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94" w:rsidRPr="005B03E8" w:rsidRDefault="00991E94" w:rsidP="00235586">
      <w:pPr>
        <w:spacing w:line="240" w:lineRule="auto"/>
        <w:jc w:val="center"/>
        <w:rPr>
          <w:b/>
          <w:bCs/>
          <w:sz w:val="28"/>
          <w:szCs w:val="28"/>
        </w:rPr>
      </w:pPr>
      <w:bookmarkStart w:id="0" w:name="_GoBack"/>
      <w:bookmarkEnd w:id="0"/>
    </w:p>
    <w:p w:rsidR="004312DE" w:rsidRPr="00F51799" w:rsidRDefault="00991E94" w:rsidP="00235586">
      <w:pPr>
        <w:spacing w:line="240" w:lineRule="auto"/>
        <w:jc w:val="center"/>
        <w:rPr>
          <w:b/>
          <w:bCs/>
          <w:sz w:val="28"/>
          <w:szCs w:val="28"/>
          <w:lang w:val="en-GB"/>
        </w:rPr>
      </w:pPr>
      <w:r>
        <w:rPr>
          <w:b/>
          <w:bCs/>
          <w:sz w:val="28"/>
          <w:szCs w:val="28"/>
          <w:lang w:val="en-GB"/>
        </w:rPr>
        <w:t xml:space="preserve"> </w:t>
      </w:r>
      <w:r w:rsidR="004312DE" w:rsidRPr="00F51799">
        <w:rPr>
          <w:b/>
          <w:bCs/>
          <w:sz w:val="28"/>
          <w:szCs w:val="28"/>
          <w:lang w:val="en-GB"/>
        </w:rPr>
        <w:t>UNIVERSITATEA BABES-BOLYAI CLUJ-NAPOCA</w:t>
      </w:r>
    </w:p>
    <w:p w:rsidR="004312DE" w:rsidRPr="00F51799" w:rsidRDefault="004312DE" w:rsidP="00235586">
      <w:pPr>
        <w:spacing w:line="240" w:lineRule="auto"/>
        <w:jc w:val="center"/>
        <w:rPr>
          <w:b/>
          <w:bCs/>
          <w:sz w:val="28"/>
          <w:szCs w:val="28"/>
          <w:lang w:val="en-GB"/>
        </w:rPr>
      </w:pPr>
      <w:r w:rsidRPr="00F51799">
        <w:rPr>
          <w:b/>
          <w:bCs/>
          <w:sz w:val="28"/>
          <w:szCs w:val="28"/>
          <w:lang w:val="en-GB"/>
        </w:rPr>
        <w:t>FACUTATEA DE PSIHOLGIE ŞI ŞTIINŢE ALE EDUCAŢIEI</w:t>
      </w:r>
    </w:p>
    <w:p w:rsidR="00F51799" w:rsidRPr="00B61BD1" w:rsidRDefault="004312DE" w:rsidP="00F51799">
      <w:pPr>
        <w:rPr>
          <w:lang w:val="en-GB"/>
        </w:rPr>
      </w:pPr>
      <w:r w:rsidRPr="00B61BD1">
        <w:rPr>
          <w:noProof/>
        </w:rPr>
        <w:drawing>
          <wp:anchor distT="0" distB="0" distL="114300" distR="114300" simplePos="0" relativeHeight="251659264" behindDoc="1" locked="0" layoutInCell="1" allowOverlap="1" wp14:anchorId="70BA4D9D" wp14:editId="364080D6">
            <wp:simplePos x="0" y="0"/>
            <wp:positionH relativeFrom="column">
              <wp:posOffset>1919605</wp:posOffset>
            </wp:positionH>
            <wp:positionV relativeFrom="paragraph">
              <wp:posOffset>274320</wp:posOffset>
            </wp:positionV>
            <wp:extent cx="1845945" cy="1233170"/>
            <wp:effectExtent l="0" t="0" r="1905" b="5080"/>
            <wp:wrapNone/>
            <wp:docPr id="8" name="תמונה 67" descr="Description: u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7" descr="Description: ubb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945" cy="1233170"/>
                    </a:xfrm>
                    <a:prstGeom prst="rect">
                      <a:avLst/>
                    </a:prstGeom>
                    <a:noFill/>
                  </pic:spPr>
                </pic:pic>
              </a:graphicData>
            </a:graphic>
            <wp14:sizeRelH relativeFrom="page">
              <wp14:pctWidth>0</wp14:pctWidth>
            </wp14:sizeRelH>
            <wp14:sizeRelV relativeFrom="page">
              <wp14:pctHeight>0</wp14:pctHeight>
            </wp14:sizeRelV>
          </wp:anchor>
        </w:drawing>
      </w:r>
    </w:p>
    <w:p w:rsidR="0038670A" w:rsidRPr="00B61BD1" w:rsidRDefault="0038670A" w:rsidP="00B175C6">
      <w:pPr>
        <w:rPr>
          <w:lang w:val="en-GB"/>
        </w:rPr>
      </w:pPr>
    </w:p>
    <w:p w:rsidR="0038670A" w:rsidRPr="00B61BD1" w:rsidRDefault="0038670A" w:rsidP="00B175C6">
      <w:pPr>
        <w:rPr>
          <w:lang w:val="en-GB"/>
        </w:rPr>
      </w:pPr>
    </w:p>
    <w:p w:rsidR="0038670A" w:rsidRPr="00B61BD1" w:rsidRDefault="0038670A" w:rsidP="00B175C6">
      <w:pPr>
        <w:rPr>
          <w:lang w:val="en-GB"/>
        </w:rPr>
      </w:pPr>
    </w:p>
    <w:p w:rsidR="004312DE" w:rsidRDefault="004312DE" w:rsidP="00931F18">
      <w:pPr>
        <w:jc w:val="center"/>
        <w:rPr>
          <w:b/>
          <w:bCs/>
          <w:sz w:val="36"/>
          <w:szCs w:val="36"/>
          <w:lang w:val="en-GB"/>
        </w:rPr>
      </w:pPr>
    </w:p>
    <w:p w:rsidR="00931F18" w:rsidRPr="0002043A" w:rsidRDefault="00931F18" w:rsidP="00931F18">
      <w:pPr>
        <w:jc w:val="center"/>
        <w:rPr>
          <w:b/>
          <w:bCs/>
          <w:sz w:val="36"/>
          <w:szCs w:val="36"/>
          <w:lang w:val="en-GB"/>
        </w:rPr>
      </w:pPr>
      <w:r w:rsidRPr="0002043A">
        <w:rPr>
          <w:b/>
          <w:bCs/>
          <w:sz w:val="36"/>
          <w:szCs w:val="36"/>
          <w:lang w:val="en-GB"/>
        </w:rPr>
        <w:t>Improving English Language Learning through Exploring the Profile of 'Good' English Learners among Secondary-School Arab Students in Northern Israel</w:t>
      </w:r>
    </w:p>
    <w:p w:rsidR="00931F18" w:rsidRDefault="00931F18" w:rsidP="0003746E">
      <w:pPr>
        <w:jc w:val="center"/>
        <w:rPr>
          <w:b/>
          <w:bCs/>
          <w:lang w:val="en-GB"/>
        </w:rPr>
      </w:pPr>
    </w:p>
    <w:p w:rsidR="00235586" w:rsidRDefault="00235586" w:rsidP="0003746E">
      <w:pPr>
        <w:jc w:val="center"/>
        <w:rPr>
          <w:b/>
          <w:bCs/>
          <w:lang w:val="en-GB"/>
        </w:rPr>
      </w:pPr>
    </w:p>
    <w:p w:rsidR="00235586" w:rsidRPr="00235586" w:rsidRDefault="00235586" w:rsidP="0003746E">
      <w:pPr>
        <w:jc w:val="center"/>
        <w:rPr>
          <w:b/>
          <w:bCs/>
          <w:sz w:val="36"/>
          <w:szCs w:val="36"/>
          <w:lang w:val="en-GB"/>
        </w:rPr>
      </w:pPr>
      <w:r w:rsidRPr="00235586">
        <w:rPr>
          <w:b/>
          <w:bCs/>
          <w:sz w:val="36"/>
          <w:szCs w:val="36"/>
          <w:lang w:val="en-GB"/>
        </w:rPr>
        <w:t>Long Abstract</w:t>
      </w:r>
    </w:p>
    <w:p w:rsidR="00235586" w:rsidRDefault="00235586" w:rsidP="0003746E">
      <w:pPr>
        <w:jc w:val="center"/>
        <w:rPr>
          <w:b/>
          <w:bCs/>
          <w:lang w:val="en-GB"/>
        </w:rPr>
      </w:pPr>
    </w:p>
    <w:p w:rsidR="0038670A" w:rsidRPr="00B61BD1" w:rsidRDefault="0038670A" w:rsidP="009D5C3F">
      <w:pPr>
        <w:jc w:val="center"/>
        <w:rPr>
          <w:b/>
          <w:bCs/>
          <w:lang w:val="en-GB"/>
        </w:rPr>
      </w:pPr>
      <w:r w:rsidRPr="00B61BD1">
        <w:rPr>
          <w:b/>
          <w:bCs/>
          <w:lang w:val="en-GB"/>
        </w:rPr>
        <w:t>DOCTORAL COORDINATOR</w:t>
      </w:r>
    </w:p>
    <w:p w:rsidR="0038670A" w:rsidRPr="00B61BD1" w:rsidRDefault="0038670A" w:rsidP="00D842B2">
      <w:pPr>
        <w:jc w:val="center"/>
        <w:rPr>
          <w:b/>
          <w:bCs/>
          <w:lang w:val="en-GB"/>
        </w:rPr>
      </w:pPr>
      <w:r w:rsidRPr="00B61BD1">
        <w:rPr>
          <w:b/>
          <w:bCs/>
          <w:lang w:val="en-GB"/>
        </w:rPr>
        <w:t xml:space="preserve">Prof. </w:t>
      </w:r>
      <w:r w:rsidR="00BB0052">
        <w:rPr>
          <w:b/>
          <w:bCs/>
          <w:lang w:val="en-GB"/>
        </w:rPr>
        <w:t>U</w:t>
      </w:r>
      <w:r w:rsidRPr="00B61BD1">
        <w:rPr>
          <w:b/>
          <w:bCs/>
          <w:lang w:val="en-GB"/>
        </w:rPr>
        <w:t>niv. Dr. MUSATA-DACIA BOCOS</w:t>
      </w:r>
    </w:p>
    <w:p w:rsidR="0038670A" w:rsidRPr="00B61BD1" w:rsidRDefault="0038670A" w:rsidP="0003746E">
      <w:pPr>
        <w:jc w:val="center"/>
        <w:rPr>
          <w:b/>
          <w:bCs/>
          <w:lang w:val="en-GB"/>
        </w:rPr>
      </w:pPr>
      <w:r w:rsidRPr="00B61BD1">
        <w:rPr>
          <w:b/>
          <w:bCs/>
          <w:lang w:val="en-GB"/>
        </w:rPr>
        <w:t>Doctoral Student</w:t>
      </w:r>
    </w:p>
    <w:p w:rsidR="003C1FFA" w:rsidRDefault="003C1FFA" w:rsidP="003C1FFA">
      <w:pPr>
        <w:jc w:val="center"/>
        <w:rPr>
          <w:b/>
          <w:bCs/>
          <w:lang w:val="en-GB"/>
        </w:rPr>
      </w:pPr>
      <w:r w:rsidRPr="00B61BD1">
        <w:rPr>
          <w:b/>
          <w:bCs/>
          <w:lang w:val="en-GB"/>
        </w:rPr>
        <w:t>WIDAD S</w:t>
      </w:r>
      <w:r w:rsidR="00CD78DD">
        <w:rPr>
          <w:b/>
          <w:bCs/>
          <w:lang w:val="en-GB"/>
        </w:rPr>
        <w:t>U</w:t>
      </w:r>
      <w:r w:rsidRPr="00B61BD1">
        <w:rPr>
          <w:b/>
          <w:bCs/>
          <w:lang w:val="en-GB"/>
        </w:rPr>
        <w:t>LEIMAN</w:t>
      </w:r>
    </w:p>
    <w:p w:rsidR="00360111" w:rsidRDefault="00360111" w:rsidP="0003746E">
      <w:pPr>
        <w:jc w:val="center"/>
        <w:rPr>
          <w:b/>
          <w:bCs/>
          <w:lang w:val="en-GB"/>
        </w:rPr>
        <w:sectPr w:rsidR="00360111" w:rsidSect="00525605">
          <w:footerReference w:type="default" r:id="rId10"/>
          <w:pgSz w:w="12240" w:h="15840"/>
          <w:pgMar w:top="1134" w:right="1134" w:bottom="1134" w:left="1701" w:header="720" w:footer="720" w:gutter="0"/>
          <w:pgNumType w:fmt="upperRoman"/>
          <w:cols w:space="720"/>
          <w:docGrid w:linePitch="360"/>
        </w:sectPr>
      </w:pPr>
    </w:p>
    <w:p w:rsidR="006D11D7" w:rsidRPr="00B61BD1" w:rsidRDefault="005C56E5" w:rsidP="00AF73D0">
      <w:pPr>
        <w:pStyle w:val="af8"/>
        <w:rPr>
          <w:rFonts w:ascii="Times New Roman"/>
          <w:cs/>
        </w:rPr>
      </w:pPr>
      <w:r w:rsidRPr="00B61BD1">
        <w:rPr>
          <w:rFonts w:ascii="Times New Roman"/>
          <w:rtl/>
          <w:cs/>
        </w:rPr>
        <w:lastRenderedPageBreak/>
        <w:t>Table of Contents</w:t>
      </w:r>
    </w:p>
    <w:p w:rsidR="00360111" w:rsidRDefault="005C56E5" w:rsidP="00AA1A17">
      <w:pPr>
        <w:pStyle w:val="TOC1"/>
        <w:rPr>
          <w:rFonts w:asciiTheme="minorHAnsi" w:eastAsiaTheme="minorEastAsia" w:hAnsiTheme="minorHAnsi" w:cstheme="minorBidi"/>
          <w:b w:val="0"/>
          <w:bCs w:val="0"/>
          <w:sz w:val="22"/>
          <w:szCs w:val="22"/>
          <w:lang w:bidi="he-IL"/>
        </w:rPr>
      </w:pPr>
      <w:r w:rsidRPr="00B61BD1">
        <w:rPr>
          <w:noProof w:val="0"/>
          <w:lang w:val="en-GB"/>
        </w:rPr>
        <w:fldChar w:fldCharType="begin"/>
      </w:r>
      <w:r w:rsidRPr="00B61BD1">
        <w:rPr>
          <w:noProof w:val="0"/>
          <w:lang w:val="en-GB"/>
        </w:rPr>
        <w:instrText xml:space="preserve"> TOC \o "1-3" \h \z \u </w:instrText>
      </w:r>
      <w:r w:rsidRPr="00B61BD1">
        <w:rPr>
          <w:noProof w:val="0"/>
          <w:lang w:val="en-GB"/>
        </w:rPr>
        <w:fldChar w:fldCharType="separate"/>
      </w:r>
      <w:hyperlink w:anchor="_Toc474064837" w:history="1">
        <w:r w:rsidR="00D642C4">
          <w:rPr>
            <w:rStyle w:val="Hyperlink"/>
          </w:rPr>
          <w:t>L</w:t>
        </w:r>
        <w:r w:rsidR="00360111" w:rsidRPr="00DF58BD">
          <w:rPr>
            <w:rStyle w:val="Hyperlink"/>
          </w:rPr>
          <w:t xml:space="preserve">ist of </w:t>
        </w:r>
        <w:r w:rsidR="00D642C4">
          <w:rPr>
            <w:rStyle w:val="Hyperlink"/>
          </w:rPr>
          <w:t>Tables</w:t>
        </w:r>
        <w:r w:rsidR="00360111">
          <w:rPr>
            <w:webHidden/>
          </w:rPr>
          <w:tab/>
        </w:r>
        <w:r w:rsidR="00AA1A17">
          <w:rPr>
            <w:rStyle w:val="Hyperlink"/>
          </w:rPr>
          <w:t>VIII</w:t>
        </w:r>
        <w:r w:rsidR="00360111">
          <w:rPr>
            <w:rStyle w:val="Hyperlink"/>
            <w:rtl/>
          </w:rPr>
          <w:fldChar w:fldCharType="begin"/>
        </w:r>
        <w:r w:rsidR="00360111">
          <w:rPr>
            <w:webHidden/>
          </w:rPr>
          <w:instrText xml:space="preserve"> PAGEREF _Toc474064837 \h </w:instrText>
        </w:r>
        <w:r w:rsidR="00360111">
          <w:rPr>
            <w:rStyle w:val="Hyperlink"/>
            <w:rtl/>
          </w:rPr>
        </w:r>
        <w:r w:rsidR="00360111">
          <w:rPr>
            <w:rStyle w:val="Hyperlink"/>
            <w:rtl/>
          </w:rPr>
          <w:fldChar w:fldCharType="end"/>
        </w:r>
      </w:hyperlink>
    </w:p>
    <w:p w:rsidR="00360111" w:rsidRDefault="00D83E61" w:rsidP="00DC5D11">
      <w:pPr>
        <w:pStyle w:val="TOC1"/>
        <w:rPr>
          <w:rFonts w:asciiTheme="minorHAnsi" w:eastAsiaTheme="minorEastAsia" w:hAnsiTheme="minorHAnsi" w:cstheme="minorBidi"/>
          <w:b w:val="0"/>
          <w:bCs w:val="0"/>
          <w:sz w:val="22"/>
          <w:szCs w:val="22"/>
          <w:lang w:bidi="he-IL"/>
        </w:rPr>
      </w:pPr>
      <w:hyperlink w:anchor="_Toc474064838" w:history="1">
        <w:r w:rsidR="00DC5D11">
          <w:rPr>
            <w:rStyle w:val="Hyperlink"/>
          </w:rPr>
          <w:t>List of Figures</w:t>
        </w:r>
        <w:r w:rsidR="00360111">
          <w:rPr>
            <w:webHidden/>
          </w:rPr>
          <w:tab/>
        </w:r>
        <w:r w:rsidR="00360111">
          <w:rPr>
            <w:rStyle w:val="Hyperlink"/>
            <w:rtl/>
          </w:rPr>
          <w:fldChar w:fldCharType="begin"/>
        </w:r>
        <w:r w:rsidR="00360111">
          <w:rPr>
            <w:webHidden/>
          </w:rPr>
          <w:instrText xml:space="preserve"> PAGEREF _Toc474064838 \h </w:instrText>
        </w:r>
        <w:r w:rsidR="00360111">
          <w:rPr>
            <w:rStyle w:val="Hyperlink"/>
            <w:rtl/>
          </w:rPr>
        </w:r>
        <w:r w:rsidR="00360111">
          <w:rPr>
            <w:rStyle w:val="Hyperlink"/>
            <w:rtl/>
          </w:rPr>
          <w:fldChar w:fldCharType="separate"/>
        </w:r>
        <w:r w:rsidR="00360111">
          <w:rPr>
            <w:webHidden/>
          </w:rPr>
          <w:t>IX</w:t>
        </w:r>
        <w:r w:rsidR="00360111">
          <w:rPr>
            <w:rStyle w:val="Hyperlink"/>
            <w:rtl/>
          </w:rPr>
          <w:fldChar w:fldCharType="end"/>
        </w:r>
      </w:hyperlink>
    </w:p>
    <w:p w:rsidR="00360111" w:rsidRDefault="00D83E61" w:rsidP="00526BDC">
      <w:pPr>
        <w:pStyle w:val="TOC1"/>
        <w:rPr>
          <w:rFonts w:asciiTheme="minorHAnsi" w:eastAsiaTheme="minorEastAsia" w:hAnsiTheme="minorHAnsi" w:cstheme="minorBidi"/>
          <w:b w:val="0"/>
          <w:bCs w:val="0"/>
          <w:sz w:val="22"/>
          <w:szCs w:val="22"/>
          <w:lang w:bidi="he-IL"/>
        </w:rPr>
      </w:pPr>
      <w:hyperlink w:anchor="_Toc474064839" w:history="1">
        <w:r w:rsidR="00EF635F">
          <w:rPr>
            <w:rStyle w:val="Hyperlink"/>
          </w:rPr>
          <w:t>List of Illustration</w:t>
        </w:r>
        <w:r w:rsidR="00526BDC">
          <w:rPr>
            <w:rStyle w:val="Hyperlink"/>
          </w:rPr>
          <w:t>s</w:t>
        </w:r>
        <w:r w:rsidR="00360111">
          <w:rPr>
            <w:webHidden/>
          </w:rPr>
          <w:tab/>
        </w:r>
        <w:r w:rsidR="00360111">
          <w:rPr>
            <w:rStyle w:val="Hyperlink"/>
            <w:rtl/>
          </w:rPr>
          <w:fldChar w:fldCharType="begin"/>
        </w:r>
        <w:r w:rsidR="00360111">
          <w:rPr>
            <w:webHidden/>
          </w:rPr>
          <w:instrText xml:space="preserve"> PAGEREF _Toc474064839 \h </w:instrText>
        </w:r>
        <w:r w:rsidR="00360111">
          <w:rPr>
            <w:rStyle w:val="Hyperlink"/>
            <w:rtl/>
          </w:rPr>
        </w:r>
        <w:r w:rsidR="00360111">
          <w:rPr>
            <w:rStyle w:val="Hyperlink"/>
            <w:rtl/>
          </w:rPr>
          <w:fldChar w:fldCharType="separate"/>
        </w:r>
        <w:r w:rsidR="00360111">
          <w:rPr>
            <w:webHidden/>
          </w:rPr>
          <w:t>IX</w:t>
        </w:r>
        <w:r w:rsidR="00360111">
          <w:rPr>
            <w:rStyle w:val="Hyperlink"/>
            <w:rtl/>
          </w:rPr>
          <w:fldChar w:fldCharType="end"/>
        </w:r>
      </w:hyperlink>
    </w:p>
    <w:p w:rsidR="00360111" w:rsidRDefault="00D83E61" w:rsidP="008A0B1F">
      <w:pPr>
        <w:pStyle w:val="TOC1"/>
        <w:rPr>
          <w:rFonts w:asciiTheme="minorHAnsi" w:eastAsiaTheme="minorEastAsia" w:hAnsiTheme="minorHAnsi" w:cstheme="minorBidi"/>
          <w:b w:val="0"/>
          <w:bCs w:val="0"/>
          <w:sz w:val="22"/>
          <w:szCs w:val="22"/>
          <w:lang w:bidi="he-IL"/>
        </w:rPr>
      </w:pPr>
      <w:hyperlink w:anchor="_Toc474064840" w:history="1">
        <w:r w:rsidR="00360111" w:rsidRPr="00DF58BD">
          <w:rPr>
            <w:rStyle w:val="Hyperlink"/>
          </w:rPr>
          <w:t>ABSTRACT</w:t>
        </w:r>
        <w:r w:rsidR="00360111">
          <w:rPr>
            <w:webHidden/>
          </w:rPr>
          <w:tab/>
        </w:r>
        <w:r w:rsidR="00360111">
          <w:rPr>
            <w:rStyle w:val="Hyperlink"/>
            <w:rtl/>
          </w:rPr>
          <w:fldChar w:fldCharType="begin"/>
        </w:r>
        <w:r w:rsidR="00360111">
          <w:rPr>
            <w:webHidden/>
          </w:rPr>
          <w:instrText xml:space="preserve"> PAGEREF _Toc474064840 \h </w:instrText>
        </w:r>
        <w:r w:rsidR="00360111">
          <w:rPr>
            <w:rStyle w:val="Hyperlink"/>
            <w:rtl/>
          </w:rPr>
        </w:r>
        <w:r w:rsidR="00360111">
          <w:rPr>
            <w:rStyle w:val="Hyperlink"/>
            <w:rtl/>
          </w:rPr>
          <w:fldChar w:fldCharType="separate"/>
        </w:r>
        <w:r w:rsidR="00360111">
          <w:rPr>
            <w:webHidden/>
          </w:rPr>
          <w:t>X</w:t>
        </w:r>
        <w:r w:rsidR="00360111">
          <w:rPr>
            <w:rStyle w:val="Hyperlink"/>
            <w:rtl/>
          </w:rPr>
          <w:fldChar w:fldCharType="end"/>
        </w:r>
      </w:hyperlink>
    </w:p>
    <w:p w:rsidR="00360111" w:rsidRDefault="00D83E61" w:rsidP="00653C70">
      <w:pPr>
        <w:pStyle w:val="TOC1"/>
        <w:rPr>
          <w:rFonts w:asciiTheme="minorHAnsi" w:eastAsiaTheme="minorEastAsia" w:hAnsiTheme="minorHAnsi" w:cstheme="minorBidi"/>
          <w:b w:val="0"/>
          <w:bCs w:val="0"/>
          <w:sz w:val="22"/>
          <w:szCs w:val="22"/>
          <w:lang w:bidi="he-IL"/>
        </w:rPr>
      </w:pPr>
      <w:hyperlink w:anchor="_Toc474064841" w:history="1">
        <w:r w:rsidR="00653C70">
          <w:rPr>
            <w:rStyle w:val="Hyperlink"/>
          </w:rPr>
          <w:t>List</w:t>
        </w:r>
        <w:r w:rsidR="00360111" w:rsidRPr="00DF58BD">
          <w:rPr>
            <w:rStyle w:val="Hyperlink"/>
          </w:rPr>
          <w:t xml:space="preserve"> </w:t>
        </w:r>
        <w:r w:rsidR="00653C70">
          <w:rPr>
            <w:rStyle w:val="Hyperlink"/>
          </w:rPr>
          <w:t>of Abbreviations</w:t>
        </w:r>
        <w:r w:rsidR="00360111">
          <w:rPr>
            <w:webHidden/>
          </w:rPr>
          <w:tab/>
        </w:r>
        <w:r w:rsidR="00360111">
          <w:rPr>
            <w:rStyle w:val="Hyperlink"/>
            <w:rtl/>
          </w:rPr>
          <w:fldChar w:fldCharType="begin"/>
        </w:r>
        <w:r w:rsidR="00360111">
          <w:rPr>
            <w:webHidden/>
          </w:rPr>
          <w:instrText xml:space="preserve"> PAGEREF _Toc474064841 \h </w:instrText>
        </w:r>
        <w:r w:rsidR="00360111">
          <w:rPr>
            <w:rStyle w:val="Hyperlink"/>
            <w:rtl/>
          </w:rPr>
        </w:r>
        <w:r w:rsidR="00360111">
          <w:rPr>
            <w:rStyle w:val="Hyperlink"/>
            <w:rtl/>
          </w:rPr>
          <w:fldChar w:fldCharType="separate"/>
        </w:r>
        <w:r w:rsidR="00360111">
          <w:rPr>
            <w:webHidden/>
          </w:rPr>
          <w:t>XIII</w:t>
        </w:r>
        <w:r w:rsidR="00360111">
          <w:rPr>
            <w:rStyle w:val="Hyperlink"/>
            <w:rtl/>
          </w:rPr>
          <w:fldChar w:fldCharType="end"/>
        </w:r>
      </w:hyperlink>
    </w:p>
    <w:p w:rsidR="00360111" w:rsidRDefault="00D83E61">
      <w:pPr>
        <w:pStyle w:val="TOC1"/>
        <w:rPr>
          <w:rFonts w:asciiTheme="minorHAnsi" w:eastAsiaTheme="minorEastAsia" w:hAnsiTheme="minorHAnsi" w:cstheme="minorBidi"/>
          <w:b w:val="0"/>
          <w:bCs w:val="0"/>
          <w:sz w:val="22"/>
          <w:szCs w:val="22"/>
          <w:lang w:bidi="he-IL"/>
        </w:rPr>
      </w:pPr>
      <w:hyperlink w:anchor="_Toc474064842" w:history="1">
        <w:r w:rsidR="00360111" w:rsidRPr="00DF58BD">
          <w:rPr>
            <w:rStyle w:val="Hyperlink"/>
          </w:rPr>
          <w:t>Introduction</w:t>
        </w:r>
        <w:r w:rsidR="00360111">
          <w:rPr>
            <w:webHidden/>
          </w:rPr>
          <w:tab/>
        </w:r>
        <w:r w:rsidR="00360111">
          <w:rPr>
            <w:rStyle w:val="Hyperlink"/>
            <w:rtl/>
          </w:rPr>
          <w:fldChar w:fldCharType="begin"/>
        </w:r>
        <w:r w:rsidR="00360111">
          <w:rPr>
            <w:webHidden/>
          </w:rPr>
          <w:instrText xml:space="preserve"> PAGEREF _Toc474064842 \h </w:instrText>
        </w:r>
        <w:r w:rsidR="00360111">
          <w:rPr>
            <w:rStyle w:val="Hyperlink"/>
            <w:rtl/>
          </w:rPr>
        </w:r>
        <w:r w:rsidR="00360111">
          <w:rPr>
            <w:rStyle w:val="Hyperlink"/>
            <w:rtl/>
          </w:rPr>
          <w:fldChar w:fldCharType="separate"/>
        </w:r>
        <w:r w:rsidR="00360111">
          <w:rPr>
            <w:webHidden/>
          </w:rPr>
          <w:t>1</w:t>
        </w:r>
        <w:r w:rsidR="00360111">
          <w:rPr>
            <w:rStyle w:val="Hyperlink"/>
            <w:rtl/>
          </w:rPr>
          <w:fldChar w:fldCharType="end"/>
        </w:r>
      </w:hyperlink>
    </w:p>
    <w:p w:rsidR="00360111" w:rsidRDefault="00D83E61">
      <w:pPr>
        <w:pStyle w:val="TOC2"/>
        <w:rPr>
          <w:rFonts w:asciiTheme="minorHAnsi" w:eastAsiaTheme="minorEastAsia" w:hAnsiTheme="minorHAnsi" w:cstheme="minorBidi"/>
          <w:sz w:val="22"/>
          <w:szCs w:val="22"/>
          <w:lang w:bidi="he-IL"/>
        </w:rPr>
      </w:pPr>
      <w:hyperlink w:anchor="_Toc474064843" w:history="1">
        <w:r w:rsidR="00360111" w:rsidRPr="00DF58BD">
          <w:rPr>
            <w:rStyle w:val="Hyperlink"/>
          </w:rPr>
          <w:t>The Research Questions</w:t>
        </w:r>
        <w:r w:rsidR="00360111">
          <w:rPr>
            <w:webHidden/>
          </w:rPr>
          <w:tab/>
        </w:r>
        <w:r w:rsidR="00360111">
          <w:rPr>
            <w:rStyle w:val="Hyperlink"/>
            <w:rtl/>
          </w:rPr>
          <w:fldChar w:fldCharType="begin"/>
        </w:r>
        <w:r w:rsidR="00360111">
          <w:rPr>
            <w:webHidden/>
          </w:rPr>
          <w:instrText xml:space="preserve"> PAGEREF _Toc474064843 \h </w:instrText>
        </w:r>
        <w:r w:rsidR="00360111">
          <w:rPr>
            <w:rStyle w:val="Hyperlink"/>
            <w:rtl/>
          </w:rPr>
        </w:r>
        <w:r w:rsidR="00360111">
          <w:rPr>
            <w:rStyle w:val="Hyperlink"/>
            <w:rtl/>
          </w:rPr>
          <w:fldChar w:fldCharType="separate"/>
        </w:r>
        <w:r w:rsidR="00360111">
          <w:rPr>
            <w:webHidden/>
          </w:rPr>
          <w:t>2</w:t>
        </w:r>
        <w:r w:rsidR="00360111">
          <w:rPr>
            <w:rStyle w:val="Hyperlink"/>
            <w:rtl/>
          </w:rPr>
          <w:fldChar w:fldCharType="end"/>
        </w:r>
      </w:hyperlink>
    </w:p>
    <w:p w:rsidR="00360111" w:rsidRDefault="00D83E61">
      <w:pPr>
        <w:pStyle w:val="TOC2"/>
        <w:rPr>
          <w:rFonts w:asciiTheme="minorHAnsi" w:eastAsiaTheme="minorEastAsia" w:hAnsiTheme="minorHAnsi" w:cstheme="minorBidi"/>
          <w:sz w:val="22"/>
          <w:szCs w:val="22"/>
          <w:lang w:bidi="he-IL"/>
        </w:rPr>
      </w:pPr>
      <w:hyperlink w:anchor="_Toc474064844" w:history="1">
        <w:r w:rsidR="00360111" w:rsidRPr="00DF58BD">
          <w:rPr>
            <w:rStyle w:val="Hyperlink"/>
          </w:rPr>
          <w:t>The Research Problem</w:t>
        </w:r>
        <w:r w:rsidR="00360111">
          <w:rPr>
            <w:webHidden/>
          </w:rPr>
          <w:tab/>
        </w:r>
        <w:r w:rsidR="00360111">
          <w:rPr>
            <w:rStyle w:val="Hyperlink"/>
            <w:rtl/>
          </w:rPr>
          <w:fldChar w:fldCharType="begin"/>
        </w:r>
        <w:r w:rsidR="00360111">
          <w:rPr>
            <w:webHidden/>
          </w:rPr>
          <w:instrText xml:space="preserve"> PAGEREF _Toc474064844 \h </w:instrText>
        </w:r>
        <w:r w:rsidR="00360111">
          <w:rPr>
            <w:rStyle w:val="Hyperlink"/>
            <w:rtl/>
          </w:rPr>
        </w:r>
        <w:r w:rsidR="00360111">
          <w:rPr>
            <w:rStyle w:val="Hyperlink"/>
            <w:rtl/>
          </w:rPr>
          <w:fldChar w:fldCharType="separate"/>
        </w:r>
        <w:r w:rsidR="00360111">
          <w:rPr>
            <w:webHidden/>
          </w:rPr>
          <w:t>2</w:t>
        </w:r>
        <w:r w:rsidR="00360111">
          <w:rPr>
            <w:rStyle w:val="Hyperlink"/>
            <w:rtl/>
          </w:rPr>
          <w:fldChar w:fldCharType="end"/>
        </w:r>
      </w:hyperlink>
    </w:p>
    <w:p w:rsidR="00360111" w:rsidRDefault="00D83E61" w:rsidP="00206A20">
      <w:pPr>
        <w:pStyle w:val="TOC2"/>
        <w:rPr>
          <w:rFonts w:asciiTheme="minorHAnsi" w:eastAsiaTheme="minorEastAsia" w:hAnsiTheme="minorHAnsi" w:cstheme="minorBidi"/>
          <w:sz w:val="22"/>
          <w:szCs w:val="22"/>
          <w:lang w:bidi="he-IL"/>
        </w:rPr>
      </w:pPr>
      <w:hyperlink w:anchor="_Toc474064845" w:history="1">
        <w:r w:rsidR="00360111" w:rsidRPr="00DF58BD">
          <w:rPr>
            <w:rStyle w:val="Hyperlink"/>
          </w:rPr>
          <w:t>The Significance of the Study</w:t>
        </w:r>
        <w:r w:rsidR="00360111">
          <w:rPr>
            <w:webHidden/>
          </w:rPr>
          <w:tab/>
        </w:r>
        <w:r w:rsidR="00206A20">
          <w:rPr>
            <w:rStyle w:val="Hyperlink"/>
          </w:rPr>
          <w:t>3</w:t>
        </w:r>
      </w:hyperlink>
    </w:p>
    <w:p w:rsidR="00360111" w:rsidRDefault="00D83E61" w:rsidP="00206A20">
      <w:pPr>
        <w:pStyle w:val="TOC2"/>
        <w:rPr>
          <w:rFonts w:asciiTheme="minorHAnsi" w:eastAsiaTheme="minorEastAsia" w:hAnsiTheme="minorHAnsi" w:cstheme="minorBidi"/>
          <w:sz w:val="22"/>
          <w:szCs w:val="22"/>
          <w:lang w:bidi="he-IL"/>
        </w:rPr>
      </w:pPr>
      <w:hyperlink w:anchor="_Toc474064846" w:history="1">
        <w:r w:rsidR="00360111" w:rsidRPr="00DF58BD">
          <w:rPr>
            <w:rStyle w:val="Hyperlink"/>
          </w:rPr>
          <w:t>The Rationale of the Study</w:t>
        </w:r>
        <w:r w:rsidR="00360111">
          <w:rPr>
            <w:webHidden/>
          </w:rPr>
          <w:tab/>
        </w:r>
        <w:r w:rsidR="00206A20">
          <w:rPr>
            <w:rStyle w:val="Hyperlink"/>
          </w:rPr>
          <w:t>4</w:t>
        </w:r>
      </w:hyperlink>
    </w:p>
    <w:p w:rsidR="00360111" w:rsidRDefault="00D83E61" w:rsidP="00206A20">
      <w:pPr>
        <w:pStyle w:val="TOC2"/>
        <w:rPr>
          <w:rFonts w:asciiTheme="minorHAnsi" w:eastAsiaTheme="minorEastAsia" w:hAnsiTheme="minorHAnsi" w:cstheme="minorBidi"/>
          <w:sz w:val="22"/>
          <w:szCs w:val="22"/>
          <w:lang w:bidi="he-IL"/>
        </w:rPr>
      </w:pPr>
      <w:hyperlink w:anchor="_Toc474064847" w:history="1">
        <w:r w:rsidR="00360111" w:rsidRPr="00DF58BD">
          <w:rPr>
            <w:rStyle w:val="Hyperlink"/>
          </w:rPr>
          <w:t>Background and Context</w:t>
        </w:r>
        <w:r w:rsidR="00360111">
          <w:rPr>
            <w:webHidden/>
          </w:rPr>
          <w:tab/>
        </w:r>
        <w:r w:rsidR="00206A20">
          <w:rPr>
            <w:rStyle w:val="Hyperlink"/>
          </w:rPr>
          <w:t>5</w:t>
        </w:r>
      </w:hyperlink>
    </w:p>
    <w:p w:rsidR="00360111" w:rsidRDefault="00D83E61" w:rsidP="00206A20">
      <w:pPr>
        <w:pStyle w:val="TOC2"/>
        <w:rPr>
          <w:rFonts w:asciiTheme="minorHAnsi" w:eastAsiaTheme="minorEastAsia" w:hAnsiTheme="minorHAnsi" w:cstheme="minorBidi"/>
          <w:sz w:val="22"/>
          <w:szCs w:val="22"/>
          <w:lang w:bidi="he-IL"/>
        </w:rPr>
      </w:pPr>
      <w:hyperlink w:anchor="_Toc474064848" w:history="1">
        <w:r w:rsidR="00360111" w:rsidRPr="00DF58BD">
          <w:rPr>
            <w:rStyle w:val="Hyperlink"/>
          </w:rPr>
          <w:t>Summary</w:t>
        </w:r>
        <w:r w:rsidR="00360111">
          <w:rPr>
            <w:webHidden/>
          </w:rPr>
          <w:tab/>
        </w:r>
        <w:r w:rsidR="00206A20">
          <w:rPr>
            <w:rStyle w:val="Hyperlink"/>
          </w:rPr>
          <w:t>6</w:t>
        </w:r>
      </w:hyperlink>
    </w:p>
    <w:p w:rsidR="00360111" w:rsidRDefault="00D83E61" w:rsidP="00206A20">
      <w:pPr>
        <w:pStyle w:val="TOC1"/>
        <w:rPr>
          <w:rFonts w:asciiTheme="minorHAnsi" w:eastAsiaTheme="minorEastAsia" w:hAnsiTheme="minorHAnsi" w:cstheme="minorBidi"/>
          <w:b w:val="0"/>
          <w:bCs w:val="0"/>
          <w:sz w:val="22"/>
          <w:szCs w:val="22"/>
          <w:lang w:bidi="he-IL"/>
        </w:rPr>
      </w:pPr>
      <w:hyperlink w:anchor="_Toc474064849" w:history="1">
        <w:r w:rsidR="00360111" w:rsidRPr="00DF58BD">
          <w:rPr>
            <w:rStyle w:val="Hyperlink"/>
          </w:rPr>
          <w:t xml:space="preserve">Chapter </w:t>
        </w:r>
        <w:r w:rsidR="00F51799">
          <w:rPr>
            <w:rStyle w:val="Hyperlink"/>
          </w:rPr>
          <w:t>I</w:t>
        </w:r>
        <w:r w:rsidR="00360111" w:rsidRPr="00DF58BD">
          <w:rPr>
            <w:rStyle w:val="Hyperlink"/>
          </w:rPr>
          <w:t>: Theoretical Fundamental Regarding: Improving English Language Learning through Exploring the Profile of 'Good' English Learners among Secondary-School Arab Students in Northern Israel</w:t>
        </w:r>
        <w:r w:rsidR="00360111">
          <w:rPr>
            <w:webHidden/>
          </w:rPr>
          <w:tab/>
        </w:r>
        <w:r w:rsidR="00206A20">
          <w:rPr>
            <w:rStyle w:val="Hyperlink"/>
          </w:rPr>
          <w:t>8</w:t>
        </w:r>
      </w:hyperlink>
    </w:p>
    <w:p w:rsidR="00360111" w:rsidRDefault="00D83E61" w:rsidP="00206A20">
      <w:pPr>
        <w:pStyle w:val="TOC2"/>
        <w:rPr>
          <w:rFonts w:asciiTheme="minorHAnsi" w:eastAsiaTheme="minorEastAsia" w:hAnsiTheme="minorHAnsi" w:cstheme="minorBidi"/>
          <w:sz w:val="22"/>
          <w:szCs w:val="22"/>
          <w:lang w:bidi="he-IL"/>
        </w:rPr>
      </w:pPr>
      <w:hyperlink w:anchor="_Toc474064850" w:history="1">
        <w:r w:rsidR="00F51799">
          <w:rPr>
            <w:rStyle w:val="Hyperlink"/>
          </w:rPr>
          <w:t>I</w:t>
        </w:r>
        <w:r w:rsidR="00360111" w:rsidRPr="00DF58BD">
          <w:rPr>
            <w:rStyle w:val="Hyperlink"/>
          </w:rPr>
          <w:t>.1 Arabic Language Acquisition Process and Product</w:t>
        </w:r>
        <w:r w:rsidR="00360111">
          <w:rPr>
            <w:webHidden/>
          </w:rPr>
          <w:tab/>
        </w:r>
        <w:r w:rsidR="00206A20">
          <w:rPr>
            <w:rStyle w:val="Hyperlink"/>
          </w:rPr>
          <w:t>8</w:t>
        </w:r>
      </w:hyperlink>
    </w:p>
    <w:p w:rsidR="00360111" w:rsidRDefault="00D83E61" w:rsidP="00206A20">
      <w:pPr>
        <w:pStyle w:val="TOC2"/>
        <w:rPr>
          <w:rFonts w:asciiTheme="minorHAnsi" w:eastAsiaTheme="minorEastAsia" w:hAnsiTheme="minorHAnsi" w:cstheme="minorBidi"/>
          <w:sz w:val="22"/>
          <w:szCs w:val="22"/>
          <w:lang w:bidi="he-IL"/>
        </w:rPr>
      </w:pPr>
      <w:hyperlink w:anchor="_Toc474064851" w:history="1">
        <w:r w:rsidR="00F51799">
          <w:rPr>
            <w:rStyle w:val="Hyperlink"/>
          </w:rPr>
          <w:t>I</w:t>
        </w:r>
        <w:r w:rsidR="00360111" w:rsidRPr="00DF58BD">
          <w:rPr>
            <w:rStyle w:val="Hyperlink"/>
          </w:rPr>
          <w:t xml:space="preserve">.2 </w:t>
        </w:r>
        <w:r w:rsidR="00FC750A">
          <w:rPr>
            <w:rStyle w:val="Hyperlink"/>
          </w:rPr>
          <w:t>The Israeli Curriculum of E</w:t>
        </w:r>
        <w:r w:rsidR="00AB114B">
          <w:rPr>
            <w:rStyle w:val="Hyperlink"/>
          </w:rPr>
          <w:t>n</w:t>
        </w:r>
        <w:r w:rsidR="00FC750A">
          <w:rPr>
            <w:rStyle w:val="Hyperlink"/>
          </w:rPr>
          <w:t>glish as a Foreign Language</w:t>
        </w:r>
        <w:r w:rsidR="00360111">
          <w:rPr>
            <w:webHidden/>
          </w:rPr>
          <w:tab/>
        </w:r>
        <w:r w:rsidR="00360111">
          <w:rPr>
            <w:rStyle w:val="Hyperlink"/>
            <w:rtl/>
          </w:rPr>
          <w:fldChar w:fldCharType="begin"/>
        </w:r>
        <w:r w:rsidR="00360111">
          <w:rPr>
            <w:webHidden/>
          </w:rPr>
          <w:instrText xml:space="preserve"> PAGEREF _Toc474064851 \h </w:instrText>
        </w:r>
        <w:r w:rsidR="00360111">
          <w:rPr>
            <w:rStyle w:val="Hyperlink"/>
            <w:rtl/>
          </w:rPr>
        </w:r>
        <w:r w:rsidR="00360111">
          <w:rPr>
            <w:rStyle w:val="Hyperlink"/>
            <w:rtl/>
          </w:rPr>
          <w:fldChar w:fldCharType="separate"/>
        </w:r>
        <w:r w:rsidR="00360111">
          <w:rPr>
            <w:webHidden/>
          </w:rPr>
          <w:t>1</w:t>
        </w:r>
        <w:r w:rsidR="00206A20">
          <w:rPr>
            <w:webHidden/>
          </w:rPr>
          <w:t>9</w:t>
        </w:r>
        <w:r w:rsidR="00360111">
          <w:rPr>
            <w:rStyle w:val="Hyperlink"/>
            <w:rtl/>
          </w:rPr>
          <w:fldChar w:fldCharType="end"/>
        </w:r>
      </w:hyperlink>
    </w:p>
    <w:p w:rsidR="00360111" w:rsidRDefault="00D83E61" w:rsidP="00206A20">
      <w:pPr>
        <w:pStyle w:val="TOC2"/>
        <w:rPr>
          <w:rFonts w:asciiTheme="minorHAnsi" w:eastAsiaTheme="minorEastAsia" w:hAnsiTheme="minorHAnsi" w:cstheme="minorBidi"/>
          <w:sz w:val="22"/>
          <w:szCs w:val="22"/>
          <w:lang w:bidi="he-IL"/>
        </w:rPr>
      </w:pPr>
      <w:hyperlink w:anchor="_Toc474064852" w:history="1">
        <w:r w:rsidR="00F51799">
          <w:rPr>
            <w:rStyle w:val="Hyperlink"/>
          </w:rPr>
          <w:t>I</w:t>
        </w:r>
        <w:r w:rsidR="001706C8">
          <w:rPr>
            <w:rStyle w:val="Hyperlink"/>
          </w:rPr>
          <w:t xml:space="preserve">.3 </w:t>
        </w:r>
        <w:r w:rsidR="008C791E">
          <w:rPr>
            <w:rStyle w:val="Hyperlink"/>
          </w:rPr>
          <w:t>The Context of Arab High Schools in Israel</w:t>
        </w:r>
        <w:r w:rsidR="00360111">
          <w:rPr>
            <w:webHidden/>
          </w:rPr>
          <w:tab/>
        </w:r>
        <w:r w:rsidR="00206A20">
          <w:rPr>
            <w:rStyle w:val="Hyperlink"/>
          </w:rPr>
          <w:t>21</w:t>
        </w:r>
      </w:hyperlink>
    </w:p>
    <w:p w:rsidR="00360111" w:rsidRDefault="00D83E61" w:rsidP="00C97320">
      <w:pPr>
        <w:pStyle w:val="TOC3"/>
        <w:rPr>
          <w:rFonts w:asciiTheme="minorHAnsi" w:eastAsiaTheme="minorEastAsia" w:hAnsiTheme="minorHAnsi" w:cstheme="minorBidi"/>
          <w:sz w:val="22"/>
          <w:szCs w:val="22"/>
        </w:rPr>
      </w:pPr>
      <w:hyperlink w:anchor="_Toc474064853" w:history="1">
        <w:r w:rsidR="00F51799">
          <w:rPr>
            <w:rStyle w:val="Hyperlink"/>
            <w:lang w:bidi="ar-SA"/>
          </w:rPr>
          <w:t>I</w:t>
        </w:r>
        <w:r w:rsidR="00360111" w:rsidRPr="00DF58BD">
          <w:rPr>
            <w:rStyle w:val="Hyperlink"/>
            <w:lang w:bidi="ar-SA"/>
          </w:rPr>
          <w:t xml:space="preserve">.3.1 </w:t>
        </w:r>
        <w:r w:rsidR="001706C8">
          <w:rPr>
            <w:rStyle w:val="Hyperlink"/>
            <w:lang w:bidi="ar-SA"/>
          </w:rPr>
          <w:t>Arabic as a First Language (FL) for Arab Learners in the state of Israel</w:t>
        </w:r>
        <w:r w:rsidR="00360111">
          <w:rPr>
            <w:webHidden/>
          </w:rPr>
          <w:tab/>
        </w:r>
        <w:r w:rsidR="00C97320">
          <w:rPr>
            <w:rStyle w:val="Hyperlink"/>
          </w:rPr>
          <w:t>21</w:t>
        </w:r>
      </w:hyperlink>
    </w:p>
    <w:p w:rsidR="00360111" w:rsidRDefault="00D83E61" w:rsidP="00C97320">
      <w:pPr>
        <w:pStyle w:val="TOC3"/>
        <w:rPr>
          <w:rFonts w:asciiTheme="minorHAnsi" w:eastAsiaTheme="minorEastAsia" w:hAnsiTheme="minorHAnsi" w:cstheme="minorBidi"/>
          <w:sz w:val="22"/>
          <w:szCs w:val="22"/>
        </w:rPr>
      </w:pPr>
      <w:hyperlink w:anchor="_Toc474064854" w:history="1">
        <w:r w:rsidR="00F51799">
          <w:rPr>
            <w:rStyle w:val="Hyperlink"/>
            <w:lang w:bidi="ar-SA"/>
          </w:rPr>
          <w:t>I</w:t>
        </w:r>
        <w:r w:rsidR="00360111" w:rsidRPr="00DF58BD">
          <w:rPr>
            <w:rStyle w:val="Hyperlink"/>
            <w:lang w:bidi="ar-SA"/>
          </w:rPr>
          <w:t>.3.2 The Context of Arab School Learners' Beliefs – Acquiring Arabic as a Diglossic Language</w:t>
        </w:r>
        <w:r w:rsidR="00360111">
          <w:rPr>
            <w:webHidden/>
          </w:rPr>
          <w:tab/>
        </w:r>
        <w:r w:rsidR="00360111">
          <w:rPr>
            <w:rStyle w:val="Hyperlink"/>
            <w:rtl/>
          </w:rPr>
          <w:fldChar w:fldCharType="begin"/>
        </w:r>
        <w:r w:rsidR="00360111">
          <w:rPr>
            <w:webHidden/>
          </w:rPr>
          <w:instrText xml:space="preserve"> PAGEREF _Toc474064854 \h </w:instrText>
        </w:r>
        <w:r w:rsidR="00360111">
          <w:rPr>
            <w:rStyle w:val="Hyperlink"/>
            <w:rtl/>
          </w:rPr>
        </w:r>
        <w:r w:rsidR="00360111">
          <w:rPr>
            <w:rStyle w:val="Hyperlink"/>
            <w:rtl/>
          </w:rPr>
          <w:fldChar w:fldCharType="separate"/>
        </w:r>
        <w:r w:rsidR="00C97320">
          <w:rPr>
            <w:webHidden/>
          </w:rPr>
          <w:t>24</w:t>
        </w:r>
        <w:r w:rsidR="00360111">
          <w:rPr>
            <w:rStyle w:val="Hyperlink"/>
            <w:rtl/>
          </w:rPr>
          <w:fldChar w:fldCharType="end"/>
        </w:r>
      </w:hyperlink>
    </w:p>
    <w:p w:rsidR="00360111" w:rsidRDefault="00D83E61" w:rsidP="00C97320">
      <w:pPr>
        <w:pStyle w:val="TOC3"/>
        <w:rPr>
          <w:rFonts w:asciiTheme="minorHAnsi" w:eastAsiaTheme="minorEastAsia" w:hAnsiTheme="minorHAnsi" w:cstheme="minorBidi"/>
          <w:sz w:val="22"/>
          <w:szCs w:val="22"/>
        </w:rPr>
      </w:pPr>
      <w:hyperlink w:anchor="_Toc474064855" w:history="1">
        <w:r w:rsidR="00F51799">
          <w:rPr>
            <w:rStyle w:val="Hyperlink"/>
            <w:lang w:bidi="ar-SA"/>
          </w:rPr>
          <w:t>I</w:t>
        </w:r>
        <w:r w:rsidR="00360111" w:rsidRPr="00DF58BD">
          <w:rPr>
            <w:rStyle w:val="Hyperlink"/>
            <w:lang w:bidi="ar-SA"/>
          </w:rPr>
          <w:t xml:space="preserve">.3.3 The Impact of </w:t>
        </w:r>
        <w:r w:rsidR="002059F2">
          <w:rPr>
            <w:rStyle w:val="Hyperlink"/>
            <w:lang w:bidi="ar-SA"/>
          </w:rPr>
          <w:t>D</w:t>
        </w:r>
        <w:r w:rsidR="00360111" w:rsidRPr="00DF58BD">
          <w:rPr>
            <w:rStyle w:val="Hyperlink"/>
            <w:lang w:bidi="ar-SA"/>
          </w:rPr>
          <w:t>iglossia on the Education</w:t>
        </w:r>
        <w:r w:rsidR="001706C8">
          <w:rPr>
            <w:rStyle w:val="Hyperlink"/>
            <w:lang w:bidi="ar-SA"/>
          </w:rPr>
          <w:t>al System</w:t>
        </w:r>
        <w:r w:rsidR="00360111" w:rsidRPr="00DF58BD">
          <w:rPr>
            <w:rStyle w:val="Hyperlink"/>
            <w:lang w:bidi="ar-SA"/>
          </w:rPr>
          <w:t xml:space="preserve"> in the Arab Region</w:t>
        </w:r>
        <w:r w:rsidR="00360111">
          <w:rPr>
            <w:webHidden/>
          </w:rPr>
          <w:tab/>
        </w:r>
        <w:r w:rsidR="00360111">
          <w:rPr>
            <w:rStyle w:val="Hyperlink"/>
            <w:rtl/>
          </w:rPr>
          <w:fldChar w:fldCharType="begin"/>
        </w:r>
        <w:r w:rsidR="00360111">
          <w:rPr>
            <w:webHidden/>
          </w:rPr>
          <w:instrText xml:space="preserve"> PAGEREF _Toc474064855 \h </w:instrText>
        </w:r>
        <w:r w:rsidR="00360111">
          <w:rPr>
            <w:rStyle w:val="Hyperlink"/>
            <w:rtl/>
          </w:rPr>
        </w:r>
        <w:r w:rsidR="00360111">
          <w:rPr>
            <w:rStyle w:val="Hyperlink"/>
            <w:rtl/>
          </w:rPr>
          <w:fldChar w:fldCharType="separate"/>
        </w:r>
        <w:r w:rsidR="00360111">
          <w:rPr>
            <w:webHidden/>
          </w:rPr>
          <w:t>2</w:t>
        </w:r>
        <w:r w:rsidR="00C97320">
          <w:rPr>
            <w:rFonts w:hint="cs"/>
            <w:webHidden/>
            <w:rtl/>
          </w:rPr>
          <w:t>8</w:t>
        </w:r>
        <w:r w:rsidR="00360111">
          <w:rPr>
            <w:rStyle w:val="Hyperlink"/>
            <w:rtl/>
          </w:rPr>
          <w:fldChar w:fldCharType="end"/>
        </w:r>
      </w:hyperlink>
    </w:p>
    <w:p w:rsidR="00360111" w:rsidRDefault="00D83E61" w:rsidP="00C97320">
      <w:pPr>
        <w:pStyle w:val="TOC3"/>
        <w:rPr>
          <w:rFonts w:asciiTheme="minorHAnsi" w:eastAsiaTheme="minorEastAsia" w:hAnsiTheme="minorHAnsi" w:cstheme="minorBidi"/>
          <w:sz w:val="22"/>
          <w:szCs w:val="22"/>
        </w:rPr>
      </w:pPr>
      <w:hyperlink w:anchor="_Toc474064856" w:history="1">
        <w:r w:rsidR="00F51799">
          <w:rPr>
            <w:rStyle w:val="Hyperlink"/>
            <w:lang w:bidi="ar-SA"/>
          </w:rPr>
          <w:t>I</w:t>
        </w:r>
        <w:r w:rsidR="00360111" w:rsidRPr="00DF58BD">
          <w:rPr>
            <w:rStyle w:val="Hyperlink"/>
            <w:lang w:bidi="ar-SA"/>
          </w:rPr>
          <w:t>.3.</w:t>
        </w:r>
        <w:r w:rsidR="00F51799">
          <w:rPr>
            <w:rStyle w:val="Hyperlink"/>
            <w:lang w:bidi="ar-SA"/>
          </w:rPr>
          <w:t>4</w:t>
        </w:r>
        <w:r w:rsidR="00360111" w:rsidRPr="00DF58BD">
          <w:rPr>
            <w:rStyle w:val="Hyperlink"/>
            <w:lang w:bidi="ar-SA"/>
          </w:rPr>
          <w:t xml:space="preserve"> </w:t>
        </w:r>
        <w:r w:rsidR="00D847FD">
          <w:rPr>
            <w:rStyle w:val="Hyperlink"/>
            <w:lang w:bidi="ar-SA"/>
          </w:rPr>
          <w:t>Arabic as a Language of the Minority in Israel</w:t>
        </w:r>
        <w:r w:rsidR="00360111">
          <w:rPr>
            <w:webHidden/>
          </w:rPr>
          <w:tab/>
        </w:r>
        <w:r w:rsidR="00C97320">
          <w:rPr>
            <w:rStyle w:val="Hyperlink"/>
          </w:rPr>
          <w:t>30</w:t>
        </w:r>
      </w:hyperlink>
    </w:p>
    <w:p w:rsidR="00360111" w:rsidRDefault="00D83E61" w:rsidP="00C97320">
      <w:pPr>
        <w:pStyle w:val="TOC3"/>
        <w:rPr>
          <w:rFonts w:asciiTheme="minorHAnsi" w:eastAsiaTheme="minorEastAsia" w:hAnsiTheme="minorHAnsi" w:cstheme="minorBidi"/>
          <w:sz w:val="22"/>
          <w:szCs w:val="22"/>
        </w:rPr>
      </w:pPr>
      <w:hyperlink w:anchor="_Toc474064857" w:history="1">
        <w:r w:rsidR="00F51799">
          <w:rPr>
            <w:rStyle w:val="Hyperlink"/>
            <w:lang w:bidi="ar-SA"/>
          </w:rPr>
          <w:t>I</w:t>
        </w:r>
        <w:r w:rsidR="00360111" w:rsidRPr="00DF58BD">
          <w:rPr>
            <w:rStyle w:val="Hyperlink"/>
            <w:lang w:bidi="ar-SA"/>
          </w:rPr>
          <w:t>.3.</w:t>
        </w:r>
        <w:r w:rsidR="00F51799">
          <w:rPr>
            <w:rStyle w:val="Hyperlink"/>
            <w:lang w:bidi="ar-SA"/>
          </w:rPr>
          <w:t>5</w:t>
        </w:r>
        <w:r w:rsidR="00360111" w:rsidRPr="00DF58BD">
          <w:rPr>
            <w:rStyle w:val="Hyperlink"/>
            <w:lang w:bidi="ar-SA"/>
          </w:rPr>
          <w:t xml:space="preserve"> </w:t>
        </w:r>
        <w:r w:rsidR="002059F2">
          <w:rPr>
            <w:rStyle w:val="Hyperlink"/>
            <w:lang w:bidi="ar-SA"/>
          </w:rPr>
          <w:t xml:space="preserve">Arabic as a Diglossic Language in the Schools </w:t>
        </w:r>
        <w:r w:rsidR="00360111" w:rsidRPr="00DF58BD">
          <w:rPr>
            <w:rStyle w:val="Hyperlink"/>
            <w:lang w:bidi="ar-SA"/>
          </w:rPr>
          <w:t>of Arabs in Israel</w:t>
        </w:r>
        <w:r w:rsidR="00360111">
          <w:rPr>
            <w:webHidden/>
          </w:rPr>
          <w:tab/>
        </w:r>
        <w:r w:rsidR="00C97320">
          <w:rPr>
            <w:rStyle w:val="Hyperlink"/>
          </w:rPr>
          <w:t>31</w:t>
        </w:r>
      </w:hyperlink>
    </w:p>
    <w:p w:rsidR="00360111" w:rsidRDefault="009A6B1C" w:rsidP="009A6B1C">
      <w:pPr>
        <w:pStyle w:val="TOC3"/>
        <w:rPr>
          <w:rFonts w:asciiTheme="minorHAnsi" w:eastAsiaTheme="minorEastAsia" w:hAnsiTheme="minorHAnsi" w:cstheme="minorBidi"/>
          <w:sz w:val="22"/>
          <w:szCs w:val="22"/>
        </w:rPr>
      </w:pPr>
      <w:r>
        <w:t>I</w:t>
      </w:r>
      <w:hyperlink w:anchor="_Toc474064858" w:history="1">
        <w:r w:rsidR="00647F63">
          <w:rPr>
            <w:rStyle w:val="Hyperlink"/>
            <w:lang w:bidi="ar-SA"/>
          </w:rPr>
          <w:t>.3.</w:t>
        </w:r>
        <w:r w:rsidR="00F51799">
          <w:rPr>
            <w:rStyle w:val="Hyperlink"/>
            <w:lang w:bidi="ar-SA"/>
          </w:rPr>
          <w:t>6</w:t>
        </w:r>
        <w:r w:rsidR="00647F63">
          <w:rPr>
            <w:rStyle w:val="Hyperlink"/>
            <w:lang w:bidi="ar-SA"/>
          </w:rPr>
          <w:t xml:space="preserve"> Teaching English as a Foreign Language in Israeli Arab Schools</w:t>
        </w:r>
        <w:r w:rsidR="00360111">
          <w:rPr>
            <w:webHidden/>
          </w:rPr>
          <w:tab/>
        </w:r>
        <w:r w:rsidR="00C97320">
          <w:rPr>
            <w:rStyle w:val="Hyperlink"/>
          </w:rPr>
          <w:t>33</w:t>
        </w:r>
      </w:hyperlink>
    </w:p>
    <w:p w:rsidR="00360111" w:rsidRDefault="00D83E61" w:rsidP="00C97320">
      <w:pPr>
        <w:pStyle w:val="TOC1"/>
        <w:rPr>
          <w:rFonts w:asciiTheme="minorHAnsi" w:eastAsiaTheme="minorEastAsia" w:hAnsiTheme="minorHAnsi" w:cstheme="minorBidi"/>
          <w:b w:val="0"/>
          <w:bCs w:val="0"/>
          <w:sz w:val="22"/>
          <w:szCs w:val="22"/>
          <w:lang w:bidi="he-IL"/>
        </w:rPr>
      </w:pPr>
      <w:hyperlink w:anchor="_Toc474064859" w:history="1">
        <w:r w:rsidR="00360111" w:rsidRPr="00DF58BD">
          <w:rPr>
            <w:rStyle w:val="Hyperlink"/>
          </w:rPr>
          <w:t xml:space="preserve">Chapter </w:t>
        </w:r>
        <w:r w:rsidR="00F51799">
          <w:rPr>
            <w:rStyle w:val="Hyperlink"/>
            <w:color w:val="000000" w:themeColor="text1"/>
          </w:rPr>
          <w:t>II</w:t>
        </w:r>
        <w:r w:rsidR="00360111" w:rsidRPr="00DF58BD">
          <w:rPr>
            <w:rStyle w:val="Hyperlink"/>
          </w:rPr>
          <w:t>: E</w:t>
        </w:r>
        <w:r w:rsidR="00C26EF7">
          <w:rPr>
            <w:rStyle w:val="Hyperlink"/>
          </w:rPr>
          <w:t>nglish as a Foreign Language</w:t>
        </w:r>
        <w:r w:rsidR="00360111" w:rsidRPr="00DF58BD">
          <w:rPr>
            <w:rStyle w:val="Hyperlink"/>
          </w:rPr>
          <w:t xml:space="preserve"> Learning in Arab J</w:t>
        </w:r>
        <w:r w:rsidR="00C26EF7">
          <w:rPr>
            <w:rStyle w:val="Hyperlink"/>
          </w:rPr>
          <w:t>unior High and High School</w:t>
        </w:r>
        <w:r w:rsidR="00164EB6">
          <w:rPr>
            <w:rStyle w:val="Hyperlink"/>
          </w:rPr>
          <w:t xml:space="preserve"> </w:t>
        </w:r>
        <w:r w:rsidR="00360111" w:rsidRPr="00DF58BD">
          <w:rPr>
            <w:rStyle w:val="Hyperlink"/>
          </w:rPr>
          <w:t>in Israel</w:t>
        </w:r>
        <w:r w:rsidR="00360111">
          <w:rPr>
            <w:webHidden/>
          </w:rPr>
          <w:tab/>
        </w:r>
        <w:r w:rsidR="00360111">
          <w:rPr>
            <w:rStyle w:val="Hyperlink"/>
            <w:rtl/>
          </w:rPr>
          <w:fldChar w:fldCharType="begin"/>
        </w:r>
        <w:r w:rsidR="00360111">
          <w:rPr>
            <w:webHidden/>
          </w:rPr>
          <w:instrText xml:space="preserve"> PAGEREF _Toc474064859 \h </w:instrText>
        </w:r>
        <w:r w:rsidR="00360111">
          <w:rPr>
            <w:rStyle w:val="Hyperlink"/>
            <w:rtl/>
          </w:rPr>
        </w:r>
        <w:r w:rsidR="00360111">
          <w:rPr>
            <w:rStyle w:val="Hyperlink"/>
            <w:rtl/>
          </w:rPr>
          <w:fldChar w:fldCharType="separate"/>
        </w:r>
        <w:r w:rsidR="00360111">
          <w:rPr>
            <w:webHidden/>
          </w:rPr>
          <w:t>4</w:t>
        </w:r>
        <w:r w:rsidR="00C97320">
          <w:rPr>
            <w:webHidden/>
          </w:rPr>
          <w:t>5</w:t>
        </w:r>
        <w:r w:rsidR="00360111">
          <w:rPr>
            <w:rStyle w:val="Hyperlink"/>
            <w:rtl/>
          </w:rPr>
          <w:fldChar w:fldCharType="end"/>
        </w:r>
      </w:hyperlink>
    </w:p>
    <w:p w:rsidR="00360111" w:rsidRDefault="00D83E61" w:rsidP="00C97320">
      <w:pPr>
        <w:pStyle w:val="TOC2"/>
        <w:rPr>
          <w:rFonts w:asciiTheme="minorHAnsi" w:eastAsiaTheme="minorEastAsia" w:hAnsiTheme="minorHAnsi" w:cstheme="minorBidi"/>
          <w:sz w:val="22"/>
          <w:szCs w:val="22"/>
          <w:lang w:bidi="he-IL"/>
        </w:rPr>
      </w:pPr>
      <w:hyperlink w:anchor="_Toc474064860" w:history="1">
        <w:r w:rsidR="00F51799">
          <w:rPr>
            <w:rStyle w:val="Hyperlink"/>
          </w:rPr>
          <w:t>II</w:t>
        </w:r>
        <w:r w:rsidR="00360111" w:rsidRPr="00DF58BD">
          <w:rPr>
            <w:rStyle w:val="Hyperlink"/>
          </w:rPr>
          <w:t xml:space="preserve">.1 </w:t>
        </w:r>
        <w:r w:rsidR="0003283E">
          <w:rPr>
            <w:rStyle w:val="Hyperlink"/>
          </w:rPr>
          <w:t>The Good English Language Learner among Israeli Arab Learners</w:t>
        </w:r>
        <w:r w:rsidR="00360111">
          <w:rPr>
            <w:webHidden/>
          </w:rPr>
          <w:tab/>
        </w:r>
        <w:r w:rsidR="00360111">
          <w:rPr>
            <w:rStyle w:val="Hyperlink"/>
            <w:rtl/>
          </w:rPr>
          <w:fldChar w:fldCharType="begin"/>
        </w:r>
        <w:r w:rsidR="00360111">
          <w:rPr>
            <w:webHidden/>
          </w:rPr>
          <w:instrText xml:space="preserve"> PAGEREF _Toc474064860 \h </w:instrText>
        </w:r>
        <w:r w:rsidR="00360111">
          <w:rPr>
            <w:rStyle w:val="Hyperlink"/>
            <w:rtl/>
          </w:rPr>
        </w:r>
        <w:r w:rsidR="00360111">
          <w:rPr>
            <w:rStyle w:val="Hyperlink"/>
            <w:rtl/>
          </w:rPr>
          <w:fldChar w:fldCharType="separate"/>
        </w:r>
        <w:r w:rsidR="00360111">
          <w:rPr>
            <w:webHidden/>
          </w:rPr>
          <w:t>4</w:t>
        </w:r>
        <w:r w:rsidR="00C97320">
          <w:rPr>
            <w:webHidden/>
          </w:rPr>
          <w:t>6</w:t>
        </w:r>
        <w:r w:rsidR="00360111">
          <w:rPr>
            <w:rStyle w:val="Hyperlink"/>
            <w:rtl/>
          </w:rPr>
          <w:fldChar w:fldCharType="end"/>
        </w:r>
      </w:hyperlink>
    </w:p>
    <w:p w:rsidR="00360111" w:rsidRDefault="00D83E61" w:rsidP="00C97320">
      <w:pPr>
        <w:pStyle w:val="TOC3"/>
        <w:rPr>
          <w:rFonts w:asciiTheme="minorHAnsi" w:eastAsiaTheme="minorEastAsia" w:hAnsiTheme="minorHAnsi" w:cstheme="minorBidi"/>
          <w:sz w:val="22"/>
          <w:szCs w:val="22"/>
        </w:rPr>
      </w:pPr>
      <w:hyperlink w:anchor="_Toc474064861" w:history="1">
        <w:r w:rsidR="00F51799">
          <w:rPr>
            <w:rStyle w:val="Hyperlink"/>
            <w:lang w:bidi="ar-SA"/>
          </w:rPr>
          <w:t>II</w:t>
        </w:r>
        <w:r w:rsidR="00360111" w:rsidRPr="00DF58BD">
          <w:rPr>
            <w:rStyle w:val="Hyperlink"/>
            <w:lang w:bidi="ar-SA"/>
          </w:rPr>
          <w:t>.1.1 Characteristics of 'Good' Language Learners</w:t>
        </w:r>
        <w:r w:rsidR="00360111">
          <w:rPr>
            <w:webHidden/>
          </w:rPr>
          <w:tab/>
        </w:r>
        <w:r w:rsidR="00C97320">
          <w:rPr>
            <w:rStyle w:val="Hyperlink"/>
          </w:rPr>
          <w:t>50</w:t>
        </w:r>
      </w:hyperlink>
    </w:p>
    <w:p w:rsidR="00360111" w:rsidRDefault="00D83E61" w:rsidP="00C97320">
      <w:pPr>
        <w:pStyle w:val="TOC3"/>
        <w:rPr>
          <w:rFonts w:asciiTheme="minorHAnsi" w:eastAsiaTheme="minorEastAsia" w:hAnsiTheme="minorHAnsi" w:cstheme="minorBidi"/>
          <w:sz w:val="22"/>
          <w:szCs w:val="22"/>
        </w:rPr>
      </w:pPr>
      <w:hyperlink w:anchor="_Toc474064862" w:history="1">
        <w:r w:rsidR="00F51799">
          <w:rPr>
            <w:rStyle w:val="Hyperlink"/>
            <w:lang w:bidi="ar-SA"/>
          </w:rPr>
          <w:t>II</w:t>
        </w:r>
        <w:r w:rsidR="00360111" w:rsidRPr="00DF58BD">
          <w:rPr>
            <w:rStyle w:val="Hyperlink"/>
            <w:lang w:bidi="ar-SA"/>
          </w:rPr>
          <w:t xml:space="preserve">.1.2 </w:t>
        </w:r>
        <w:r w:rsidR="00EE6966">
          <w:rPr>
            <w:rStyle w:val="Hyperlink"/>
            <w:lang w:bidi="ar-SA"/>
          </w:rPr>
          <w:t>English as a Foreign Language (FL) Learning Aptitude</w:t>
        </w:r>
        <w:r w:rsidR="00360111">
          <w:rPr>
            <w:webHidden/>
          </w:rPr>
          <w:tab/>
        </w:r>
        <w:r w:rsidR="00C97320">
          <w:rPr>
            <w:rStyle w:val="Hyperlink"/>
          </w:rPr>
          <w:t>52</w:t>
        </w:r>
      </w:hyperlink>
    </w:p>
    <w:p w:rsidR="00360111" w:rsidRDefault="00D83E61" w:rsidP="00C97320">
      <w:pPr>
        <w:pStyle w:val="TOC3"/>
        <w:rPr>
          <w:rFonts w:asciiTheme="minorHAnsi" w:eastAsiaTheme="minorEastAsia" w:hAnsiTheme="minorHAnsi" w:cstheme="minorBidi"/>
          <w:sz w:val="22"/>
          <w:szCs w:val="22"/>
        </w:rPr>
      </w:pPr>
      <w:hyperlink w:anchor="_Toc474064863" w:history="1">
        <w:r w:rsidR="00F51799">
          <w:rPr>
            <w:rStyle w:val="Hyperlink"/>
            <w:lang w:bidi="ar-SA"/>
          </w:rPr>
          <w:t>II</w:t>
        </w:r>
        <w:r w:rsidR="00360111" w:rsidRPr="00DF58BD">
          <w:rPr>
            <w:rStyle w:val="Hyperlink"/>
            <w:lang w:bidi="ar-SA"/>
          </w:rPr>
          <w:t xml:space="preserve">.1.3 </w:t>
        </w:r>
        <w:r w:rsidR="001F425B">
          <w:rPr>
            <w:rStyle w:val="Hyperlink"/>
            <w:lang w:bidi="ar-SA"/>
          </w:rPr>
          <w:t xml:space="preserve">Arab Learners' Beliefs about English Language </w:t>
        </w:r>
        <w:r w:rsidR="00360111">
          <w:rPr>
            <w:webHidden/>
          </w:rPr>
          <w:tab/>
        </w:r>
        <w:r w:rsidR="00C97320">
          <w:rPr>
            <w:rStyle w:val="Hyperlink"/>
          </w:rPr>
          <w:t>54</w:t>
        </w:r>
      </w:hyperlink>
    </w:p>
    <w:p w:rsidR="00360111" w:rsidRDefault="00D83E61" w:rsidP="00C97320">
      <w:pPr>
        <w:pStyle w:val="TOC3"/>
        <w:rPr>
          <w:rFonts w:asciiTheme="minorHAnsi" w:eastAsiaTheme="minorEastAsia" w:hAnsiTheme="minorHAnsi" w:cstheme="minorBidi"/>
          <w:sz w:val="22"/>
          <w:szCs w:val="22"/>
        </w:rPr>
      </w:pPr>
      <w:hyperlink w:anchor="_Toc474064864" w:history="1">
        <w:r w:rsidR="00F51799">
          <w:rPr>
            <w:rStyle w:val="Hyperlink"/>
            <w:lang w:bidi="ar-SA"/>
          </w:rPr>
          <w:t>II</w:t>
        </w:r>
        <w:r w:rsidR="00360111" w:rsidRPr="00DF58BD">
          <w:rPr>
            <w:rStyle w:val="Hyperlink"/>
            <w:lang w:bidi="ar-SA"/>
          </w:rPr>
          <w:t xml:space="preserve">.1.4 </w:t>
        </w:r>
        <w:r w:rsidR="007C4CA9">
          <w:rPr>
            <w:rStyle w:val="Hyperlink"/>
            <w:lang w:bidi="ar-SA"/>
          </w:rPr>
          <w:t xml:space="preserve">Arab Learners' Attitude towards </w:t>
        </w:r>
        <w:r w:rsidR="00360111" w:rsidRPr="00DF58BD">
          <w:rPr>
            <w:rStyle w:val="Hyperlink"/>
            <w:lang w:bidi="ar-SA"/>
          </w:rPr>
          <w:t>English Language Learning.</w:t>
        </w:r>
        <w:r w:rsidR="00360111">
          <w:rPr>
            <w:webHidden/>
          </w:rPr>
          <w:tab/>
        </w:r>
        <w:r w:rsidR="00360111">
          <w:rPr>
            <w:rStyle w:val="Hyperlink"/>
            <w:rtl/>
          </w:rPr>
          <w:fldChar w:fldCharType="begin"/>
        </w:r>
        <w:r w:rsidR="00360111">
          <w:rPr>
            <w:webHidden/>
          </w:rPr>
          <w:instrText xml:space="preserve"> PAGEREF _Toc474064864 \h </w:instrText>
        </w:r>
        <w:r w:rsidR="00360111">
          <w:rPr>
            <w:rStyle w:val="Hyperlink"/>
            <w:rtl/>
          </w:rPr>
        </w:r>
        <w:r w:rsidR="00360111">
          <w:rPr>
            <w:rStyle w:val="Hyperlink"/>
            <w:rtl/>
          </w:rPr>
          <w:fldChar w:fldCharType="separate"/>
        </w:r>
        <w:r w:rsidR="00360111">
          <w:rPr>
            <w:webHidden/>
          </w:rPr>
          <w:t>5</w:t>
        </w:r>
        <w:r w:rsidR="00C97320">
          <w:rPr>
            <w:webHidden/>
          </w:rPr>
          <w:t>7</w:t>
        </w:r>
        <w:r w:rsidR="00360111">
          <w:rPr>
            <w:rStyle w:val="Hyperlink"/>
            <w:rtl/>
          </w:rPr>
          <w:fldChar w:fldCharType="end"/>
        </w:r>
      </w:hyperlink>
    </w:p>
    <w:p w:rsidR="00360111" w:rsidRDefault="00D83E61" w:rsidP="00C97320">
      <w:pPr>
        <w:pStyle w:val="TOC3"/>
        <w:rPr>
          <w:rFonts w:asciiTheme="minorHAnsi" w:eastAsiaTheme="minorEastAsia" w:hAnsiTheme="minorHAnsi" w:cstheme="minorBidi"/>
          <w:sz w:val="22"/>
          <w:szCs w:val="22"/>
        </w:rPr>
      </w:pPr>
      <w:hyperlink w:anchor="_Toc474064865" w:history="1">
        <w:r w:rsidR="00F51799">
          <w:rPr>
            <w:rStyle w:val="Hyperlink"/>
            <w:lang w:bidi="ar-SA"/>
          </w:rPr>
          <w:t>II</w:t>
        </w:r>
        <w:r w:rsidR="00360111" w:rsidRPr="00DF58BD">
          <w:rPr>
            <w:rStyle w:val="Hyperlink"/>
            <w:lang w:bidi="ar-SA"/>
          </w:rPr>
          <w:t>.1.5 English Language Learners' Motivation</w:t>
        </w:r>
        <w:r w:rsidR="00360111">
          <w:rPr>
            <w:webHidden/>
          </w:rPr>
          <w:tab/>
        </w:r>
        <w:r w:rsidR="00360111">
          <w:rPr>
            <w:rStyle w:val="Hyperlink"/>
            <w:rtl/>
          </w:rPr>
          <w:fldChar w:fldCharType="begin"/>
        </w:r>
        <w:r w:rsidR="00360111">
          <w:rPr>
            <w:webHidden/>
          </w:rPr>
          <w:instrText xml:space="preserve"> PAGEREF _Toc474064865 \h </w:instrText>
        </w:r>
        <w:r w:rsidR="00360111">
          <w:rPr>
            <w:rStyle w:val="Hyperlink"/>
            <w:rtl/>
          </w:rPr>
        </w:r>
        <w:r w:rsidR="00360111">
          <w:rPr>
            <w:rStyle w:val="Hyperlink"/>
            <w:rtl/>
          </w:rPr>
          <w:fldChar w:fldCharType="separate"/>
        </w:r>
        <w:r w:rsidR="00360111">
          <w:rPr>
            <w:webHidden/>
          </w:rPr>
          <w:t>5</w:t>
        </w:r>
        <w:r w:rsidR="00C97320">
          <w:rPr>
            <w:webHidden/>
          </w:rPr>
          <w:t>7</w:t>
        </w:r>
        <w:r w:rsidR="00360111">
          <w:rPr>
            <w:rStyle w:val="Hyperlink"/>
            <w:rtl/>
          </w:rPr>
          <w:fldChar w:fldCharType="end"/>
        </w:r>
      </w:hyperlink>
    </w:p>
    <w:p w:rsidR="00360111" w:rsidRDefault="00D83E61" w:rsidP="00C97320">
      <w:pPr>
        <w:pStyle w:val="TOC3"/>
        <w:rPr>
          <w:rFonts w:asciiTheme="minorHAnsi" w:eastAsiaTheme="minorEastAsia" w:hAnsiTheme="minorHAnsi" w:cstheme="minorBidi"/>
          <w:sz w:val="22"/>
          <w:szCs w:val="22"/>
        </w:rPr>
      </w:pPr>
      <w:hyperlink w:anchor="_Toc474064866" w:history="1">
        <w:r w:rsidR="00F51799">
          <w:rPr>
            <w:rStyle w:val="Hyperlink"/>
            <w:lang w:bidi="ar-SA"/>
          </w:rPr>
          <w:t>II</w:t>
        </w:r>
        <w:r w:rsidR="00360111" w:rsidRPr="00DF58BD">
          <w:rPr>
            <w:rStyle w:val="Hyperlink"/>
            <w:lang w:bidi="ar-SA"/>
          </w:rPr>
          <w:t>.1.6 Impact of English Language Learner's Personality</w:t>
        </w:r>
        <w:r w:rsidR="00360111">
          <w:rPr>
            <w:webHidden/>
          </w:rPr>
          <w:tab/>
        </w:r>
        <w:r w:rsidR="00C97320">
          <w:rPr>
            <w:rStyle w:val="Hyperlink"/>
            <w:rFonts w:hint="cs"/>
            <w:rtl/>
          </w:rPr>
          <w:t>62</w:t>
        </w:r>
      </w:hyperlink>
    </w:p>
    <w:p w:rsidR="00360111" w:rsidRDefault="00D83E61" w:rsidP="00C97320">
      <w:pPr>
        <w:pStyle w:val="TOC3"/>
        <w:rPr>
          <w:rFonts w:asciiTheme="minorHAnsi" w:eastAsiaTheme="minorEastAsia" w:hAnsiTheme="minorHAnsi" w:cstheme="minorBidi"/>
          <w:sz w:val="22"/>
          <w:szCs w:val="22"/>
        </w:rPr>
      </w:pPr>
      <w:hyperlink w:anchor="_Toc474064867" w:history="1">
        <w:r w:rsidR="00F51799">
          <w:rPr>
            <w:rStyle w:val="Hyperlink"/>
            <w:lang w:bidi="ar-SA"/>
          </w:rPr>
          <w:t>II</w:t>
        </w:r>
        <w:r w:rsidR="00360111" w:rsidRPr="00DF58BD">
          <w:rPr>
            <w:rStyle w:val="Hyperlink"/>
            <w:lang w:bidi="ar-SA"/>
          </w:rPr>
          <w:t xml:space="preserve">.1.7 </w:t>
        </w:r>
        <w:r w:rsidR="007C4CA9">
          <w:rPr>
            <w:rStyle w:val="Hyperlink"/>
            <w:lang w:bidi="ar-SA"/>
          </w:rPr>
          <w:t>Variables that might affect successful English Language Learning</w:t>
        </w:r>
        <w:r w:rsidR="00360111">
          <w:rPr>
            <w:webHidden/>
          </w:rPr>
          <w:tab/>
        </w:r>
        <w:r w:rsidR="00360111">
          <w:rPr>
            <w:rStyle w:val="Hyperlink"/>
            <w:rtl/>
          </w:rPr>
          <w:fldChar w:fldCharType="begin"/>
        </w:r>
        <w:r w:rsidR="00360111">
          <w:rPr>
            <w:webHidden/>
          </w:rPr>
          <w:instrText xml:space="preserve"> PAGEREF _Toc474064867 \h </w:instrText>
        </w:r>
        <w:r w:rsidR="00360111">
          <w:rPr>
            <w:rStyle w:val="Hyperlink"/>
            <w:rtl/>
          </w:rPr>
        </w:r>
        <w:r w:rsidR="00360111">
          <w:rPr>
            <w:rStyle w:val="Hyperlink"/>
            <w:rtl/>
          </w:rPr>
          <w:fldChar w:fldCharType="separate"/>
        </w:r>
        <w:r w:rsidR="00360111">
          <w:rPr>
            <w:webHidden/>
          </w:rPr>
          <w:t>6</w:t>
        </w:r>
        <w:r w:rsidR="00C97320">
          <w:rPr>
            <w:webHidden/>
          </w:rPr>
          <w:t>5</w:t>
        </w:r>
        <w:r w:rsidR="00360111">
          <w:rPr>
            <w:rStyle w:val="Hyperlink"/>
            <w:rtl/>
          </w:rPr>
          <w:fldChar w:fldCharType="end"/>
        </w:r>
      </w:hyperlink>
    </w:p>
    <w:p w:rsidR="00360111" w:rsidRDefault="00D83E61" w:rsidP="00C97320">
      <w:pPr>
        <w:pStyle w:val="TOC2"/>
        <w:rPr>
          <w:rFonts w:asciiTheme="minorHAnsi" w:eastAsiaTheme="minorEastAsia" w:hAnsiTheme="minorHAnsi" w:cstheme="minorBidi"/>
          <w:sz w:val="22"/>
          <w:szCs w:val="22"/>
          <w:lang w:bidi="he-IL"/>
        </w:rPr>
      </w:pPr>
      <w:hyperlink w:anchor="_Toc474064868" w:history="1">
        <w:r w:rsidR="00F51799">
          <w:rPr>
            <w:rStyle w:val="Hyperlink"/>
          </w:rPr>
          <w:t>II</w:t>
        </w:r>
        <w:r w:rsidR="00360111" w:rsidRPr="00DF58BD">
          <w:rPr>
            <w:rStyle w:val="Hyperlink"/>
          </w:rPr>
          <w:t>.2 Factors that affect English Language Learning</w:t>
        </w:r>
        <w:r w:rsidR="00360111">
          <w:rPr>
            <w:webHidden/>
          </w:rPr>
          <w:tab/>
        </w:r>
        <w:r w:rsidR="00360111">
          <w:rPr>
            <w:rStyle w:val="Hyperlink"/>
            <w:rtl/>
          </w:rPr>
          <w:fldChar w:fldCharType="begin"/>
        </w:r>
        <w:r w:rsidR="00360111">
          <w:rPr>
            <w:webHidden/>
          </w:rPr>
          <w:instrText xml:space="preserve"> PAGEREF _Toc474064868 \h </w:instrText>
        </w:r>
        <w:r w:rsidR="00360111">
          <w:rPr>
            <w:rStyle w:val="Hyperlink"/>
            <w:rtl/>
          </w:rPr>
        </w:r>
        <w:r w:rsidR="00360111">
          <w:rPr>
            <w:rStyle w:val="Hyperlink"/>
            <w:rtl/>
          </w:rPr>
          <w:fldChar w:fldCharType="separate"/>
        </w:r>
        <w:r w:rsidR="00360111">
          <w:rPr>
            <w:webHidden/>
          </w:rPr>
          <w:t>6</w:t>
        </w:r>
        <w:r w:rsidR="00C97320">
          <w:rPr>
            <w:webHidden/>
          </w:rPr>
          <w:t>6</w:t>
        </w:r>
        <w:r w:rsidR="00360111">
          <w:rPr>
            <w:rStyle w:val="Hyperlink"/>
            <w:rtl/>
          </w:rPr>
          <w:fldChar w:fldCharType="end"/>
        </w:r>
      </w:hyperlink>
    </w:p>
    <w:p w:rsidR="00360111" w:rsidRDefault="00D83E61" w:rsidP="00C97320">
      <w:pPr>
        <w:pStyle w:val="TOC3"/>
        <w:rPr>
          <w:rFonts w:asciiTheme="minorHAnsi" w:eastAsiaTheme="minorEastAsia" w:hAnsiTheme="minorHAnsi" w:cstheme="minorBidi"/>
          <w:sz w:val="22"/>
          <w:szCs w:val="22"/>
        </w:rPr>
      </w:pPr>
      <w:hyperlink w:anchor="_Toc474064869" w:history="1">
        <w:r w:rsidR="00F51799">
          <w:rPr>
            <w:rStyle w:val="Hyperlink"/>
            <w:lang w:bidi="ar-SA"/>
          </w:rPr>
          <w:t>II</w:t>
        </w:r>
        <w:r w:rsidR="00360111" w:rsidRPr="00DF58BD">
          <w:rPr>
            <w:rStyle w:val="Hyperlink"/>
            <w:lang w:bidi="ar-SA"/>
          </w:rPr>
          <w:t>.2.1 The impact of parental involvement on L2 achievement</w:t>
        </w:r>
        <w:r w:rsidR="00360111">
          <w:rPr>
            <w:webHidden/>
          </w:rPr>
          <w:tab/>
        </w:r>
        <w:r w:rsidR="00360111">
          <w:rPr>
            <w:rStyle w:val="Hyperlink"/>
            <w:rtl/>
          </w:rPr>
          <w:fldChar w:fldCharType="begin"/>
        </w:r>
        <w:r w:rsidR="00360111">
          <w:rPr>
            <w:webHidden/>
          </w:rPr>
          <w:instrText xml:space="preserve"> PAGEREF _Toc474064869 \h </w:instrText>
        </w:r>
        <w:r w:rsidR="00360111">
          <w:rPr>
            <w:rStyle w:val="Hyperlink"/>
            <w:rtl/>
          </w:rPr>
        </w:r>
        <w:r w:rsidR="00360111">
          <w:rPr>
            <w:rStyle w:val="Hyperlink"/>
            <w:rtl/>
          </w:rPr>
          <w:fldChar w:fldCharType="separate"/>
        </w:r>
        <w:r w:rsidR="00360111">
          <w:rPr>
            <w:webHidden/>
          </w:rPr>
          <w:t>6</w:t>
        </w:r>
        <w:r w:rsidR="00C97320">
          <w:rPr>
            <w:webHidden/>
          </w:rPr>
          <w:t>6</w:t>
        </w:r>
        <w:r w:rsidR="00360111">
          <w:rPr>
            <w:rStyle w:val="Hyperlink"/>
            <w:rtl/>
          </w:rPr>
          <w:fldChar w:fldCharType="end"/>
        </w:r>
      </w:hyperlink>
    </w:p>
    <w:p w:rsidR="00360111" w:rsidRDefault="00D83E61" w:rsidP="00C97320">
      <w:pPr>
        <w:pStyle w:val="TOC3"/>
        <w:rPr>
          <w:rFonts w:asciiTheme="minorHAnsi" w:eastAsiaTheme="minorEastAsia" w:hAnsiTheme="minorHAnsi" w:cstheme="minorBidi"/>
          <w:sz w:val="22"/>
          <w:szCs w:val="22"/>
        </w:rPr>
      </w:pPr>
      <w:hyperlink w:anchor="_Toc474064870" w:history="1">
        <w:r w:rsidR="00F51799">
          <w:rPr>
            <w:rStyle w:val="Hyperlink"/>
            <w:lang w:bidi="ar-SA"/>
          </w:rPr>
          <w:t>II</w:t>
        </w:r>
        <w:r w:rsidR="00360111" w:rsidRPr="00DF58BD">
          <w:rPr>
            <w:rStyle w:val="Hyperlink"/>
            <w:lang w:bidi="ar-SA"/>
          </w:rPr>
          <w:t xml:space="preserve">.2.2 </w:t>
        </w:r>
        <w:r w:rsidR="00F46B8E">
          <w:rPr>
            <w:rStyle w:val="Hyperlink"/>
            <w:lang w:bidi="ar-SA"/>
          </w:rPr>
          <w:t xml:space="preserve">The </w:t>
        </w:r>
        <w:r w:rsidR="004B03B0">
          <w:rPr>
            <w:rStyle w:val="Hyperlink"/>
            <w:lang w:bidi="ar-SA"/>
          </w:rPr>
          <w:t xml:space="preserve">Impact of Family </w:t>
        </w:r>
        <w:r w:rsidR="00360111" w:rsidRPr="00DF58BD">
          <w:rPr>
            <w:rStyle w:val="Hyperlink"/>
            <w:lang w:bidi="ar-SA"/>
          </w:rPr>
          <w:t>policy</w:t>
        </w:r>
        <w:r w:rsidR="004B03B0">
          <w:rPr>
            <w:rStyle w:val="Hyperlink"/>
            <w:lang w:bidi="ar-SA"/>
          </w:rPr>
          <w:t xml:space="preserve"> on English Language</w:t>
        </w:r>
        <w:r w:rsidR="00360111" w:rsidRPr="00DF58BD">
          <w:rPr>
            <w:rStyle w:val="Hyperlink"/>
            <w:lang w:bidi="ar-SA"/>
          </w:rPr>
          <w:t xml:space="preserve"> and language use in different domains and relationships</w:t>
        </w:r>
        <w:r w:rsidR="00360111">
          <w:rPr>
            <w:webHidden/>
          </w:rPr>
          <w:tab/>
        </w:r>
        <w:r w:rsidR="00360111">
          <w:rPr>
            <w:rStyle w:val="Hyperlink"/>
            <w:rtl/>
          </w:rPr>
          <w:fldChar w:fldCharType="begin"/>
        </w:r>
        <w:r w:rsidR="00360111">
          <w:rPr>
            <w:webHidden/>
          </w:rPr>
          <w:instrText xml:space="preserve"> PAGEREF _Toc474064870 \h </w:instrText>
        </w:r>
        <w:r w:rsidR="00360111">
          <w:rPr>
            <w:rStyle w:val="Hyperlink"/>
            <w:rtl/>
          </w:rPr>
        </w:r>
        <w:r w:rsidR="00360111">
          <w:rPr>
            <w:rStyle w:val="Hyperlink"/>
            <w:rtl/>
          </w:rPr>
          <w:fldChar w:fldCharType="separate"/>
        </w:r>
        <w:r w:rsidR="00360111">
          <w:rPr>
            <w:webHidden/>
          </w:rPr>
          <w:t>6</w:t>
        </w:r>
        <w:r w:rsidR="00C97320">
          <w:rPr>
            <w:webHidden/>
          </w:rPr>
          <w:t>8</w:t>
        </w:r>
        <w:r w:rsidR="00360111">
          <w:rPr>
            <w:rStyle w:val="Hyperlink"/>
            <w:rtl/>
          </w:rPr>
          <w:fldChar w:fldCharType="end"/>
        </w:r>
      </w:hyperlink>
    </w:p>
    <w:p w:rsidR="00360111" w:rsidRDefault="00D83E61" w:rsidP="00C97320">
      <w:pPr>
        <w:pStyle w:val="TOC3"/>
        <w:rPr>
          <w:rFonts w:asciiTheme="minorHAnsi" w:eastAsiaTheme="minorEastAsia" w:hAnsiTheme="minorHAnsi" w:cstheme="minorBidi"/>
          <w:sz w:val="22"/>
          <w:szCs w:val="22"/>
        </w:rPr>
      </w:pPr>
      <w:hyperlink w:anchor="_Toc474064871" w:history="1">
        <w:r w:rsidR="00F51799">
          <w:rPr>
            <w:rStyle w:val="Hyperlink"/>
            <w:lang w:bidi="ar-SA"/>
          </w:rPr>
          <w:t>II</w:t>
        </w:r>
        <w:r w:rsidR="00360111" w:rsidRPr="00DF58BD">
          <w:rPr>
            <w:rStyle w:val="Hyperlink"/>
            <w:lang w:bidi="ar-SA"/>
          </w:rPr>
          <w:t>.2.3 Teachers: Role and contribution in Learning EFL</w:t>
        </w:r>
        <w:r w:rsidR="00360111">
          <w:rPr>
            <w:webHidden/>
          </w:rPr>
          <w:tab/>
        </w:r>
        <w:r w:rsidR="00C97320">
          <w:rPr>
            <w:rStyle w:val="Hyperlink"/>
          </w:rPr>
          <w:t>70</w:t>
        </w:r>
      </w:hyperlink>
    </w:p>
    <w:p w:rsidR="00360111" w:rsidRDefault="00D83E61" w:rsidP="00935B1D">
      <w:pPr>
        <w:pStyle w:val="TOC3"/>
        <w:rPr>
          <w:rFonts w:asciiTheme="minorHAnsi" w:eastAsiaTheme="minorEastAsia" w:hAnsiTheme="minorHAnsi" w:cstheme="minorBidi"/>
          <w:sz w:val="22"/>
          <w:szCs w:val="22"/>
        </w:rPr>
      </w:pPr>
      <w:hyperlink w:anchor="_Toc474064872" w:history="1">
        <w:r w:rsidR="00F51799">
          <w:rPr>
            <w:rStyle w:val="Hyperlink"/>
            <w:lang w:bidi="ar-SA"/>
          </w:rPr>
          <w:t>II</w:t>
        </w:r>
        <w:r w:rsidR="00360111" w:rsidRPr="00DF58BD">
          <w:rPr>
            <w:rStyle w:val="Hyperlink"/>
            <w:lang w:bidi="ar-SA"/>
          </w:rPr>
          <w:t>.2.4 School System and out school system affecting language learning</w:t>
        </w:r>
        <w:r w:rsidR="00360111">
          <w:rPr>
            <w:webHidden/>
          </w:rPr>
          <w:tab/>
        </w:r>
        <w:r w:rsidR="00935B1D">
          <w:rPr>
            <w:rStyle w:val="Hyperlink"/>
          </w:rPr>
          <w:t>74</w:t>
        </w:r>
      </w:hyperlink>
    </w:p>
    <w:p w:rsidR="00360111" w:rsidRDefault="00D83E61" w:rsidP="00935B1D">
      <w:pPr>
        <w:pStyle w:val="TOC2"/>
        <w:rPr>
          <w:rFonts w:asciiTheme="minorHAnsi" w:eastAsiaTheme="minorEastAsia" w:hAnsiTheme="minorHAnsi" w:cstheme="minorBidi"/>
          <w:sz w:val="22"/>
          <w:szCs w:val="22"/>
          <w:lang w:bidi="he-IL"/>
        </w:rPr>
      </w:pPr>
      <w:hyperlink w:anchor="_Toc474064873" w:history="1">
        <w:r w:rsidR="00F51799">
          <w:rPr>
            <w:rStyle w:val="Hyperlink"/>
          </w:rPr>
          <w:t>II</w:t>
        </w:r>
        <w:r w:rsidR="00360111" w:rsidRPr="00DF58BD">
          <w:rPr>
            <w:rStyle w:val="Hyperlink"/>
          </w:rPr>
          <w:t>.3 The Conceptual Framework of This Research</w:t>
        </w:r>
        <w:r w:rsidR="00360111">
          <w:rPr>
            <w:webHidden/>
          </w:rPr>
          <w:tab/>
        </w:r>
        <w:r w:rsidR="00360111">
          <w:rPr>
            <w:rStyle w:val="Hyperlink"/>
            <w:rtl/>
          </w:rPr>
          <w:fldChar w:fldCharType="begin"/>
        </w:r>
        <w:r w:rsidR="00360111">
          <w:rPr>
            <w:webHidden/>
          </w:rPr>
          <w:instrText xml:space="preserve"> PAGEREF _Toc474064873 \h </w:instrText>
        </w:r>
        <w:r w:rsidR="00360111">
          <w:rPr>
            <w:rStyle w:val="Hyperlink"/>
            <w:rtl/>
          </w:rPr>
        </w:r>
        <w:r w:rsidR="00360111">
          <w:rPr>
            <w:rStyle w:val="Hyperlink"/>
            <w:rtl/>
          </w:rPr>
          <w:fldChar w:fldCharType="separate"/>
        </w:r>
        <w:r w:rsidR="00360111">
          <w:rPr>
            <w:webHidden/>
          </w:rPr>
          <w:t>7</w:t>
        </w:r>
        <w:r w:rsidR="00935B1D">
          <w:rPr>
            <w:webHidden/>
          </w:rPr>
          <w:t>7</w:t>
        </w:r>
        <w:r w:rsidR="00360111">
          <w:rPr>
            <w:rStyle w:val="Hyperlink"/>
            <w:rtl/>
          </w:rPr>
          <w:fldChar w:fldCharType="end"/>
        </w:r>
      </w:hyperlink>
    </w:p>
    <w:p w:rsidR="00360111" w:rsidRDefault="00D83E61" w:rsidP="00935B1D">
      <w:pPr>
        <w:pStyle w:val="TOC3"/>
        <w:rPr>
          <w:rFonts w:asciiTheme="minorHAnsi" w:eastAsiaTheme="minorEastAsia" w:hAnsiTheme="minorHAnsi" w:cstheme="minorBidi"/>
          <w:sz w:val="22"/>
          <w:szCs w:val="22"/>
        </w:rPr>
      </w:pPr>
      <w:hyperlink w:anchor="_Toc474064874" w:history="1">
        <w:r w:rsidR="00F51799">
          <w:rPr>
            <w:rStyle w:val="Hyperlink"/>
            <w:lang w:bidi="ar-SA"/>
          </w:rPr>
          <w:t>II</w:t>
        </w:r>
        <w:r w:rsidR="00360111" w:rsidRPr="00DF58BD">
          <w:rPr>
            <w:rStyle w:val="Hyperlink"/>
            <w:lang w:bidi="ar-SA"/>
          </w:rPr>
          <w:t>.3.1 The Gap in Knowledge</w:t>
        </w:r>
        <w:r w:rsidR="00360111">
          <w:rPr>
            <w:webHidden/>
          </w:rPr>
          <w:tab/>
        </w:r>
        <w:r w:rsidR="00360111">
          <w:rPr>
            <w:rStyle w:val="Hyperlink"/>
            <w:rtl/>
          </w:rPr>
          <w:fldChar w:fldCharType="begin"/>
        </w:r>
        <w:r w:rsidR="00360111">
          <w:rPr>
            <w:webHidden/>
          </w:rPr>
          <w:instrText xml:space="preserve"> PAGEREF _Toc474064874 \h </w:instrText>
        </w:r>
        <w:r w:rsidR="00360111">
          <w:rPr>
            <w:rStyle w:val="Hyperlink"/>
            <w:rtl/>
          </w:rPr>
        </w:r>
        <w:r w:rsidR="00360111">
          <w:rPr>
            <w:rStyle w:val="Hyperlink"/>
            <w:rtl/>
          </w:rPr>
          <w:fldChar w:fldCharType="separate"/>
        </w:r>
        <w:r w:rsidR="00360111">
          <w:rPr>
            <w:webHidden/>
          </w:rPr>
          <w:t>7</w:t>
        </w:r>
        <w:r w:rsidR="00935B1D">
          <w:rPr>
            <w:webHidden/>
          </w:rPr>
          <w:t>8</w:t>
        </w:r>
        <w:r w:rsidR="00360111">
          <w:rPr>
            <w:rStyle w:val="Hyperlink"/>
            <w:rtl/>
          </w:rPr>
          <w:fldChar w:fldCharType="end"/>
        </w:r>
      </w:hyperlink>
    </w:p>
    <w:p w:rsidR="00360111" w:rsidRDefault="00D83E61" w:rsidP="00935B1D">
      <w:pPr>
        <w:pStyle w:val="TOC3"/>
        <w:rPr>
          <w:rFonts w:asciiTheme="minorHAnsi" w:eastAsiaTheme="minorEastAsia" w:hAnsiTheme="minorHAnsi" w:cstheme="minorBidi"/>
          <w:sz w:val="22"/>
          <w:szCs w:val="22"/>
        </w:rPr>
      </w:pPr>
      <w:hyperlink w:anchor="_Toc474064875" w:history="1">
        <w:r w:rsidR="00F51799">
          <w:rPr>
            <w:rStyle w:val="Hyperlink"/>
            <w:lang w:bidi="ar-SA"/>
          </w:rPr>
          <w:t>II</w:t>
        </w:r>
        <w:r w:rsidR="00360111" w:rsidRPr="00DF58BD">
          <w:rPr>
            <w:rStyle w:val="Hyperlink"/>
            <w:lang w:bidi="ar-SA"/>
          </w:rPr>
          <w:t>.3.2 The Rationale for the Current Study</w:t>
        </w:r>
        <w:r w:rsidR="00360111">
          <w:rPr>
            <w:webHidden/>
          </w:rPr>
          <w:tab/>
        </w:r>
        <w:r w:rsidR="00360111">
          <w:rPr>
            <w:rStyle w:val="Hyperlink"/>
            <w:rtl/>
          </w:rPr>
          <w:fldChar w:fldCharType="begin"/>
        </w:r>
        <w:r w:rsidR="00360111">
          <w:rPr>
            <w:webHidden/>
          </w:rPr>
          <w:instrText xml:space="preserve"> PAGEREF _Toc474064875 \h </w:instrText>
        </w:r>
        <w:r w:rsidR="00360111">
          <w:rPr>
            <w:rStyle w:val="Hyperlink"/>
            <w:rtl/>
          </w:rPr>
        </w:r>
        <w:r w:rsidR="00360111">
          <w:rPr>
            <w:rStyle w:val="Hyperlink"/>
            <w:rtl/>
          </w:rPr>
          <w:fldChar w:fldCharType="separate"/>
        </w:r>
        <w:r w:rsidR="00360111">
          <w:rPr>
            <w:webHidden/>
          </w:rPr>
          <w:t>7</w:t>
        </w:r>
        <w:r w:rsidR="00935B1D">
          <w:rPr>
            <w:webHidden/>
          </w:rPr>
          <w:t>8</w:t>
        </w:r>
        <w:r w:rsidR="00360111">
          <w:rPr>
            <w:rStyle w:val="Hyperlink"/>
            <w:rtl/>
          </w:rPr>
          <w:fldChar w:fldCharType="end"/>
        </w:r>
      </w:hyperlink>
    </w:p>
    <w:p w:rsidR="00360111" w:rsidRDefault="00D83E61" w:rsidP="002833CA">
      <w:pPr>
        <w:pStyle w:val="TOC3"/>
        <w:rPr>
          <w:rFonts w:asciiTheme="minorHAnsi" w:eastAsiaTheme="minorEastAsia" w:hAnsiTheme="minorHAnsi" w:cstheme="minorBidi"/>
          <w:sz w:val="22"/>
          <w:szCs w:val="22"/>
        </w:rPr>
      </w:pPr>
      <w:hyperlink w:anchor="_Toc474064876" w:history="1">
        <w:r w:rsidR="00F51799">
          <w:rPr>
            <w:rStyle w:val="Hyperlink"/>
            <w:lang w:bidi="ar-SA"/>
          </w:rPr>
          <w:t>II</w:t>
        </w:r>
        <w:r w:rsidR="00360111" w:rsidRPr="00DF58BD">
          <w:rPr>
            <w:rStyle w:val="Hyperlink"/>
            <w:lang w:bidi="ar-SA"/>
          </w:rPr>
          <w:t>.3.3 The significance of the study</w:t>
        </w:r>
        <w:r w:rsidR="00360111">
          <w:rPr>
            <w:webHidden/>
          </w:rPr>
          <w:tab/>
        </w:r>
        <w:r w:rsidR="00360111">
          <w:rPr>
            <w:rStyle w:val="Hyperlink"/>
            <w:rtl/>
          </w:rPr>
          <w:fldChar w:fldCharType="begin"/>
        </w:r>
        <w:r w:rsidR="00360111">
          <w:rPr>
            <w:webHidden/>
          </w:rPr>
          <w:instrText xml:space="preserve"> PAGEREF _Toc474064876 \h </w:instrText>
        </w:r>
        <w:r w:rsidR="00360111">
          <w:rPr>
            <w:rStyle w:val="Hyperlink"/>
            <w:rtl/>
          </w:rPr>
        </w:r>
        <w:r w:rsidR="00360111">
          <w:rPr>
            <w:rStyle w:val="Hyperlink"/>
            <w:rtl/>
          </w:rPr>
          <w:fldChar w:fldCharType="separate"/>
        </w:r>
        <w:r w:rsidR="00360111">
          <w:rPr>
            <w:webHidden/>
          </w:rPr>
          <w:t>7</w:t>
        </w:r>
        <w:r w:rsidR="002833CA">
          <w:rPr>
            <w:webHidden/>
          </w:rPr>
          <w:t>9</w:t>
        </w:r>
        <w:r w:rsidR="00360111">
          <w:rPr>
            <w:rStyle w:val="Hyperlink"/>
            <w:rtl/>
          </w:rPr>
          <w:fldChar w:fldCharType="end"/>
        </w:r>
      </w:hyperlink>
    </w:p>
    <w:p w:rsidR="00360111" w:rsidRDefault="00D83E61" w:rsidP="002833CA">
      <w:pPr>
        <w:pStyle w:val="TOC2"/>
        <w:rPr>
          <w:rFonts w:asciiTheme="minorHAnsi" w:eastAsiaTheme="minorEastAsia" w:hAnsiTheme="minorHAnsi" w:cstheme="minorBidi"/>
          <w:sz w:val="22"/>
          <w:szCs w:val="22"/>
          <w:lang w:bidi="he-IL"/>
        </w:rPr>
      </w:pPr>
      <w:hyperlink w:anchor="_Toc474064877" w:history="1">
        <w:r w:rsidR="00F51799">
          <w:rPr>
            <w:rStyle w:val="Hyperlink"/>
          </w:rPr>
          <w:t>II</w:t>
        </w:r>
        <w:r w:rsidR="00360111" w:rsidRPr="00DF58BD">
          <w:rPr>
            <w:rStyle w:val="Hyperlink"/>
          </w:rPr>
          <w:t>.4 The Theoretical Foundations of the Learning Characteristics</w:t>
        </w:r>
        <w:r w:rsidR="00360111">
          <w:rPr>
            <w:webHidden/>
          </w:rPr>
          <w:tab/>
        </w:r>
        <w:r w:rsidR="00360111">
          <w:rPr>
            <w:rStyle w:val="Hyperlink"/>
            <w:rtl/>
          </w:rPr>
          <w:fldChar w:fldCharType="begin"/>
        </w:r>
        <w:r w:rsidR="00360111">
          <w:rPr>
            <w:webHidden/>
          </w:rPr>
          <w:instrText xml:space="preserve"> PAGEREF _Toc474064877 \h </w:instrText>
        </w:r>
        <w:r w:rsidR="00360111">
          <w:rPr>
            <w:rStyle w:val="Hyperlink"/>
            <w:rtl/>
          </w:rPr>
        </w:r>
        <w:r w:rsidR="00360111">
          <w:rPr>
            <w:rStyle w:val="Hyperlink"/>
            <w:rtl/>
          </w:rPr>
          <w:fldChar w:fldCharType="separate"/>
        </w:r>
        <w:r w:rsidR="00360111">
          <w:rPr>
            <w:webHidden/>
          </w:rPr>
          <w:t>7</w:t>
        </w:r>
        <w:r w:rsidR="002833CA">
          <w:rPr>
            <w:webHidden/>
          </w:rPr>
          <w:t>9</w:t>
        </w:r>
        <w:r w:rsidR="00360111">
          <w:rPr>
            <w:rStyle w:val="Hyperlink"/>
            <w:rtl/>
          </w:rPr>
          <w:fldChar w:fldCharType="end"/>
        </w:r>
      </w:hyperlink>
    </w:p>
    <w:p w:rsidR="00360111" w:rsidRDefault="00D83E61" w:rsidP="005D1DF6">
      <w:pPr>
        <w:pStyle w:val="TOC3"/>
        <w:rPr>
          <w:rFonts w:asciiTheme="minorHAnsi" w:eastAsiaTheme="minorEastAsia" w:hAnsiTheme="minorHAnsi" w:cstheme="minorBidi"/>
          <w:sz w:val="22"/>
          <w:szCs w:val="22"/>
        </w:rPr>
      </w:pPr>
      <w:hyperlink w:anchor="_Toc474064878" w:history="1">
        <w:r w:rsidR="005E364E">
          <w:rPr>
            <w:rStyle w:val="Hyperlink"/>
            <w:lang w:bidi="ar-SA"/>
          </w:rPr>
          <w:t>II</w:t>
        </w:r>
        <w:r w:rsidR="00360111" w:rsidRPr="00DF58BD">
          <w:rPr>
            <w:rStyle w:val="Hyperlink"/>
            <w:lang w:bidi="ar-SA"/>
          </w:rPr>
          <w:t>.4.1 Students Learning Styles and Strategies in Arab Secondary-Schools</w:t>
        </w:r>
        <w:r w:rsidR="00360111">
          <w:rPr>
            <w:webHidden/>
          </w:rPr>
          <w:tab/>
        </w:r>
        <w:r w:rsidR="005D1DF6">
          <w:rPr>
            <w:rStyle w:val="Hyperlink"/>
          </w:rPr>
          <w:t>80</w:t>
        </w:r>
      </w:hyperlink>
    </w:p>
    <w:p w:rsidR="00360111" w:rsidRDefault="00D83E61" w:rsidP="005D1DF6">
      <w:pPr>
        <w:pStyle w:val="TOC3"/>
        <w:rPr>
          <w:rFonts w:asciiTheme="minorHAnsi" w:eastAsiaTheme="minorEastAsia" w:hAnsiTheme="minorHAnsi" w:cstheme="minorBidi"/>
          <w:sz w:val="22"/>
          <w:szCs w:val="22"/>
        </w:rPr>
      </w:pPr>
      <w:hyperlink w:anchor="_Toc474064879" w:history="1">
        <w:r w:rsidR="005E364E">
          <w:rPr>
            <w:rStyle w:val="Hyperlink"/>
            <w:lang w:bidi="ar-SA"/>
          </w:rPr>
          <w:t>II</w:t>
        </w:r>
        <w:r w:rsidR="00360111" w:rsidRPr="00DF58BD">
          <w:rPr>
            <w:rStyle w:val="Hyperlink"/>
            <w:lang w:bidi="ar-SA"/>
          </w:rPr>
          <w:t>.4.2 The Cultural Context of English Language Learners</w:t>
        </w:r>
        <w:r w:rsidR="00360111">
          <w:rPr>
            <w:webHidden/>
          </w:rPr>
          <w:tab/>
        </w:r>
        <w:r w:rsidR="005D1DF6">
          <w:rPr>
            <w:rStyle w:val="Hyperlink"/>
          </w:rPr>
          <w:t>80</w:t>
        </w:r>
      </w:hyperlink>
    </w:p>
    <w:p w:rsidR="00360111" w:rsidRDefault="00D83E61" w:rsidP="005D1DF6">
      <w:pPr>
        <w:pStyle w:val="TOC3"/>
        <w:rPr>
          <w:rFonts w:asciiTheme="minorHAnsi" w:eastAsiaTheme="minorEastAsia" w:hAnsiTheme="minorHAnsi" w:cstheme="minorBidi"/>
          <w:sz w:val="22"/>
          <w:szCs w:val="22"/>
        </w:rPr>
      </w:pPr>
      <w:hyperlink w:anchor="_Toc474064880" w:history="1">
        <w:r w:rsidR="005E364E">
          <w:rPr>
            <w:rStyle w:val="Hyperlink"/>
            <w:lang w:bidi="ar-SA"/>
          </w:rPr>
          <w:t>II</w:t>
        </w:r>
        <w:r w:rsidR="00360111" w:rsidRPr="00DF58BD">
          <w:rPr>
            <w:rStyle w:val="Hyperlink"/>
            <w:lang w:bidi="ar-SA"/>
          </w:rPr>
          <w:t>.4.3 Family Language Policy and Parents’ Education</w:t>
        </w:r>
        <w:r w:rsidR="00360111">
          <w:rPr>
            <w:webHidden/>
          </w:rPr>
          <w:tab/>
        </w:r>
        <w:r w:rsidR="005D1DF6">
          <w:rPr>
            <w:rStyle w:val="Hyperlink"/>
          </w:rPr>
          <w:t>80</w:t>
        </w:r>
      </w:hyperlink>
    </w:p>
    <w:p w:rsidR="00360111" w:rsidRDefault="00D83E61" w:rsidP="005D1DF6">
      <w:pPr>
        <w:pStyle w:val="TOC3"/>
        <w:rPr>
          <w:rFonts w:asciiTheme="minorHAnsi" w:eastAsiaTheme="minorEastAsia" w:hAnsiTheme="minorHAnsi" w:cstheme="minorBidi"/>
          <w:sz w:val="22"/>
          <w:szCs w:val="22"/>
        </w:rPr>
      </w:pPr>
      <w:hyperlink w:anchor="_Toc474064881" w:history="1">
        <w:r w:rsidR="005E364E">
          <w:rPr>
            <w:rStyle w:val="Hyperlink"/>
            <w:lang w:bidi="ar-SA"/>
          </w:rPr>
          <w:t>II</w:t>
        </w:r>
        <w:r w:rsidR="00360111" w:rsidRPr="00DF58BD">
          <w:rPr>
            <w:rStyle w:val="Hyperlink"/>
            <w:lang w:bidi="ar-SA"/>
          </w:rPr>
          <w:t>.4.4 Foreign Language Teachers’ Role</w:t>
        </w:r>
        <w:r w:rsidR="00360111">
          <w:rPr>
            <w:webHidden/>
          </w:rPr>
          <w:tab/>
        </w:r>
        <w:r w:rsidR="005D1DF6">
          <w:rPr>
            <w:rStyle w:val="Hyperlink"/>
          </w:rPr>
          <w:t>80</w:t>
        </w:r>
      </w:hyperlink>
    </w:p>
    <w:p w:rsidR="00360111" w:rsidRDefault="00D83E61" w:rsidP="005D1DF6">
      <w:pPr>
        <w:pStyle w:val="TOC3"/>
        <w:rPr>
          <w:rFonts w:asciiTheme="minorHAnsi" w:eastAsiaTheme="minorEastAsia" w:hAnsiTheme="minorHAnsi" w:cstheme="minorBidi"/>
          <w:sz w:val="22"/>
          <w:szCs w:val="22"/>
        </w:rPr>
      </w:pPr>
      <w:hyperlink w:anchor="_Toc474064882" w:history="1">
        <w:r w:rsidR="005E364E">
          <w:rPr>
            <w:rStyle w:val="Hyperlink"/>
            <w:lang w:bidi="ar-SA"/>
          </w:rPr>
          <w:t>II</w:t>
        </w:r>
        <w:r w:rsidR="00360111" w:rsidRPr="00DF58BD">
          <w:rPr>
            <w:rStyle w:val="Hyperlink"/>
            <w:lang w:bidi="ar-SA"/>
          </w:rPr>
          <w:t>.4.5 Learning Characteristics of English as a Third Language</w:t>
        </w:r>
        <w:r w:rsidR="00360111">
          <w:rPr>
            <w:webHidden/>
          </w:rPr>
          <w:tab/>
        </w:r>
        <w:r w:rsidR="005D1DF6">
          <w:rPr>
            <w:rStyle w:val="Hyperlink"/>
          </w:rPr>
          <w:t>81</w:t>
        </w:r>
      </w:hyperlink>
    </w:p>
    <w:p w:rsidR="00360111" w:rsidRDefault="00D83E61" w:rsidP="0025744E">
      <w:pPr>
        <w:pStyle w:val="TOC1"/>
        <w:rPr>
          <w:rFonts w:asciiTheme="minorHAnsi" w:eastAsiaTheme="minorEastAsia" w:hAnsiTheme="minorHAnsi" w:cstheme="minorBidi"/>
          <w:b w:val="0"/>
          <w:bCs w:val="0"/>
          <w:sz w:val="22"/>
          <w:szCs w:val="22"/>
          <w:lang w:bidi="he-IL"/>
        </w:rPr>
      </w:pPr>
      <w:hyperlink w:anchor="_Toc474064883" w:history="1">
        <w:r w:rsidR="00360111" w:rsidRPr="00DF58BD">
          <w:rPr>
            <w:rStyle w:val="Hyperlink"/>
          </w:rPr>
          <w:t xml:space="preserve">Chapter </w:t>
        </w:r>
        <w:r w:rsidR="005E364E">
          <w:rPr>
            <w:rStyle w:val="Hyperlink"/>
          </w:rPr>
          <w:t>III</w:t>
        </w:r>
        <w:r w:rsidR="00360111" w:rsidRPr="00DF58BD">
          <w:rPr>
            <w:rStyle w:val="Hyperlink"/>
          </w:rPr>
          <w:t>: Description of the Pedagogical Research Entitled: Improving English Language Learning through Exploring the Profile of Good English Learners among Secondary-School Arab Students in Northern Israel</w:t>
        </w:r>
        <w:r w:rsidR="00360111">
          <w:rPr>
            <w:webHidden/>
          </w:rPr>
          <w:tab/>
        </w:r>
        <w:r w:rsidR="0025744E">
          <w:rPr>
            <w:rStyle w:val="Hyperlink"/>
          </w:rPr>
          <w:t>84</w:t>
        </w:r>
      </w:hyperlink>
    </w:p>
    <w:p w:rsidR="00360111" w:rsidRDefault="00D83E61" w:rsidP="0025744E">
      <w:pPr>
        <w:pStyle w:val="TOC2"/>
        <w:rPr>
          <w:rFonts w:asciiTheme="minorHAnsi" w:eastAsiaTheme="minorEastAsia" w:hAnsiTheme="minorHAnsi" w:cstheme="minorBidi"/>
          <w:sz w:val="22"/>
          <w:szCs w:val="22"/>
          <w:lang w:bidi="he-IL"/>
        </w:rPr>
      </w:pPr>
      <w:hyperlink w:anchor="_Toc474064884" w:history="1">
        <w:r w:rsidR="005E364E">
          <w:rPr>
            <w:rStyle w:val="Hyperlink"/>
            <w:lang w:bidi="ar-SA"/>
          </w:rPr>
          <w:t>III</w:t>
        </w:r>
        <w:r w:rsidR="00360111" w:rsidRPr="00DF58BD">
          <w:rPr>
            <w:rStyle w:val="Hyperlink"/>
            <w:lang w:bidi="ar-SA"/>
          </w:rPr>
          <w:t xml:space="preserve">.1 Background and </w:t>
        </w:r>
        <w:r w:rsidR="00E54634">
          <w:rPr>
            <w:rStyle w:val="Hyperlink"/>
            <w:lang w:bidi="ar-SA"/>
          </w:rPr>
          <w:t>C</w:t>
        </w:r>
        <w:r w:rsidR="00360111" w:rsidRPr="00DF58BD">
          <w:rPr>
            <w:rStyle w:val="Hyperlink"/>
            <w:lang w:bidi="ar-SA"/>
          </w:rPr>
          <w:t>ontext</w:t>
        </w:r>
        <w:r w:rsidR="00360111">
          <w:rPr>
            <w:webHidden/>
          </w:rPr>
          <w:tab/>
        </w:r>
        <w:r w:rsidR="0025744E">
          <w:rPr>
            <w:rStyle w:val="Hyperlink"/>
          </w:rPr>
          <w:t>84</w:t>
        </w:r>
      </w:hyperlink>
    </w:p>
    <w:p w:rsidR="00360111" w:rsidRDefault="00D83E61" w:rsidP="0025744E">
      <w:pPr>
        <w:pStyle w:val="TOC2"/>
        <w:rPr>
          <w:rFonts w:asciiTheme="minorHAnsi" w:eastAsiaTheme="minorEastAsia" w:hAnsiTheme="minorHAnsi" w:cstheme="minorBidi"/>
          <w:sz w:val="22"/>
          <w:szCs w:val="22"/>
          <w:lang w:bidi="he-IL"/>
        </w:rPr>
      </w:pPr>
      <w:hyperlink w:anchor="_Toc474064885" w:history="1">
        <w:r w:rsidR="005E364E">
          <w:rPr>
            <w:rStyle w:val="Hyperlink"/>
            <w:lang w:bidi="ar-SA"/>
          </w:rPr>
          <w:t>III</w:t>
        </w:r>
        <w:r w:rsidR="00360111" w:rsidRPr="00DF58BD">
          <w:rPr>
            <w:rStyle w:val="Hyperlink"/>
            <w:lang w:bidi="ar-SA"/>
          </w:rPr>
          <w:t xml:space="preserve">.2 </w:t>
        </w:r>
        <w:r w:rsidR="00E520C5" w:rsidRPr="00E520C5">
          <w:rPr>
            <w:rStyle w:val="Hyperlink"/>
            <w:color w:val="0000CC"/>
            <w:lang w:bidi="ar-SA"/>
          </w:rPr>
          <w:t xml:space="preserve"> </w:t>
        </w:r>
        <w:r w:rsidR="00EA00A8">
          <w:rPr>
            <w:rStyle w:val="Hyperlink"/>
            <w:lang w:bidi="ar-SA"/>
          </w:rPr>
          <w:t>Re</w:t>
        </w:r>
        <w:r w:rsidR="00E54634">
          <w:rPr>
            <w:rStyle w:val="Hyperlink"/>
            <w:lang w:bidi="ar-SA"/>
          </w:rPr>
          <w:t>s</w:t>
        </w:r>
        <w:r w:rsidR="00EA00A8">
          <w:rPr>
            <w:rStyle w:val="Hyperlink"/>
            <w:lang w:bidi="ar-SA"/>
          </w:rPr>
          <w:t xml:space="preserve">earch </w:t>
        </w:r>
        <w:r w:rsidR="006C3451" w:rsidRPr="006C3451">
          <w:rPr>
            <w:rStyle w:val="Hyperlink"/>
            <w:lang w:bidi="ar-SA"/>
          </w:rPr>
          <w:t>Questions</w:t>
        </w:r>
        <w:r w:rsidR="00360111">
          <w:rPr>
            <w:webHidden/>
          </w:rPr>
          <w:tab/>
        </w:r>
        <w:r w:rsidR="0025744E">
          <w:rPr>
            <w:rStyle w:val="Hyperlink"/>
          </w:rPr>
          <w:t>85</w:t>
        </w:r>
      </w:hyperlink>
    </w:p>
    <w:p w:rsidR="00360111" w:rsidRDefault="00D83E61" w:rsidP="0025744E">
      <w:pPr>
        <w:pStyle w:val="TOC2"/>
        <w:rPr>
          <w:rFonts w:asciiTheme="minorHAnsi" w:eastAsiaTheme="minorEastAsia" w:hAnsiTheme="minorHAnsi" w:cstheme="minorBidi"/>
          <w:sz w:val="22"/>
          <w:szCs w:val="22"/>
          <w:lang w:bidi="he-IL"/>
        </w:rPr>
      </w:pPr>
      <w:hyperlink w:anchor="_Toc474064886" w:history="1">
        <w:r w:rsidR="005E364E">
          <w:rPr>
            <w:rStyle w:val="Hyperlink"/>
            <w:lang w:bidi="ar-SA"/>
          </w:rPr>
          <w:t>III</w:t>
        </w:r>
        <w:r w:rsidR="00360111" w:rsidRPr="00DF58BD">
          <w:rPr>
            <w:rStyle w:val="Hyperlink"/>
            <w:lang w:bidi="ar-SA"/>
          </w:rPr>
          <w:t xml:space="preserve">.3 </w:t>
        </w:r>
        <w:r w:rsidR="00E520C5" w:rsidRPr="00E520C5">
          <w:rPr>
            <w:rStyle w:val="Hyperlink"/>
            <w:color w:val="0000CC"/>
            <w:lang w:bidi="ar-SA"/>
          </w:rPr>
          <w:t xml:space="preserve"> </w:t>
        </w:r>
        <w:r w:rsidR="00E54634">
          <w:rPr>
            <w:rStyle w:val="Hyperlink"/>
            <w:lang w:bidi="ar-SA"/>
          </w:rPr>
          <w:t xml:space="preserve">Research </w:t>
        </w:r>
        <w:r w:rsidR="006C3451" w:rsidRPr="006C3451">
          <w:t>Aims</w:t>
        </w:r>
        <w:r w:rsidR="00360111">
          <w:rPr>
            <w:webHidden/>
          </w:rPr>
          <w:tab/>
        </w:r>
        <w:r w:rsidR="0025744E">
          <w:rPr>
            <w:rStyle w:val="Hyperlink"/>
          </w:rPr>
          <w:t>85</w:t>
        </w:r>
      </w:hyperlink>
    </w:p>
    <w:p w:rsidR="00360111" w:rsidRDefault="00D83E61" w:rsidP="0025744E">
      <w:pPr>
        <w:pStyle w:val="TOC2"/>
        <w:rPr>
          <w:rFonts w:asciiTheme="minorHAnsi" w:eastAsiaTheme="minorEastAsia" w:hAnsiTheme="minorHAnsi" w:cstheme="minorBidi"/>
          <w:sz w:val="22"/>
          <w:szCs w:val="22"/>
          <w:lang w:bidi="he-IL"/>
        </w:rPr>
      </w:pPr>
      <w:hyperlink w:anchor="_Toc474064887" w:history="1">
        <w:r w:rsidR="005E364E">
          <w:rPr>
            <w:rStyle w:val="Hyperlink"/>
          </w:rPr>
          <w:t>III</w:t>
        </w:r>
        <w:r w:rsidR="00360111" w:rsidRPr="00DF58BD">
          <w:rPr>
            <w:rStyle w:val="Hyperlink"/>
          </w:rPr>
          <w:t xml:space="preserve">.4 </w:t>
        </w:r>
        <w:r w:rsidR="00E54634">
          <w:rPr>
            <w:rStyle w:val="Hyperlink"/>
          </w:rPr>
          <w:t>Reseach Hypotheses</w:t>
        </w:r>
        <w:r w:rsidR="00360111">
          <w:rPr>
            <w:webHidden/>
          </w:rPr>
          <w:tab/>
        </w:r>
        <w:r w:rsidR="0025744E">
          <w:rPr>
            <w:rStyle w:val="Hyperlink"/>
          </w:rPr>
          <w:t>85</w:t>
        </w:r>
      </w:hyperlink>
    </w:p>
    <w:p w:rsidR="00360111" w:rsidRDefault="00D83E61" w:rsidP="0025744E">
      <w:pPr>
        <w:pStyle w:val="TOC2"/>
        <w:rPr>
          <w:rFonts w:asciiTheme="minorHAnsi" w:eastAsiaTheme="minorEastAsia" w:hAnsiTheme="minorHAnsi" w:cstheme="minorBidi"/>
          <w:sz w:val="22"/>
          <w:szCs w:val="22"/>
          <w:lang w:bidi="he-IL"/>
        </w:rPr>
      </w:pPr>
      <w:hyperlink w:anchor="_Toc474064888" w:history="1">
        <w:r w:rsidR="005E364E">
          <w:rPr>
            <w:rStyle w:val="Hyperlink"/>
          </w:rPr>
          <w:t>III</w:t>
        </w:r>
        <w:r w:rsidR="00360111" w:rsidRPr="00DF58BD">
          <w:rPr>
            <w:rStyle w:val="Hyperlink"/>
          </w:rPr>
          <w:t xml:space="preserve">.5 </w:t>
        </w:r>
        <w:r w:rsidR="00E54634">
          <w:rPr>
            <w:rStyle w:val="Hyperlink"/>
          </w:rPr>
          <w:t>Research Variables</w:t>
        </w:r>
        <w:r w:rsidR="00360111">
          <w:rPr>
            <w:webHidden/>
          </w:rPr>
          <w:tab/>
        </w:r>
        <w:r w:rsidR="00360111">
          <w:rPr>
            <w:rStyle w:val="Hyperlink"/>
            <w:rtl/>
          </w:rPr>
          <w:fldChar w:fldCharType="begin"/>
        </w:r>
        <w:r w:rsidR="00360111">
          <w:rPr>
            <w:webHidden/>
          </w:rPr>
          <w:instrText xml:space="preserve"> PAGEREF _Toc474064888 \h </w:instrText>
        </w:r>
        <w:r w:rsidR="00360111">
          <w:rPr>
            <w:rStyle w:val="Hyperlink"/>
            <w:rtl/>
          </w:rPr>
        </w:r>
        <w:r w:rsidR="00360111">
          <w:rPr>
            <w:rStyle w:val="Hyperlink"/>
            <w:rtl/>
          </w:rPr>
          <w:fldChar w:fldCharType="separate"/>
        </w:r>
        <w:r w:rsidR="00360111">
          <w:rPr>
            <w:webHidden/>
          </w:rPr>
          <w:t>8</w:t>
        </w:r>
        <w:r w:rsidR="0025744E">
          <w:rPr>
            <w:webHidden/>
          </w:rPr>
          <w:t>8</w:t>
        </w:r>
        <w:r w:rsidR="00360111">
          <w:rPr>
            <w:rStyle w:val="Hyperlink"/>
            <w:rtl/>
          </w:rPr>
          <w:fldChar w:fldCharType="end"/>
        </w:r>
      </w:hyperlink>
    </w:p>
    <w:p w:rsidR="00360111" w:rsidRDefault="00D83E61" w:rsidP="0025744E">
      <w:pPr>
        <w:pStyle w:val="TOC2"/>
        <w:rPr>
          <w:rFonts w:asciiTheme="minorHAnsi" w:eastAsiaTheme="minorEastAsia" w:hAnsiTheme="minorHAnsi" w:cstheme="minorBidi"/>
          <w:sz w:val="22"/>
          <w:szCs w:val="22"/>
          <w:lang w:bidi="he-IL"/>
        </w:rPr>
      </w:pPr>
      <w:hyperlink w:anchor="_Toc474064889" w:history="1">
        <w:r w:rsidR="005E364E">
          <w:rPr>
            <w:rStyle w:val="Hyperlink"/>
          </w:rPr>
          <w:t>III</w:t>
        </w:r>
        <w:r w:rsidR="00360111" w:rsidRPr="00DF58BD">
          <w:rPr>
            <w:rStyle w:val="Hyperlink"/>
          </w:rPr>
          <w:t xml:space="preserve">.6 </w:t>
        </w:r>
        <w:r w:rsidR="00E54634">
          <w:rPr>
            <w:rStyle w:val="Hyperlink"/>
          </w:rPr>
          <w:t>Research Moderators Variables</w:t>
        </w:r>
        <w:r w:rsidR="00360111">
          <w:rPr>
            <w:webHidden/>
          </w:rPr>
          <w:tab/>
        </w:r>
        <w:r w:rsidR="00360111">
          <w:rPr>
            <w:rStyle w:val="Hyperlink"/>
            <w:rtl/>
          </w:rPr>
          <w:fldChar w:fldCharType="begin"/>
        </w:r>
        <w:r w:rsidR="00360111">
          <w:rPr>
            <w:webHidden/>
          </w:rPr>
          <w:instrText xml:space="preserve"> PAGEREF _Toc474064889 \h </w:instrText>
        </w:r>
        <w:r w:rsidR="00360111">
          <w:rPr>
            <w:rStyle w:val="Hyperlink"/>
            <w:rtl/>
          </w:rPr>
        </w:r>
        <w:r w:rsidR="00360111">
          <w:rPr>
            <w:rStyle w:val="Hyperlink"/>
            <w:rtl/>
          </w:rPr>
          <w:fldChar w:fldCharType="separate"/>
        </w:r>
        <w:r w:rsidR="00360111">
          <w:rPr>
            <w:webHidden/>
          </w:rPr>
          <w:t>8</w:t>
        </w:r>
        <w:r w:rsidR="0025744E">
          <w:rPr>
            <w:webHidden/>
          </w:rPr>
          <w:t>8</w:t>
        </w:r>
        <w:r w:rsidR="00360111">
          <w:rPr>
            <w:rStyle w:val="Hyperlink"/>
            <w:rtl/>
          </w:rPr>
          <w:fldChar w:fldCharType="end"/>
        </w:r>
      </w:hyperlink>
    </w:p>
    <w:p w:rsidR="00360111" w:rsidRDefault="00D83E61" w:rsidP="0025744E">
      <w:pPr>
        <w:pStyle w:val="TOC2"/>
        <w:rPr>
          <w:rFonts w:asciiTheme="minorHAnsi" w:eastAsiaTheme="minorEastAsia" w:hAnsiTheme="minorHAnsi" w:cstheme="minorBidi"/>
          <w:sz w:val="22"/>
          <w:szCs w:val="22"/>
          <w:lang w:bidi="he-IL"/>
        </w:rPr>
      </w:pPr>
      <w:hyperlink w:anchor="_Toc474064890" w:history="1">
        <w:r w:rsidR="005E364E">
          <w:rPr>
            <w:rStyle w:val="Hyperlink"/>
            <w:lang w:bidi="ar-SA"/>
          </w:rPr>
          <w:t>III</w:t>
        </w:r>
        <w:r w:rsidR="00360111" w:rsidRPr="00DF58BD">
          <w:rPr>
            <w:rStyle w:val="Hyperlink"/>
            <w:lang w:bidi="ar-SA"/>
          </w:rPr>
          <w:t xml:space="preserve">.7 </w:t>
        </w:r>
        <w:r w:rsidR="007532D4">
          <w:rPr>
            <w:rStyle w:val="Hyperlink"/>
            <w:lang w:bidi="ar-SA"/>
          </w:rPr>
          <w:t>Research</w:t>
        </w:r>
        <w:r w:rsidR="00360111" w:rsidRPr="00DF58BD">
          <w:rPr>
            <w:rStyle w:val="Hyperlink"/>
            <w:lang w:bidi="ar-SA"/>
          </w:rPr>
          <w:t xml:space="preserve"> </w:t>
        </w:r>
        <w:r w:rsidR="007532D4">
          <w:rPr>
            <w:rStyle w:val="Hyperlink"/>
            <w:lang w:bidi="ar-SA"/>
          </w:rPr>
          <w:t>Methodology</w:t>
        </w:r>
        <w:r w:rsidR="00360111">
          <w:rPr>
            <w:webHidden/>
          </w:rPr>
          <w:tab/>
        </w:r>
        <w:r w:rsidR="00360111">
          <w:rPr>
            <w:rStyle w:val="Hyperlink"/>
            <w:rtl/>
          </w:rPr>
          <w:fldChar w:fldCharType="begin"/>
        </w:r>
        <w:r w:rsidR="00360111">
          <w:rPr>
            <w:webHidden/>
          </w:rPr>
          <w:instrText xml:space="preserve"> PAGEREF _Toc474064890 \h </w:instrText>
        </w:r>
        <w:r w:rsidR="00360111">
          <w:rPr>
            <w:rStyle w:val="Hyperlink"/>
            <w:rtl/>
          </w:rPr>
        </w:r>
        <w:r w:rsidR="00360111">
          <w:rPr>
            <w:rStyle w:val="Hyperlink"/>
            <w:rtl/>
          </w:rPr>
          <w:fldChar w:fldCharType="separate"/>
        </w:r>
        <w:r w:rsidR="00360111">
          <w:rPr>
            <w:webHidden/>
          </w:rPr>
          <w:t>8</w:t>
        </w:r>
        <w:r w:rsidR="0025744E">
          <w:rPr>
            <w:webHidden/>
          </w:rPr>
          <w:t>8</w:t>
        </w:r>
        <w:r w:rsidR="00360111">
          <w:rPr>
            <w:rStyle w:val="Hyperlink"/>
            <w:rtl/>
          </w:rPr>
          <w:fldChar w:fldCharType="end"/>
        </w:r>
      </w:hyperlink>
    </w:p>
    <w:p w:rsidR="00360111" w:rsidRDefault="00D83E61" w:rsidP="0025744E">
      <w:pPr>
        <w:pStyle w:val="TOC3"/>
        <w:rPr>
          <w:rFonts w:asciiTheme="minorHAnsi" w:eastAsiaTheme="minorEastAsia" w:hAnsiTheme="minorHAnsi" w:cstheme="minorBidi"/>
          <w:sz w:val="22"/>
          <w:szCs w:val="22"/>
        </w:rPr>
      </w:pPr>
      <w:hyperlink w:anchor="_Toc474064891" w:history="1">
        <w:r w:rsidR="005E364E">
          <w:rPr>
            <w:rStyle w:val="Hyperlink"/>
            <w:shd w:val="clear" w:color="auto" w:fill="FFFFFF"/>
            <w:lang w:bidi="ar-SA"/>
          </w:rPr>
          <w:t>III</w:t>
        </w:r>
        <w:r w:rsidR="00360111" w:rsidRPr="00DF58BD">
          <w:rPr>
            <w:rStyle w:val="Hyperlink"/>
            <w:shd w:val="clear" w:color="auto" w:fill="FFFFFF"/>
            <w:lang w:bidi="ar-SA"/>
          </w:rPr>
          <w:t>.7.1 Mixed Methods Research</w:t>
        </w:r>
        <w:r w:rsidR="00360111">
          <w:rPr>
            <w:webHidden/>
          </w:rPr>
          <w:tab/>
        </w:r>
        <w:r w:rsidR="00360111">
          <w:rPr>
            <w:rStyle w:val="Hyperlink"/>
            <w:rtl/>
          </w:rPr>
          <w:fldChar w:fldCharType="begin"/>
        </w:r>
        <w:r w:rsidR="00360111">
          <w:rPr>
            <w:webHidden/>
          </w:rPr>
          <w:instrText xml:space="preserve"> PAGEREF _Toc474064891 \h </w:instrText>
        </w:r>
        <w:r w:rsidR="00360111">
          <w:rPr>
            <w:rStyle w:val="Hyperlink"/>
            <w:rtl/>
          </w:rPr>
        </w:r>
        <w:r w:rsidR="00360111">
          <w:rPr>
            <w:rStyle w:val="Hyperlink"/>
            <w:rtl/>
          </w:rPr>
          <w:fldChar w:fldCharType="separate"/>
        </w:r>
        <w:r w:rsidR="00360111">
          <w:rPr>
            <w:webHidden/>
          </w:rPr>
          <w:t>8</w:t>
        </w:r>
        <w:r w:rsidR="0025744E">
          <w:rPr>
            <w:webHidden/>
          </w:rPr>
          <w:t>9</w:t>
        </w:r>
        <w:r w:rsidR="00360111">
          <w:rPr>
            <w:rStyle w:val="Hyperlink"/>
            <w:rtl/>
          </w:rPr>
          <w:fldChar w:fldCharType="end"/>
        </w:r>
      </w:hyperlink>
    </w:p>
    <w:p w:rsidR="00360111" w:rsidRDefault="00D83E61" w:rsidP="0025744E">
      <w:pPr>
        <w:pStyle w:val="TOC3"/>
        <w:rPr>
          <w:rFonts w:asciiTheme="minorHAnsi" w:eastAsiaTheme="minorEastAsia" w:hAnsiTheme="minorHAnsi" w:cstheme="minorBidi"/>
          <w:sz w:val="22"/>
          <w:szCs w:val="22"/>
        </w:rPr>
      </w:pPr>
      <w:hyperlink w:anchor="_Toc474064893" w:history="1">
        <w:r w:rsidR="005E364E">
          <w:rPr>
            <w:rStyle w:val="Hyperlink"/>
            <w:lang w:bidi="ar-SA"/>
          </w:rPr>
          <w:t>III</w:t>
        </w:r>
        <w:r w:rsidR="00360111" w:rsidRPr="00DF58BD">
          <w:rPr>
            <w:rStyle w:val="Hyperlink"/>
            <w:lang w:bidi="ar-SA"/>
          </w:rPr>
          <w:t>.7.2 The Qualitative Research Method</w:t>
        </w:r>
        <w:r w:rsidR="00360111">
          <w:rPr>
            <w:webHidden/>
          </w:rPr>
          <w:tab/>
        </w:r>
        <w:r w:rsidR="0025744E">
          <w:rPr>
            <w:rStyle w:val="Hyperlink"/>
          </w:rPr>
          <w:t>93</w:t>
        </w:r>
      </w:hyperlink>
    </w:p>
    <w:p w:rsidR="00360111" w:rsidRDefault="00D83E61" w:rsidP="0025744E">
      <w:pPr>
        <w:pStyle w:val="TOC3"/>
        <w:rPr>
          <w:rFonts w:asciiTheme="minorHAnsi" w:eastAsiaTheme="minorEastAsia" w:hAnsiTheme="minorHAnsi" w:cstheme="minorBidi"/>
          <w:sz w:val="22"/>
          <w:szCs w:val="22"/>
        </w:rPr>
      </w:pPr>
      <w:hyperlink w:anchor="_Toc474064894" w:history="1">
        <w:r w:rsidR="005E364E">
          <w:rPr>
            <w:rStyle w:val="Hyperlink"/>
            <w:lang w:bidi="ar-SA"/>
          </w:rPr>
          <w:t>III</w:t>
        </w:r>
        <w:r w:rsidR="00360111" w:rsidRPr="00DF58BD">
          <w:rPr>
            <w:rStyle w:val="Hyperlink"/>
            <w:lang w:bidi="ar-SA"/>
          </w:rPr>
          <w:t xml:space="preserve">.7.3 </w:t>
        </w:r>
        <w:r w:rsidR="003D0924">
          <w:rPr>
            <w:rStyle w:val="Hyperlink"/>
            <w:lang w:bidi="ar-SA"/>
          </w:rPr>
          <w:t>The</w:t>
        </w:r>
        <w:r w:rsidR="00360111" w:rsidRPr="00DF58BD">
          <w:rPr>
            <w:rStyle w:val="Hyperlink"/>
            <w:lang w:bidi="ar-SA"/>
          </w:rPr>
          <w:t xml:space="preserve"> </w:t>
        </w:r>
        <w:r w:rsidR="003D0924">
          <w:rPr>
            <w:rStyle w:val="Hyperlink"/>
            <w:lang w:bidi="ar-SA"/>
          </w:rPr>
          <w:t>Quantitative Research Method</w:t>
        </w:r>
        <w:r w:rsidR="00360111">
          <w:rPr>
            <w:webHidden/>
          </w:rPr>
          <w:tab/>
        </w:r>
        <w:r w:rsidR="0025744E">
          <w:rPr>
            <w:rStyle w:val="Hyperlink"/>
            <w:rFonts w:hint="cs"/>
            <w:rtl/>
          </w:rPr>
          <w:t>94</w:t>
        </w:r>
      </w:hyperlink>
    </w:p>
    <w:p w:rsidR="00360111" w:rsidRDefault="00D83E61" w:rsidP="00DA5EF0">
      <w:pPr>
        <w:pStyle w:val="TOC2"/>
        <w:rPr>
          <w:rFonts w:asciiTheme="minorHAnsi" w:eastAsiaTheme="minorEastAsia" w:hAnsiTheme="minorHAnsi" w:cstheme="minorBidi"/>
          <w:sz w:val="22"/>
          <w:szCs w:val="22"/>
          <w:lang w:bidi="he-IL"/>
        </w:rPr>
      </w:pPr>
      <w:hyperlink w:anchor="_Toc474064895" w:history="1">
        <w:r w:rsidR="005E364E">
          <w:rPr>
            <w:rStyle w:val="Hyperlink"/>
          </w:rPr>
          <w:t>III</w:t>
        </w:r>
        <w:r w:rsidR="00360111" w:rsidRPr="00DF58BD">
          <w:rPr>
            <w:rStyle w:val="Hyperlink"/>
          </w:rPr>
          <w:t xml:space="preserve">.8 </w:t>
        </w:r>
        <w:r w:rsidR="00E520C5" w:rsidRPr="00E520C5">
          <w:rPr>
            <w:rStyle w:val="Hyperlink"/>
            <w:color w:val="0000CC"/>
          </w:rPr>
          <w:t xml:space="preserve"> </w:t>
        </w:r>
        <w:r w:rsidR="003D0924">
          <w:rPr>
            <w:rStyle w:val="Hyperlink"/>
          </w:rPr>
          <w:t>Research</w:t>
        </w:r>
        <w:r w:rsidR="006C3451" w:rsidRPr="006C3451">
          <w:t xml:space="preserve"> Population</w:t>
        </w:r>
        <w:r w:rsidR="00360111">
          <w:rPr>
            <w:webHidden/>
          </w:rPr>
          <w:tab/>
        </w:r>
        <w:r w:rsidR="00360111">
          <w:rPr>
            <w:rStyle w:val="Hyperlink"/>
            <w:rtl/>
          </w:rPr>
          <w:fldChar w:fldCharType="begin"/>
        </w:r>
        <w:r w:rsidR="00360111">
          <w:rPr>
            <w:webHidden/>
          </w:rPr>
          <w:instrText xml:space="preserve"> PAGEREF _Toc474064895 \h </w:instrText>
        </w:r>
        <w:r w:rsidR="00360111">
          <w:rPr>
            <w:rStyle w:val="Hyperlink"/>
            <w:rtl/>
          </w:rPr>
        </w:r>
        <w:r w:rsidR="00360111">
          <w:rPr>
            <w:rStyle w:val="Hyperlink"/>
            <w:rtl/>
          </w:rPr>
          <w:fldChar w:fldCharType="separate"/>
        </w:r>
        <w:r w:rsidR="00DA5EF0">
          <w:rPr>
            <w:webHidden/>
          </w:rPr>
          <w:t>95</w:t>
        </w:r>
        <w:r w:rsidR="00360111">
          <w:rPr>
            <w:rStyle w:val="Hyperlink"/>
            <w:rtl/>
          </w:rPr>
          <w:fldChar w:fldCharType="end"/>
        </w:r>
      </w:hyperlink>
    </w:p>
    <w:p w:rsidR="00360111" w:rsidRDefault="00D83E61" w:rsidP="006C3451">
      <w:pPr>
        <w:pStyle w:val="TOC2"/>
        <w:rPr>
          <w:rFonts w:asciiTheme="minorHAnsi" w:eastAsiaTheme="minorEastAsia" w:hAnsiTheme="minorHAnsi" w:cstheme="minorBidi"/>
          <w:sz w:val="22"/>
          <w:szCs w:val="22"/>
          <w:lang w:bidi="he-IL"/>
        </w:rPr>
      </w:pPr>
      <w:hyperlink w:anchor="_Toc474064896" w:history="1">
        <w:r w:rsidR="005E364E">
          <w:rPr>
            <w:rStyle w:val="Hyperlink"/>
          </w:rPr>
          <w:t>III</w:t>
        </w:r>
        <w:r w:rsidR="00360111" w:rsidRPr="00DF58BD">
          <w:rPr>
            <w:rStyle w:val="Hyperlink"/>
          </w:rPr>
          <w:t xml:space="preserve">.9 </w:t>
        </w:r>
        <w:r w:rsidR="00E520C5" w:rsidRPr="00E520C5">
          <w:rPr>
            <w:rStyle w:val="Hyperlink"/>
            <w:color w:val="0000CC"/>
          </w:rPr>
          <w:t xml:space="preserve"> </w:t>
        </w:r>
        <w:r w:rsidR="003D0924">
          <w:rPr>
            <w:rStyle w:val="Hyperlink"/>
          </w:rPr>
          <w:t>Research</w:t>
        </w:r>
        <w:r w:rsidR="00360111" w:rsidRPr="00DF58BD">
          <w:rPr>
            <w:rStyle w:val="Hyperlink"/>
          </w:rPr>
          <w:t xml:space="preserve"> </w:t>
        </w:r>
        <w:r w:rsidR="006C3451" w:rsidRPr="006C3451">
          <w:rPr>
            <w:rStyle w:val="Hyperlink"/>
          </w:rPr>
          <w:t>Design</w:t>
        </w:r>
        <w:r w:rsidR="00360111">
          <w:rPr>
            <w:webHidden/>
          </w:rPr>
          <w:tab/>
        </w:r>
        <w:r w:rsidR="00900B9F">
          <w:rPr>
            <w:webHidden/>
          </w:rPr>
          <w:t>9</w:t>
        </w:r>
        <w:r w:rsidR="00360111">
          <w:rPr>
            <w:rStyle w:val="Hyperlink"/>
            <w:rtl/>
          </w:rPr>
          <w:fldChar w:fldCharType="begin"/>
        </w:r>
        <w:r w:rsidR="00360111">
          <w:rPr>
            <w:webHidden/>
          </w:rPr>
          <w:instrText xml:space="preserve"> PAGEREF _Toc474064896 \h </w:instrText>
        </w:r>
        <w:r w:rsidR="00360111">
          <w:rPr>
            <w:rStyle w:val="Hyperlink"/>
            <w:rtl/>
          </w:rPr>
        </w:r>
        <w:r w:rsidR="00360111">
          <w:rPr>
            <w:rStyle w:val="Hyperlink"/>
            <w:rtl/>
          </w:rPr>
          <w:fldChar w:fldCharType="separate"/>
        </w:r>
        <w:r w:rsidR="00360111">
          <w:rPr>
            <w:webHidden/>
          </w:rPr>
          <w:t>8</w:t>
        </w:r>
        <w:r w:rsidR="00360111">
          <w:rPr>
            <w:rStyle w:val="Hyperlink"/>
            <w:rtl/>
          </w:rPr>
          <w:fldChar w:fldCharType="end"/>
        </w:r>
      </w:hyperlink>
    </w:p>
    <w:p w:rsidR="00360111" w:rsidRDefault="00D83E61" w:rsidP="00BE08D5">
      <w:pPr>
        <w:pStyle w:val="TOC2"/>
        <w:rPr>
          <w:rFonts w:asciiTheme="minorHAnsi" w:eastAsiaTheme="minorEastAsia" w:hAnsiTheme="minorHAnsi" w:cstheme="minorBidi"/>
          <w:sz w:val="22"/>
          <w:szCs w:val="22"/>
          <w:lang w:bidi="he-IL"/>
        </w:rPr>
      </w:pPr>
      <w:hyperlink w:anchor="_Toc474064897" w:history="1">
        <w:r w:rsidR="005E364E">
          <w:rPr>
            <w:rStyle w:val="Hyperlink"/>
          </w:rPr>
          <w:t>III</w:t>
        </w:r>
        <w:r w:rsidR="00360111" w:rsidRPr="00DF58BD">
          <w:rPr>
            <w:rStyle w:val="Hyperlink"/>
          </w:rPr>
          <w:t xml:space="preserve">.10 </w:t>
        </w:r>
        <w:r w:rsidR="003D0924">
          <w:rPr>
            <w:rStyle w:val="Hyperlink"/>
          </w:rPr>
          <w:t>Research Instruments</w:t>
        </w:r>
        <w:r w:rsidR="00360111">
          <w:rPr>
            <w:webHidden/>
          </w:rPr>
          <w:tab/>
        </w:r>
        <w:r w:rsidR="00360111">
          <w:rPr>
            <w:rStyle w:val="Hyperlink"/>
            <w:rtl/>
          </w:rPr>
          <w:fldChar w:fldCharType="begin"/>
        </w:r>
        <w:r w:rsidR="00360111">
          <w:rPr>
            <w:webHidden/>
          </w:rPr>
          <w:instrText xml:space="preserve"> PAGEREF _Toc474064897 \h </w:instrText>
        </w:r>
        <w:r w:rsidR="00360111">
          <w:rPr>
            <w:rStyle w:val="Hyperlink"/>
            <w:rtl/>
          </w:rPr>
        </w:r>
        <w:r w:rsidR="00360111">
          <w:rPr>
            <w:rStyle w:val="Hyperlink"/>
            <w:rtl/>
          </w:rPr>
          <w:fldChar w:fldCharType="separate"/>
        </w:r>
        <w:r w:rsidR="00360111">
          <w:rPr>
            <w:webHidden/>
          </w:rPr>
          <w:t>9</w:t>
        </w:r>
        <w:r w:rsidR="00BE08D5">
          <w:rPr>
            <w:webHidden/>
          </w:rPr>
          <w:t>9</w:t>
        </w:r>
        <w:r w:rsidR="00360111">
          <w:rPr>
            <w:rStyle w:val="Hyperlink"/>
            <w:rtl/>
          </w:rPr>
          <w:fldChar w:fldCharType="end"/>
        </w:r>
      </w:hyperlink>
    </w:p>
    <w:p w:rsidR="00360111" w:rsidRDefault="00D83E61" w:rsidP="00BE08D5">
      <w:pPr>
        <w:pStyle w:val="TOC3"/>
        <w:rPr>
          <w:rFonts w:asciiTheme="minorHAnsi" w:eastAsiaTheme="minorEastAsia" w:hAnsiTheme="minorHAnsi" w:cstheme="minorBidi"/>
          <w:sz w:val="22"/>
          <w:szCs w:val="22"/>
        </w:rPr>
      </w:pPr>
      <w:hyperlink w:anchor="_Toc474064898" w:history="1">
        <w:r w:rsidR="005E364E">
          <w:rPr>
            <w:rStyle w:val="Hyperlink"/>
            <w:lang w:bidi="ar-SA"/>
          </w:rPr>
          <w:t>III</w:t>
        </w:r>
        <w:r w:rsidR="00360111" w:rsidRPr="00DF58BD">
          <w:rPr>
            <w:rStyle w:val="Hyperlink"/>
            <w:lang w:bidi="ar-SA"/>
          </w:rPr>
          <w:t xml:space="preserve">.10.1 </w:t>
        </w:r>
        <w:r w:rsidR="000F31F0">
          <w:rPr>
            <w:rStyle w:val="Hyperlink"/>
            <w:lang w:bidi="ar-SA"/>
          </w:rPr>
          <w:t>Semi-</w:t>
        </w:r>
        <w:r w:rsidR="00360111" w:rsidRPr="00DF58BD">
          <w:rPr>
            <w:rStyle w:val="Hyperlink"/>
            <w:lang w:bidi="ar-SA"/>
          </w:rPr>
          <w:t>Structured Interviews</w:t>
        </w:r>
        <w:r w:rsidR="00360111">
          <w:rPr>
            <w:webHidden/>
          </w:rPr>
          <w:tab/>
        </w:r>
        <w:r w:rsidR="00360111">
          <w:rPr>
            <w:rStyle w:val="Hyperlink"/>
            <w:rtl/>
          </w:rPr>
          <w:fldChar w:fldCharType="begin"/>
        </w:r>
        <w:r w:rsidR="00360111">
          <w:rPr>
            <w:webHidden/>
          </w:rPr>
          <w:instrText xml:space="preserve"> PAGEREF _Toc474064898 \h </w:instrText>
        </w:r>
        <w:r w:rsidR="00360111">
          <w:rPr>
            <w:rStyle w:val="Hyperlink"/>
            <w:rtl/>
          </w:rPr>
        </w:r>
        <w:r w:rsidR="00360111">
          <w:rPr>
            <w:rStyle w:val="Hyperlink"/>
            <w:rtl/>
          </w:rPr>
          <w:fldChar w:fldCharType="separate"/>
        </w:r>
        <w:r w:rsidR="00360111">
          <w:rPr>
            <w:webHidden/>
          </w:rPr>
          <w:t>9</w:t>
        </w:r>
        <w:r w:rsidR="00BE08D5">
          <w:rPr>
            <w:webHidden/>
          </w:rPr>
          <w:t>9</w:t>
        </w:r>
        <w:r w:rsidR="00360111">
          <w:rPr>
            <w:rStyle w:val="Hyperlink"/>
            <w:rtl/>
          </w:rPr>
          <w:fldChar w:fldCharType="end"/>
        </w:r>
      </w:hyperlink>
    </w:p>
    <w:p w:rsidR="00360111" w:rsidRDefault="00D83E61" w:rsidP="009A6B1C">
      <w:pPr>
        <w:pStyle w:val="TOC2"/>
        <w:ind w:left="1701" w:firstLine="0"/>
        <w:rPr>
          <w:rFonts w:asciiTheme="minorHAnsi" w:eastAsiaTheme="minorEastAsia" w:hAnsiTheme="minorHAnsi" w:cstheme="minorBidi"/>
          <w:sz w:val="22"/>
          <w:szCs w:val="22"/>
          <w:lang w:bidi="he-IL"/>
        </w:rPr>
      </w:pPr>
      <w:hyperlink w:anchor="_Toc474064899" w:history="1">
        <w:r w:rsidR="009A6B1C">
          <w:rPr>
            <w:rStyle w:val="Hyperlink"/>
          </w:rPr>
          <w:t>III.10.1.1</w:t>
        </w:r>
        <w:r w:rsidR="00360111" w:rsidRPr="00DF58BD">
          <w:rPr>
            <w:rStyle w:val="Hyperlink"/>
          </w:rPr>
          <w:t xml:space="preserve"> Teachers–Semi-structured interviews</w:t>
        </w:r>
        <w:r w:rsidR="00360111">
          <w:rPr>
            <w:webHidden/>
          </w:rPr>
          <w:tab/>
        </w:r>
        <w:r w:rsidR="00BE08D5">
          <w:rPr>
            <w:rStyle w:val="Hyperlink"/>
          </w:rPr>
          <w:t>105</w:t>
        </w:r>
      </w:hyperlink>
    </w:p>
    <w:p w:rsidR="00360111" w:rsidRDefault="00D66188" w:rsidP="009A6B1C">
      <w:pPr>
        <w:pStyle w:val="TOC2"/>
        <w:ind w:left="1701" w:firstLine="0"/>
        <w:rPr>
          <w:rFonts w:asciiTheme="minorHAnsi" w:eastAsiaTheme="minorEastAsia" w:hAnsiTheme="minorHAnsi" w:cstheme="minorBidi"/>
          <w:sz w:val="22"/>
          <w:szCs w:val="22"/>
          <w:lang w:bidi="he-IL"/>
        </w:rPr>
      </w:pPr>
      <w:r>
        <w:t>III</w:t>
      </w:r>
      <w:hyperlink w:anchor="_Toc474064900" w:history="1">
        <w:r w:rsidR="00360111" w:rsidRPr="00DF58BD">
          <w:rPr>
            <w:rStyle w:val="Hyperlink"/>
          </w:rPr>
          <w:t>.10.1.</w:t>
        </w:r>
        <w:r w:rsidR="009A6B1C">
          <w:rPr>
            <w:rStyle w:val="Hyperlink"/>
          </w:rPr>
          <w:t>2</w:t>
        </w:r>
        <w:r w:rsidR="00360111" w:rsidRPr="00DF58BD">
          <w:rPr>
            <w:rStyle w:val="Hyperlink"/>
          </w:rPr>
          <w:t xml:space="preserve"> </w:t>
        </w:r>
        <w:r w:rsidR="006C3451" w:rsidRPr="00361585">
          <w:rPr>
            <w:rStyle w:val="Hyperlink"/>
            <w:color w:val="000000" w:themeColor="text1"/>
          </w:rPr>
          <w:t>The S</w:t>
        </w:r>
        <w:r w:rsidR="000F31F0" w:rsidRPr="00361585">
          <w:rPr>
            <w:rStyle w:val="Hyperlink"/>
            <w:color w:val="000000" w:themeColor="text1"/>
          </w:rPr>
          <w:t>emi-</w:t>
        </w:r>
        <w:r w:rsidR="003426A1">
          <w:rPr>
            <w:rStyle w:val="Hyperlink"/>
            <w:color w:val="000000" w:themeColor="text1"/>
          </w:rPr>
          <w:t>S</w:t>
        </w:r>
        <w:r w:rsidR="000F31F0" w:rsidRPr="00361585">
          <w:rPr>
            <w:rStyle w:val="Hyperlink"/>
            <w:color w:val="000000" w:themeColor="text1"/>
          </w:rPr>
          <w:t>tructured</w:t>
        </w:r>
        <w:r w:rsidR="000F31F0">
          <w:rPr>
            <w:rStyle w:val="Hyperlink"/>
          </w:rPr>
          <w:t xml:space="preserve"> </w:t>
        </w:r>
        <w:r w:rsidR="006C3451">
          <w:rPr>
            <w:rStyle w:val="Hyperlink"/>
          </w:rPr>
          <w:t>I</w:t>
        </w:r>
        <w:r w:rsidR="000F31F0">
          <w:rPr>
            <w:rStyle w:val="Hyperlink"/>
          </w:rPr>
          <w:t xml:space="preserve">nterview with </w:t>
        </w:r>
        <w:r w:rsidR="006C3451">
          <w:rPr>
            <w:rStyle w:val="Hyperlink"/>
          </w:rPr>
          <w:t xml:space="preserve">Parents of a 'good' </w:t>
        </w:r>
        <w:r>
          <w:rPr>
            <w:rStyle w:val="Hyperlink"/>
          </w:rPr>
          <w:t xml:space="preserve"> </w:t>
        </w:r>
        <w:r w:rsidRPr="00D66188">
          <w:rPr>
            <w:rStyle w:val="Hyperlink"/>
          </w:rPr>
          <w:t>English</w:t>
        </w:r>
        <w:r>
          <w:rPr>
            <w:rStyle w:val="Hyperlink"/>
          </w:rPr>
          <w:t xml:space="preserve"> </w:t>
        </w:r>
        <w:r w:rsidR="006C3451">
          <w:rPr>
            <w:rStyle w:val="Hyperlink"/>
          </w:rPr>
          <w:t>L</w:t>
        </w:r>
        <w:r w:rsidR="00360111" w:rsidRPr="00DF58BD">
          <w:rPr>
            <w:rStyle w:val="Hyperlink"/>
          </w:rPr>
          <w:t xml:space="preserve">anguage learner </w:t>
        </w:r>
        <w:r w:rsidR="000F31F0">
          <w:rPr>
            <w:rStyle w:val="Hyperlink"/>
          </w:rPr>
          <w:t xml:space="preserve">in the </w:t>
        </w:r>
        <w:r w:rsidR="00360111" w:rsidRPr="00DF58BD">
          <w:rPr>
            <w:rStyle w:val="Hyperlink"/>
          </w:rPr>
          <w:t xml:space="preserve">Arab </w:t>
        </w:r>
        <w:r w:rsidR="003426A1">
          <w:rPr>
            <w:rStyle w:val="Hyperlink"/>
          </w:rPr>
          <w:t>S</w:t>
        </w:r>
        <w:r w:rsidR="000F31F0">
          <w:rPr>
            <w:rStyle w:val="Hyperlink"/>
          </w:rPr>
          <w:t>ector</w:t>
        </w:r>
        <w:r w:rsidR="006C3451">
          <w:rPr>
            <w:rStyle w:val="Hyperlink"/>
          </w:rPr>
          <w:t xml:space="preserve"> in Israel</w:t>
        </w:r>
        <w:r w:rsidR="00360111">
          <w:rPr>
            <w:webHidden/>
          </w:rPr>
          <w:tab/>
        </w:r>
        <w:r w:rsidR="00BE08D5">
          <w:rPr>
            <w:webHidden/>
          </w:rPr>
          <w:t>108</w:t>
        </w:r>
      </w:hyperlink>
    </w:p>
    <w:p w:rsidR="00360111" w:rsidRDefault="00D83E61" w:rsidP="00BE08D5">
      <w:pPr>
        <w:pStyle w:val="TOC3"/>
        <w:rPr>
          <w:rFonts w:asciiTheme="minorHAnsi" w:eastAsiaTheme="minorEastAsia" w:hAnsiTheme="minorHAnsi" w:cstheme="minorBidi"/>
          <w:sz w:val="22"/>
          <w:szCs w:val="22"/>
        </w:rPr>
      </w:pPr>
      <w:hyperlink w:anchor="_Toc474064901" w:history="1">
        <w:r w:rsidR="00D66188">
          <w:rPr>
            <w:rStyle w:val="Hyperlink"/>
            <w:lang w:bidi="ar-SA"/>
          </w:rPr>
          <w:t>III</w:t>
        </w:r>
        <w:r w:rsidR="00360111" w:rsidRPr="00DF58BD">
          <w:rPr>
            <w:rStyle w:val="Hyperlink"/>
            <w:lang w:bidi="ar-SA"/>
          </w:rPr>
          <w:t xml:space="preserve">.10.2 </w:t>
        </w:r>
        <w:r w:rsidR="00CB3F4A">
          <w:rPr>
            <w:rStyle w:val="Hyperlink"/>
            <w:lang w:bidi="ar-SA"/>
          </w:rPr>
          <w:t xml:space="preserve">A </w:t>
        </w:r>
        <w:r w:rsidR="00360111" w:rsidRPr="00DF58BD">
          <w:rPr>
            <w:rStyle w:val="Hyperlink"/>
            <w:lang w:bidi="ar-SA"/>
          </w:rPr>
          <w:t>Close-</w:t>
        </w:r>
        <w:r w:rsidR="00361585" w:rsidRPr="00361585">
          <w:rPr>
            <w:rStyle w:val="Hyperlink"/>
            <w:lang w:bidi="ar-SA"/>
          </w:rPr>
          <w:t>E</w:t>
        </w:r>
        <w:r w:rsidR="00360111" w:rsidRPr="00DF58BD">
          <w:rPr>
            <w:rStyle w:val="Hyperlink"/>
            <w:lang w:bidi="ar-SA"/>
          </w:rPr>
          <w:t>nded Questionnaire</w:t>
        </w:r>
        <w:r w:rsidR="00360111">
          <w:rPr>
            <w:webHidden/>
          </w:rPr>
          <w:tab/>
        </w:r>
        <w:r w:rsidR="00360111">
          <w:rPr>
            <w:rStyle w:val="Hyperlink"/>
            <w:rtl/>
          </w:rPr>
          <w:fldChar w:fldCharType="begin"/>
        </w:r>
        <w:r w:rsidR="00360111">
          <w:rPr>
            <w:webHidden/>
          </w:rPr>
          <w:instrText xml:space="preserve"> PAGEREF _Toc474064901 \h </w:instrText>
        </w:r>
        <w:r w:rsidR="00360111">
          <w:rPr>
            <w:rStyle w:val="Hyperlink"/>
            <w:rtl/>
          </w:rPr>
        </w:r>
        <w:r w:rsidR="00360111">
          <w:rPr>
            <w:rStyle w:val="Hyperlink"/>
            <w:rtl/>
          </w:rPr>
          <w:fldChar w:fldCharType="separate"/>
        </w:r>
        <w:r w:rsidR="00360111">
          <w:rPr>
            <w:webHidden/>
          </w:rPr>
          <w:t>1</w:t>
        </w:r>
        <w:r w:rsidR="00BE08D5">
          <w:rPr>
            <w:webHidden/>
          </w:rPr>
          <w:t>11</w:t>
        </w:r>
        <w:r w:rsidR="00360111">
          <w:rPr>
            <w:rStyle w:val="Hyperlink"/>
            <w:rtl/>
          </w:rPr>
          <w:fldChar w:fldCharType="end"/>
        </w:r>
      </w:hyperlink>
    </w:p>
    <w:p w:rsidR="00360111" w:rsidRDefault="00D83E61" w:rsidP="00BE08D5">
      <w:pPr>
        <w:pStyle w:val="TOC3"/>
        <w:rPr>
          <w:rFonts w:asciiTheme="minorHAnsi" w:eastAsiaTheme="minorEastAsia" w:hAnsiTheme="minorHAnsi" w:cstheme="minorBidi"/>
          <w:sz w:val="22"/>
          <w:szCs w:val="22"/>
        </w:rPr>
      </w:pPr>
      <w:hyperlink w:anchor="_Toc474064903" w:history="1">
        <w:r w:rsidR="00D66188">
          <w:rPr>
            <w:rStyle w:val="Hyperlink"/>
            <w:lang w:bidi="ar-SA"/>
          </w:rPr>
          <w:t>III</w:t>
        </w:r>
        <w:r w:rsidR="00360111" w:rsidRPr="00DF58BD">
          <w:rPr>
            <w:rStyle w:val="Hyperlink"/>
            <w:lang w:bidi="ar-SA"/>
          </w:rPr>
          <w:t xml:space="preserve">.10.3 Testing the </w:t>
        </w:r>
        <w:r w:rsidR="00C36A35">
          <w:rPr>
            <w:rStyle w:val="Hyperlink"/>
            <w:lang w:bidi="ar-SA"/>
          </w:rPr>
          <w:t xml:space="preserve">Close-ended </w:t>
        </w:r>
        <w:r w:rsidR="00360111" w:rsidRPr="00DF58BD">
          <w:rPr>
            <w:rStyle w:val="Hyperlink"/>
            <w:lang w:bidi="ar-SA"/>
          </w:rPr>
          <w:t>Questionnaire</w:t>
        </w:r>
        <w:r w:rsidR="00360111">
          <w:rPr>
            <w:webHidden/>
          </w:rPr>
          <w:tab/>
        </w:r>
        <w:r w:rsidR="00360111">
          <w:rPr>
            <w:rStyle w:val="Hyperlink"/>
            <w:rtl/>
          </w:rPr>
          <w:fldChar w:fldCharType="begin"/>
        </w:r>
        <w:r w:rsidR="00360111">
          <w:rPr>
            <w:webHidden/>
          </w:rPr>
          <w:instrText xml:space="preserve"> PAGEREF _Toc474064903 \h </w:instrText>
        </w:r>
        <w:r w:rsidR="00360111">
          <w:rPr>
            <w:rStyle w:val="Hyperlink"/>
            <w:rtl/>
          </w:rPr>
        </w:r>
        <w:r w:rsidR="00360111">
          <w:rPr>
            <w:rStyle w:val="Hyperlink"/>
            <w:rtl/>
          </w:rPr>
          <w:fldChar w:fldCharType="separate"/>
        </w:r>
        <w:r w:rsidR="00360111">
          <w:rPr>
            <w:webHidden/>
          </w:rPr>
          <w:t>1</w:t>
        </w:r>
        <w:r w:rsidR="00BE08D5">
          <w:rPr>
            <w:webHidden/>
          </w:rPr>
          <w:t>16</w:t>
        </w:r>
        <w:r w:rsidR="00360111">
          <w:rPr>
            <w:rStyle w:val="Hyperlink"/>
            <w:rtl/>
          </w:rPr>
          <w:fldChar w:fldCharType="end"/>
        </w:r>
      </w:hyperlink>
    </w:p>
    <w:p w:rsidR="00360111" w:rsidRDefault="00D83E61" w:rsidP="00BE08D5">
      <w:pPr>
        <w:pStyle w:val="TOC2"/>
        <w:rPr>
          <w:rFonts w:asciiTheme="minorHAnsi" w:eastAsiaTheme="minorEastAsia" w:hAnsiTheme="minorHAnsi" w:cstheme="minorBidi"/>
          <w:sz w:val="22"/>
          <w:szCs w:val="22"/>
          <w:lang w:bidi="he-IL"/>
        </w:rPr>
      </w:pPr>
      <w:hyperlink w:anchor="_Toc474064904" w:history="1">
        <w:r w:rsidR="00D66188">
          <w:rPr>
            <w:rStyle w:val="Hyperlink"/>
          </w:rPr>
          <w:t>III</w:t>
        </w:r>
        <w:r w:rsidR="00360111" w:rsidRPr="00DF58BD">
          <w:rPr>
            <w:rStyle w:val="Hyperlink"/>
          </w:rPr>
          <w:t>.11 Data Analysis</w:t>
        </w:r>
        <w:r w:rsidR="00360111">
          <w:rPr>
            <w:webHidden/>
          </w:rPr>
          <w:tab/>
        </w:r>
        <w:r w:rsidR="00360111">
          <w:rPr>
            <w:rStyle w:val="Hyperlink"/>
            <w:rtl/>
          </w:rPr>
          <w:fldChar w:fldCharType="begin"/>
        </w:r>
        <w:r w:rsidR="00360111">
          <w:rPr>
            <w:webHidden/>
          </w:rPr>
          <w:instrText xml:space="preserve"> PAGEREF _Toc474064904 \h </w:instrText>
        </w:r>
        <w:r w:rsidR="00360111">
          <w:rPr>
            <w:rStyle w:val="Hyperlink"/>
            <w:rtl/>
          </w:rPr>
        </w:r>
        <w:r w:rsidR="00360111">
          <w:rPr>
            <w:rStyle w:val="Hyperlink"/>
            <w:rtl/>
          </w:rPr>
          <w:fldChar w:fldCharType="separate"/>
        </w:r>
        <w:r w:rsidR="00BE08D5">
          <w:rPr>
            <w:webHidden/>
          </w:rPr>
          <w:t>116</w:t>
        </w:r>
        <w:r w:rsidR="00360111">
          <w:rPr>
            <w:rStyle w:val="Hyperlink"/>
            <w:rtl/>
          </w:rPr>
          <w:fldChar w:fldCharType="end"/>
        </w:r>
      </w:hyperlink>
    </w:p>
    <w:p w:rsidR="00360111" w:rsidRDefault="00D83E61" w:rsidP="00BE08D5">
      <w:pPr>
        <w:pStyle w:val="TOC3"/>
        <w:rPr>
          <w:rFonts w:asciiTheme="minorHAnsi" w:eastAsiaTheme="minorEastAsia" w:hAnsiTheme="minorHAnsi" w:cstheme="minorBidi"/>
          <w:sz w:val="22"/>
          <w:szCs w:val="22"/>
        </w:rPr>
      </w:pPr>
      <w:hyperlink w:anchor="_Toc474064905" w:history="1">
        <w:r w:rsidR="00D66188">
          <w:rPr>
            <w:rStyle w:val="Hyperlink"/>
            <w:lang w:bidi="ar-SA"/>
          </w:rPr>
          <w:t>III</w:t>
        </w:r>
        <w:r w:rsidR="00360111" w:rsidRPr="00DF58BD">
          <w:rPr>
            <w:rStyle w:val="Hyperlink"/>
            <w:lang w:bidi="ar-SA"/>
          </w:rPr>
          <w:t>.11.1 Interviews – Qualitative Content Analysis</w:t>
        </w:r>
        <w:r w:rsidR="00360111">
          <w:rPr>
            <w:webHidden/>
          </w:rPr>
          <w:tab/>
        </w:r>
        <w:r w:rsidR="00360111">
          <w:rPr>
            <w:rStyle w:val="Hyperlink"/>
            <w:rtl/>
          </w:rPr>
          <w:fldChar w:fldCharType="begin"/>
        </w:r>
        <w:r w:rsidR="00360111">
          <w:rPr>
            <w:webHidden/>
          </w:rPr>
          <w:instrText xml:space="preserve"> PAGEREF _Toc474064905 \h </w:instrText>
        </w:r>
        <w:r w:rsidR="00360111">
          <w:rPr>
            <w:rStyle w:val="Hyperlink"/>
            <w:rtl/>
          </w:rPr>
        </w:r>
        <w:r w:rsidR="00360111">
          <w:rPr>
            <w:rStyle w:val="Hyperlink"/>
            <w:rtl/>
          </w:rPr>
          <w:fldChar w:fldCharType="separate"/>
        </w:r>
        <w:r w:rsidR="00360111">
          <w:rPr>
            <w:webHidden/>
          </w:rPr>
          <w:t>1</w:t>
        </w:r>
        <w:r w:rsidR="00BE08D5">
          <w:rPr>
            <w:webHidden/>
          </w:rPr>
          <w:t>18</w:t>
        </w:r>
        <w:r w:rsidR="00360111">
          <w:rPr>
            <w:rStyle w:val="Hyperlink"/>
            <w:rtl/>
          </w:rPr>
          <w:fldChar w:fldCharType="end"/>
        </w:r>
      </w:hyperlink>
    </w:p>
    <w:p w:rsidR="00360111" w:rsidRDefault="00D83E61" w:rsidP="00BE08D5">
      <w:pPr>
        <w:pStyle w:val="TOC3"/>
        <w:rPr>
          <w:rFonts w:asciiTheme="minorHAnsi" w:eastAsiaTheme="minorEastAsia" w:hAnsiTheme="minorHAnsi" w:cstheme="minorBidi"/>
          <w:sz w:val="22"/>
          <w:szCs w:val="22"/>
        </w:rPr>
      </w:pPr>
      <w:hyperlink w:anchor="_Toc474064906" w:history="1">
        <w:r w:rsidR="00D66188">
          <w:rPr>
            <w:rStyle w:val="Hyperlink"/>
            <w:lang w:bidi="ar-SA"/>
          </w:rPr>
          <w:t>III</w:t>
        </w:r>
        <w:r w:rsidR="00360111" w:rsidRPr="00DF58BD">
          <w:rPr>
            <w:rStyle w:val="Hyperlink"/>
            <w:lang w:bidi="ar-SA"/>
          </w:rPr>
          <w:t>.11.2 The Close</w:t>
        </w:r>
        <w:r w:rsidR="00E520C5">
          <w:rPr>
            <w:rStyle w:val="Hyperlink"/>
            <w:lang w:bidi="ar-SA"/>
          </w:rPr>
          <w:t>-</w:t>
        </w:r>
        <w:r w:rsidR="00360111" w:rsidRPr="00DF58BD">
          <w:rPr>
            <w:rStyle w:val="Hyperlink"/>
            <w:lang w:bidi="ar-SA"/>
          </w:rPr>
          <w:t>Ended Questionnaire</w:t>
        </w:r>
        <w:r w:rsidR="00E520C5">
          <w:rPr>
            <w:rStyle w:val="Hyperlink"/>
            <w:lang w:bidi="ar-SA"/>
          </w:rPr>
          <w:t xml:space="preserve"> (CEQ)</w:t>
        </w:r>
        <w:r w:rsidR="00360111" w:rsidRPr="00DF58BD">
          <w:rPr>
            <w:rStyle w:val="Hyperlink"/>
            <w:lang w:bidi="ar-SA"/>
          </w:rPr>
          <w:t xml:space="preserve"> – Statistics</w:t>
        </w:r>
        <w:r w:rsidR="00360111">
          <w:rPr>
            <w:webHidden/>
          </w:rPr>
          <w:tab/>
        </w:r>
        <w:r w:rsidR="00360111">
          <w:rPr>
            <w:rStyle w:val="Hyperlink"/>
            <w:rtl/>
          </w:rPr>
          <w:fldChar w:fldCharType="begin"/>
        </w:r>
        <w:r w:rsidR="00360111">
          <w:rPr>
            <w:webHidden/>
          </w:rPr>
          <w:instrText xml:space="preserve"> PAGEREF _Toc474064906 \h </w:instrText>
        </w:r>
        <w:r w:rsidR="00360111">
          <w:rPr>
            <w:rStyle w:val="Hyperlink"/>
            <w:rtl/>
          </w:rPr>
        </w:r>
        <w:r w:rsidR="00360111">
          <w:rPr>
            <w:rStyle w:val="Hyperlink"/>
            <w:rtl/>
          </w:rPr>
          <w:fldChar w:fldCharType="separate"/>
        </w:r>
        <w:r w:rsidR="00360111">
          <w:rPr>
            <w:webHidden/>
          </w:rPr>
          <w:t>1</w:t>
        </w:r>
        <w:r w:rsidR="00BE08D5">
          <w:rPr>
            <w:webHidden/>
          </w:rPr>
          <w:t>28</w:t>
        </w:r>
        <w:r w:rsidR="00360111">
          <w:rPr>
            <w:rStyle w:val="Hyperlink"/>
            <w:rtl/>
          </w:rPr>
          <w:fldChar w:fldCharType="end"/>
        </w:r>
      </w:hyperlink>
    </w:p>
    <w:p w:rsidR="00360111" w:rsidRDefault="00D83E61" w:rsidP="00BE08D5">
      <w:pPr>
        <w:pStyle w:val="TOC3"/>
        <w:rPr>
          <w:rFonts w:asciiTheme="minorHAnsi" w:eastAsiaTheme="minorEastAsia" w:hAnsiTheme="minorHAnsi" w:cstheme="minorBidi"/>
          <w:sz w:val="22"/>
          <w:szCs w:val="22"/>
        </w:rPr>
      </w:pPr>
      <w:hyperlink w:anchor="_Toc474064907" w:history="1">
        <w:r w:rsidR="00D66188">
          <w:rPr>
            <w:rStyle w:val="Hyperlink"/>
            <w:lang w:bidi="ar-SA"/>
          </w:rPr>
          <w:t>III</w:t>
        </w:r>
        <w:r w:rsidR="00360111" w:rsidRPr="00DF58BD">
          <w:rPr>
            <w:rStyle w:val="Hyperlink"/>
            <w:lang w:bidi="ar-SA"/>
          </w:rPr>
          <w:t>.11.3 Triangulation</w:t>
        </w:r>
        <w:r w:rsidR="00360111">
          <w:rPr>
            <w:webHidden/>
          </w:rPr>
          <w:tab/>
        </w:r>
        <w:r w:rsidR="00360111">
          <w:rPr>
            <w:rStyle w:val="Hyperlink"/>
            <w:rtl/>
          </w:rPr>
          <w:fldChar w:fldCharType="begin"/>
        </w:r>
        <w:r w:rsidR="00360111">
          <w:rPr>
            <w:webHidden/>
          </w:rPr>
          <w:instrText xml:space="preserve"> PAGEREF _Toc474064907 \h </w:instrText>
        </w:r>
        <w:r w:rsidR="00360111">
          <w:rPr>
            <w:rStyle w:val="Hyperlink"/>
            <w:rtl/>
          </w:rPr>
        </w:r>
        <w:r w:rsidR="00360111">
          <w:rPr>
            <w:rStyle w:val="Hyperlink"/>
            <w:rtl/>
          </w:rPr>
          <w:fldChar w:fldCharType="separate"/>
        </w:r>
        <w:r w:rsidR="00360111">
          <w:rPr>
            <w:webHidden/>
          </w:rPr>
          <w:t>1</w:t>
        </w:r>
        <w:r w:rsidR="00BE08D5">
          <w:rPr>
            <w:webHidden/>
          </w:rPr>
          <w:t>31</w:t>
        </w:r>
        <w:r w:rsidR="00360111">
          <w:rPr>
            <w:rStyle w:val="Hyperlink"/>
            <w:rtl/>
          </w:rPr>
          <w:fldChar w:fldCharType="end"/>
        </w:r>
      </w:hyperlink>
    </w:p>
    <w:p w:rsidR="00360111" w:rsidRDefault="00D83E61" w:rsidP="001723F1">
      <w:pPr>
        <w:pStyle w:val="TOC2"/>
        <w:rPr>
          <w:rFonts w:asciiTheme="minorHAnsi" w:eastAsiaTheme="minorEastAsia" w:hAnsiTheme="minorHAnsi" w:cstheme="minorBidi"/>
          <w:sz w:val="22"/>
          <w:szCs w:val="22"/>
          <w:lang w:bidi="he-IL"/>
        </w:rPr>
      </w:pPr>
      <w:hyperlink w:anchor="_Toc474064908" w:history="1">
        <w:r w:rsidR="00D66188">
          <w:rPr>
            <w:rStyle w:val="Hyperlink"/>
            <w:lang w:bidi="ar-SA"/>
          </w:rPr>
          <w:t>III</w:t>
        </w:r>
        <w:r w:rsidR="00360111" w:rsidRPr="00DF58BD">
          <w:rPr>
            <w:rStyle w:val="Hyperlink"/>
            <w:lang w:bidi="ar-SA"/>
          </w:rPr>
          <w:t>.12 Research Validity, Reliability and Generalizability</w:t>
        </w:r>
        <w:r w:rsidR="00360111">
          <w:rPr>
            <w:webHidden/>
          </w:rPr>
          <w:tab/>
        </w:r>
        <w:r w:rsidR="00360111">
          <w:rPr>
            <w:rStyle w:val="Hyperlink"/>
            <w:rtl/>
          </w:rPr>
          <w:fldChar w:fldCharType="begin"/>
        </w:r>
        <w:r w:rsidR="00360111">
          <w:rPr>
            <w:webHidden/>
          </w:rPr>
          <w:instrText xml:space="preserve"> PAGEREF _Toc474064908 \h </w:instrText>
        </w:r>
        <w:r w:rsidR="00360111">
          <w:rPr>
            <w:rStyle w:val="Hyperlink"/>
            <w:rtl/>
          </w:rPr>
        </w:r>
        <w:r w:rsidR="00360111">
          <w:rPr>
            <w:rStyle w:val="Hyperlink"/>
            <w:rtl/>
          </w:rPr>
          <w:fldChar w:fldCharType="separate"/>
        </w:r>
        <w:r w:rsidR="00360111">
          <w:rPr>
            <w:webHidden/>
          </w:rPr>
          <w:t>1</w:t>
        </w:r>
        <w:r w:rsidR="001723F1">
          <w:rPr>
            <w:webHidden/>
          </w:rPr>
          <w:t>3</w:t>
        </w:r>
        <w:r w:rsidR="00360111">
          <w:rPr>
            <w:webHidden/>
          </w:rPr>
          <w:t>2</w:t>
        </w:r>
        <w:r w:rsidR="00360111">
          <w:rPr>
            <w:rStyle w:val="Hyperlink"/>
            <w:rtl/>
          </w:rPr>
          <w:fldChar w:fldCharType="end"/>
        </w:r>
      </w:hyperlink>
    </w:p>
    <w:p w:rsidR="00360111" w:rsidRDefault="00D83E61" w:rsidP="00ED0D6D">
      <w:pPr>
        <w:pStyle w:val="TOC2"/>
        <w:rPr>
          <w:rFonts w:asciiTheme="minorHAnsi" w:eastAsiaTheme="minorEastAsia" w:hAnsiTheme="minorHAnsi" w:cstheme="minorBidi"/>
          <w:sz w:val="22"/>
          <w:szCs w:val="22"/>
          <w:lang w:bidi="he-IL"/>
        </w:rPr>
      </w:pPr>
      <w:hyperlink w:anchor="_Toc474064909" w:history="1">
        <w:r w:rsidR="00D66188">
          <w:rPr>
            <w:rStyle w:val="Hyperlink"/>
          </w:rPr>
          <w:t>III</w:t>
        </w:r>
        <w:r w:rsidR="00360111" w:rsidRPr="00DF58BD">
          <w:rPr>
            <w:rStyle w:val="Hyperlink"/>
          </w:rPr>
          <w:t>.13 The Position of the Researcher</w:t>
        </w:r>
        <w:r w:rsidR="00360111">
          <w:rPr>
            <w:webHidden/>
          </w:rPr>
          <w:tab/>
        </w:r>
        <w:r w:rsidR="00360111">
          <w:rPr>
            <w:rStyle w:val="Hyperlink"/>
            <w:rtl/>
          </w:rPr>
          <w:fldChar w:fldCharType="begin"/>
        </w:r>
        <w:r w:rsidR="00360111">
          <w:rPr>
            <w:webHidden/>
          </w:rPr>
          <w:instrText xml:space="preserve"> PAGEREF _Toc474064909 \h </w:instrText>
        </w:r>
        <w:r w:rsidR="00360111">
          <w:rPr>
            <w:rStyle w:val="Hyperlink"/>
            <w:rtl/>
          </w:rPr>
        </w:r>
        <w:r w:rsidR="00360111">
          <w:rPr>
            <w:rStyle w:val="Hyperlink"/>
            <w:rtl/>
          </w:rPr>
          <w:fldChar w:fldCharType="separate"/>
        </w:r>
        <w:r w:rsidR="00360111">
          <w:rPr>
            <w:webHidden/>
          </w:rPr>
          <w:t>1</w:t>
        </w:r>
        <w:r w:rsidR="00ED0D6D">
          <w:rPr>
            <w:webHidden/>
          </w:rPr>
          <w:t>3</w:t>
        </w:r>
        <w:r w:rsidR="00360111">
          <w:rPr>
            <w:webHidden/>
          </w:rPr>
          <w:t>4</w:t>
        </w:r>
        <w:r w:rsidR="00360111">
          <w:rPr>
            <w:rStyle w:val="Hyperlink"/>
            <w:rtl/>
          </w:rPr>
          <w:fldChar w:fldCharType="end"/>
        </w:r>
      </w:hyperlink>
    </w:p>
    <w:p w:rsidR="00360111" w:rsidRDefault="00D83E61" w:rsidP="00ED0D6D">
      <w:pPr>
        <w:pStyle w:val="TOC3"/>
        <w:rPr>
          <w:rFonts w:asciiTheme="minorHAnsi" w:eastAsiaTheme="minorEastAsia" w:hAnsiTheme="minorHAnsi" w:cstheme="minorBidi"/>
          <w:sz w:val="22"/>
          <w:szCs w:val="22"/>
        </w:rPr>
      </w:pPr>
      <w:hyperlink w:anchor="_Toc474064910" w:history="1">
        <w:r w:rsidR="00D66188">
          <w:rPr>
            <w:rStyle w:val="Hyperlink"/>
            <w:rFonts w:asciiTheme="majorBidi" w:hAnsiTheme="majorBidi" w:cstheme="majorBidi"/>
            <w:lang w:bidi="ar-SA"/>
          </w:rPr>
          <w:t>III</w:t>
        </w:r>
        <w:r w:rsidR="00360111" w:rsidRPr="00DF58BD">
          <w:rPr>
            <w:rStyle w:val="Hyperlink"/>
            <w:rFonts w:asciiTheme="majorBidi" w:hAnsiTheme="majorBidi" w:cstheme="majorBidi"/>
            <w:lang w:bidi="ar-SA"/>
          </w:rPr>
          <w:t>.1</w:t>
        </w:r>
        <w:r w:rsidR="00F66279">
          <w:rPr>
            <w:rStyle w:val="Hyperlink"/>
            <w:rFonts w:asciiTheme="majorBidi" w:hAnsiTheme="majorBidi" w:cstheme="majorBidi"/>
            <w:lang w:bidi="ar-SA"/>
          </w:rPr>
          <w:t>3</w:t>
        </w:r>
        <w:r w:rsidR="00360111" w:rsidRPr="00DF58BD">
          <w:rPr>
            <w:rStyle w:val="Hyperlink"/>
            <w:rFonts w:asciiTheme="majorBidi" w:hAnsiTheme="majorBidi" w:cstheme="majorBidi"/>
            <w:lang w:bidi="ar-SA"/>
          </w:rPr>
          <w:t>.1</w:t>
        </w:r>
        <w:r w:rsidR="00E520C5">
          <w:rPr>
            <w:rStyle w:val="Hyperlink"/>
            <w:rFonts w:asciiTheme="majorBidi" w:hAnsiTheme="majorBidi" w:cstheme="majorBidi"/>
            <w:lang w:bidi="ar-SA"/>
          </w:rPr>
          <w:t xml:space="preserve"> </w:t>
        </w:r>
        <w:r w:rsidR="00360111" w:rsidRPr="00DF58BD">
          <w:rPr>
            <w:rStyle w:val="Hyperlink"/>
            <w:rFonts w:asciiTheme="majorBidi" w:hAnsiTheme="majorBidi" w:cstheme="majorBidi"/>
            <w:lang w:bidi="ar-SA"/>
          </w:rPr>
          <w:t>Informed Consent</w:t>
        </w:r>
        <w:r w:rsidR="00360111">
          <w:rPr>
            <w:webHidden/>
          </w:rPr>
          <w:tab/>
        </w:r>
        <w:r w:rsidR="00360111">
          <w:rPr>
            <w:rStyle w:val="Hyperlink"/>
            <w:rtl/>
          </w:rPr>
          <w:fldChar w:fldCharType="begin"/>
        </w:r>
        <w:r w:rsidR="00360111">
          <w:rPr>
            <w:webHidden/>
          </w:rPr>
          <w:instrText xml:space="preserve"> PAGEREF _Toc474064910 \h </w:instrText>
        </w:r>
        <w:r w:rsidR="00360111">
          <w:rPr>
            <w:rStyle w:val="Hyperlink"/>
            <w:rtl/>
          </w:rPr>
        </w:r>
        <w:r w:rsidR="00360111">
          <w:rPr>
            <w:rStyle w:val="Hyperlink"/>
            <w:rtl/>
          </w:rPr>
          <w:fldChar w:fldCharType="separate"/>
        </w:r>
        <w:r w:rsidR="00360111">
          <w:rPr>
            <w:webHidden/>
          </w:rPr>
          <w:t>1</w:t>
        </w:r>
        <w:r w:rsidR="00ED0D6D">
          <w:rPr>
            <w:webHidden/>
          </w:rPr>
          <w:t>3</w:t>
        </w:r>
        <w:r w:rsidR="00360111">
          <w:rPr>
            <w:webHidden/>
          </w:rPr>
          <w:t>5</w:t>
        </w:r>
        <w:r w:rsidR="00360111">
          <w:rPr>
            <w:rStyle w:val="Hyperlink"/>
            <w:rtl/>
          </w:rPr>
          <w:fldChar w:fldCharType="end"/>
        </w:r>
      </w:hyperlink>
    </w:p>
    <w:p w:rsidR="00360111" w:rsidRDefault="00D83E61" w:rsidP="00ED0D6D">
      <w:pPr>
        <w:pStyle w:val="TOC3"/>
        <w:rPr>
          <w:rFonts w:asciiTheme="minorHAnsi" w:eastAsiaTheme="minorEastAsia" w:hAnsiTheme="minorHAnsi" w:cstheme="minorBidi"/>
          <w:sz w:val="22"/>
          <w:szCs w:val="22"/>
        </w:rPr>
      </w:pPr>
      <w:hyperlink w:anchor="_Toc474064911" w:history="1">
        <w:r w:rsidR="00D66188">
          <w:rPr>
            <w:rStyle w:val="Hyperlink"/>
            <w:rFonts w:asciiTheme="majorBidi" w:hAnsiTheme="majorBidi" w:cstheme="majorBidi"/>
            <w:lang w:bidi="ar-SA"/>
          </w:rPr>
          <w:t>III</w:t>
        </w:r>
        <w:r w:rsidR="00360111" w:rsidRPr="00DF58BD">
          <w:rPr>
            <w:rStyle w:val="Hyperlink"/>
            <w:rFonts w:asciiTheme="majorBidi" w:hAnsiTheme="majorBidi" w:cstheme="majorBidi"/>
            <w:lang w:bidi="ar-SA"/>
          </w:rPr>
          <w:t>.1</w:t>
        </w:r>
        <w:r w:rsidR="00F66279">
          <w:rPr>
            <w:rStyle w:val="Hyperlink"/>
            <w:rFonts w:asciiTheme="majorBidi" w:hAnsiTheme="majorBidi" w:cstheme="majorBidi"/>
            <w:lang w:bidi="ar-SA"/>
          </w:rPr>
          <w:t>3</w:t>
        </w:r>
        <w:r w:rsidR="00360111" w:rsidRPr="00DF58BD">
          <w:rPr>
            <w:rStyle w:val="Hyperlink"/>
            <w:rFonts w:asciiTheme="majorBidi" w:hAnsiTheme="majorBidi" w:cstheme="majorBidi"/>
            <w:lang w:bidi="ar-SA"/>
          </w:rPr>
          <w:t>.2. Protectio</w:t>
        </w:r>
        <w:r w:rsidR="00A32C27">
          <w:rPr>
            <w:rStyle w:val="Hyperlink"/>
            <w:rFonts w:asciiTheme="majorBidi" w:hAnsiTheme="majorBidi" w:cstheme="majorBidi"/>
            <w:lang w:bidi="ar-SA"/>
          </w:rPr>
          <w:t>n</w:t>
        </w:r>
        <w:r w:rsidR="00360111" w:rsidRPr="00DF58BD">
          <w:rPr>
            <w:rStyle w:val="Hyperlink"/>
            <w:rFonts w:asciiTheme="majorBidi" w:hAnsiTheme="majorBidi" w:cstheme="majorBidi"/>
            <w:lang w:bidi="ar-SA"/>
          </w:rPr>
          <w:t xml:space="preserve"> from </w:t>
        </w:r>
        <w:r w:rsidR="00A32C27">
          <w:rPr>
            <w:rStyle w:val="Hyperlink"/>
            <w:rFonts w:asciiTheme="majorBidi" w:hAnsiTheme="majorBidi" w:cstheme="majorBidi"/>
            <w:lang w:bidi="ar-SA"/>
          </w:rPr>
          <w:t>H</w:t>
        </w:r>
        <w:r w:rsidR="00360111" w:rsidRPr="00DF58BD">
          <w:rPr>
            <w:rStyle w:val="Hyperlink"/>
            <w:rFonts w:asciiTheme="majorBidi" w:hAnsiTheme="majorBidi" w:cstheme="majorBidi"/>
            <w:lang w:bidi="ar-SA"/>
          </w:rPr>
          <w:t>arm</w:t>
        </w:r>
        <w:r w:rsidR="00360111">
          <w:rPr>
            <w:webHidden/>
          </w:rPr>
          <w:tab/>
        </w:r>
        <w:r w:rsidR="00360111">
          <w:rPr>
            <w:rStyle w:val="Hyperlink"/>
            <w:rtl/>
          </w:rPr>
          <w:fldChar w:fldCharType="begin"/>
        </w:r>
        <w:r w:rsidR="00360111">
          <w:rPr>
            <w:webHidden/>
          </w:rPr>
          <w:instrText xml:space="preserve"> PAGEREF _Toc474064911 \h </w:instrText>
        </w:r>
        <w:r w:rsidR="00360111">
          <w:rPr>
            <w:rStyle w:val="Hyperlink"/>
            <w:rtl/>
          </w:rPr>
        </w:r>
        <w:r w:rsidR="00360111">
          <w:rPr>
            <w:rStyle w:val="Hyperlink"/>
            <w:rtl/>
          </w:rPr>
          <w:fldChar w:fldCharType="separate"/>
        </w:r>
        <w:r w:rsidR="00360111">
          <w:rPr>
            <w:webHidden/>
          </w:rPr>
          <w:t>1</w:t>
        </w:r>
        <w:r w:rsidR="00ED0D6D">
          <w:rPr>
            <w:webHidden/>
          </w:rPr>
          <w:t>3</w:t>
        </w:r>
        <w:r w:rsidR="00360111">
          <w:rPr>
            <w:webHidden/>
          </w:rPr>
          <w:t>6</w:t>
        </w:r>
        <w:r w:rsidR="00360111">
          <w:rPr>
            <w:rStyle w:val="Hyperlink"/>
            <w:rtl/>
          </w:rPr>
          <w:fldChar w:fldCharType="end"/>
        </w:r>
      </w:hyperlink>
    </w:p>
    <w:p w:rsidR="00360111" w:rsidRDefault="00D83E61" w:rsidP="00ED0D6D">
      <w:pPr>
        <w:pStyle w:val="TOC3"/>
        <w:rPr>
          <w:rFonts w:asciiTheme="minorHAnsi" w:eastAsiaTheme="minorEastAsia" w:hAnsiTheme="minorHAnsi" w:cstheme="minorBidi"/>
          <w:sz w:val="22"/>
          <w:szCs w:val="22"/>
        </w:rPr>
      </w:pPr>
      <w:hyperlink w:anchor="_Toc474064912" w:history="1">
        <w:r w:rsidR="00D66188">
          <w:rPr>
            <w:rStyle w:val="Hyperlink"/>
            <w:rFonts w:asciiTheme="majorBidi" w:eastAsia="Times New Roman" w:hAnsiTheme="majorBidi" w:cstheme="majorBidi"/>
          </w:rPr>
          <w:t>III</w:t>
        </w:r>
        <w:r w:rsidR="00360111" w:rsidRPr="00DF58BD">
          <w:rPr>
            <w:rStyle w:val="Hyperlink"/>
            <w:rFonts w:asciiTheme="majorBidi" w:eastAsia="Times New Roman" w:hAnsiTheme="majorBidi" w:cstheme="majorBidi"/>
          </w:rPr>
          <w:t>.1</w:t>
        </w:r>
        <w:r w:rsidR="00F66279">
          <w:rPr>
            <w:rStyle w:val="Hyperlink"/>
            <w:rFonts w:asciiTheme="majorBidi" w:eastAsia="Times New Roman" w:hAnsiTheme="majorBidi" w:cstheme="majorBidi"/>
          </w:rPr>
          <w:t>3</w:t>
        </w:r>
        <w:r w:rsidR="00360111" w:rsidRPr="00DF58BD">
          <w:rPr>
            <w:rStyle w:val="Hyperlink"/>
            <w:rFonts w:asciiTheme="majorBidi" w:eastAsia="Times New Roman" w:hAnsiTheme="majorBidi" w:cstheme="majorBidi"/>
          </w:rPr>
          <w:t>.3 Confidentiality</w:t>
        </w:r>
        <w:r w:rsidR="00360111">
          <w:rPr>
            <w:webHidden/>
          </w:rPr>
          <w:tab/>
        </w:r>
        <w:r w:rsidR="00360111">
          <w:rPr>
            <w:rStyle w:val="Hyperlink"/>
            <w:rtl/>
          </w:rPr>
          <w:fldChar w:fldCharType="begin"/>
        </w:r>
        <w:r w:rsidR="00360111">
          <w:rPr>
            <w:webHidden/>
          </w:rPr>
          <w:instrText xml:space="preserve"> PAGEREF _Toc474064912 \h </w:instrText>
        </w:r>
        <w:r w:rsidR="00360111">
          <w:rPr>
            <w:rStyle w:val="Hyperlink"/>
            <w:rtl/>
          </w:rPr>
        </w:r>
        <w:r w:rsidR="00360111">
          <w:rPr>
            <w:rStyle w:val="Hyperlink"/>
            <w:rtl/>
          </w:rPr>
          <w:fldChar w:fldCharType="separate"/>
        </w:r>
        <w:r w:rsidR="00360111">
          <w:rPr>
            <w:webHidden/>
          </w:rPr>
          <w:t>1</w:t>
        </w:r>
        <w:r w:rsidR="00ED0D6D">
          <w:rPr>
            <w:webHidden/>
          </w:rPr>
          <w:t>3</w:t>
        </w:r>
        <w:r w:rsidR="00360111">
          <w:rPr>
            <w:webHidden/>
          </w:rPr>
          <w:t>6</w:t>
        </w:r>
        <w:r w:rsidR="00360111">
          <w:rPr>
            <w:rStyle w:val="Hyperlink"/>
            <w:rtl/>
          </w:rPr>
          <w:fldChar w:fldCharType="end"/>
        </w:r>
      </w:hyperlink>
    </w:p>
    <w:p w:rsidR="00360111" w:rsidRDefault="00D83E61" w:rsidP="00ED0D6D">
      <w:pPr>
        <w:pStyle w:val="TOC3"/>
        <w:rPr>
          <w:rFonts w:asciiTheme="minorHAnsi" w:eastAsiaTheme="minorEastAsia" w:hAnsiTheme="minorHAnsi" w:cstheme="minorBidi"/>
          <w:sz w:val="22"/>
          <w:szCs w:val="22"/>
        </w:rPr>
      </w:pPr>
      <w:hyperlink w:anchor="_Toc474064913" w:history="1">
        <w:r w:rsidR="00D66188">
          <w:rPr>
            <w:rStyle w:val="Hyperlink"/>
            <w:rFonts w:asciiTheme="majorBidi" w:eastAsia="Times New Roman" w:hAnsiTheme="majorBidi" w:cstheme="majorBidi"/>
          </w:rPr>
          <w:t>III</w:t>
        </w:r>
        <w:r w:rsidR="00360111" w:rsidRPr="00DF58BD">
          <w:rPr>
            <w:rStyle w:val="Hyperlink"/>
            <w:rFonts w:asciiTheme="majorBidi" w:eastAsia="Times New Roman" w:hAnsiTheme="majorBidi" w:cstheme="majorBidi"/>
          </w:rPr>
          <w:t>.1</w:t>
        </w:r>
        <w:r w:rsidR="00F66279">
          <w:rPr>
            <w:rStyle w:val="Hyperlink"/>
            <w:rFonts w:asciiTheme="majorBidi" w:eastAsia="Times New Roman" w:hAnsiTheme="majorBidi" w:cstheme="majorBidi"/>
          </w:rPr>
          <w:t>3</w:t>
        </w:r>
        <w:r w:rsidR="00360111" w:rsidRPr="00DF58BD">
          <w:rPr>
            <w:rStyle w:val="Hyperlink"/>
            <w:rFonts w:asciiTheme="majorBidi" w:eastAsia="Times New Roman" w:hAnsiTheme="majorBidi" w:cstheme="majorBidi"/>
          </w:rPr>
          <w:t>.4 Preserving privacy</w:t>
        </w:r>
        <w:r w:rsidR="00360111">
          <w:rPr>
            <w:webHidden/>
          </w:rPr>
          <w:tab/>
        </w:r>
        <w:r w:rsidR="00360111">
          <w:rPr>
            <w:rStyle w:val="Hyperlink"/>
            <w:rtl/>
          </w:rPr>
          <w:fldChar w:fldCharType="begin"/>
        </w:r>
        <w:r w:rsidR="00360111">
          <w:rPr>
            <w:webHidden/>
          </w:rPr>
          <w:instrText xml:space="preserve"> PAGEREF _Toc474064913 \h </w:instrText>
        </w:r>
        <w:r w:rsidR="00360111">
          <w:rPr>
            <w:rStyle w:val="Hyperlink"/>
            <w:rtl/>
          </w:rPr>
        </w:r>
        <w:r w:rsidR="00360111">
          <w:rPr>
            <w:rStyle w:val="Hyperlink"/>
            <w:rtl/>
          </w:rPr>
          <w:fldChar w:fldCharType="separate"/>
        </w:r>
        <w:r w:rsidR="00360111">
          <w:rPr>
            <w:webHidden/>
          </w:rPr>
          <w:t>1</w:t>
        </w:r>
        <w:r w:rsidR="00ED0D6D">
          <w:rPr>
            <w:webHidden/>
          </w:rPr>
          <w:t>37</w:t>
        </w:r>
        <w:r w:rsidR="00360111">
          <w:rPr>
            <w:rStyle w:val="Hyperlink"/>
            <w:rtl/>
          </w:rPr>
          <w:fldChar w:fldCharType="end"/>
        </w:r>
      </w:hyperlink>
    </w:p>
    <w:p w:rsidR="00360111" w:rsidRDefault="00D83E61" w:rsidP="00ED0D6D">
      <w:pPr>
        <w:pStyle w:val="TOC2"/>
        <w:rPr>
          <w:rFonts w:asciiTheme="minorHAnsi" w:eastAsiaTheme="minorEastAsia" w:hAnsiTheme="minorHAnsi" w:cstheme="minorBidi"/>
          <w:sz w:val="22"/>
          <w:szCs w:val="22"/>
          <w:lang w:bidi="he-IL"/>
        </w:rPr>
      </w:pPr>
      <w:hyperlink w:anchor="_Toc474064914" w:history="1">
        <w:r w:rsidR="00D66188">
          <w:rPr>
            <w:rStyle w:val="Hyperlink"/>
          </w:rPr>
          <w:t>III</w:t>
        </w:r>
        <w:r w:rsidR="00360111" w:rsidRPr="00DF58BD">
          <w:rPr>
            <w:rStyle w:val="Hyperlink"/>
          </w:rPr>
          <w:t>.1</w:t>
        </w:r>
        <w:r w:rsidR="00F66279">
          <w:rPr>
            <w:rStyle w:val="Hyperlink"/>
          </w:rPr>
          <w:t>4</w:t>
        </w:r>
        <w:r w:rsidR="00360111" w:rsidRPr="00DF58BD">
          <w:rPr>
            <w:rStyle w:val="Hyperlink"/>
          </w:rPr>
          <w:t xml:space="preserve"> Summary</w:t>
        </w:r>
        <w:r w:rsidR="00360111">
          <w:rPr>
            <w:webHidden/>
          </w:rPr>
          <w:tab/>
        </w:r>
        <w:r w:rsidR="00360111">
          <w:rPr>
            <w:rStyle w:val="Hyperlink"/>
            <w:rtl/>
          </w:rPr>
          <w:fldChar w:fldCharType="begin"/>
        </w:r>
        <w:r w:rsidR="00360111">
          <w:rPr>
            <w:webHidden/>
          </w:rPr>
          <w:instrText xml:space="preserve"> PAGEREF _Toc474064914 \h </w:instrText>
        </w:r>
        <w:r w:rsidR="00360111">
          <w:rPr>
            <w:rStyle w:val="Hyperlink"/>
            <w:rtl/>
          </w:rPr>
        </w:r>
        <w:r w:rsidR="00360111">
          <w:rPr>
            <w:rStyle w:val="Hyperlink"/>
            <w:rtl/>
          </w:rPr>
          <w:fldChar w:fldCharType="separate"/>
        </w:r>
        <w:r w:rsidR="00360111">
          <w:rPr>
            <w:webHidden/>
          </w:rPr>
          <w:t>1</w:t>
        </w:r>
        <w:r w:rsidR="00ED0D6D">
          <w:rPr>
            <w:webHidden/>
          </w:rPr>
          <w:t>3</w:t>
        </w:r>
        <w:r w:rsidR="00360111">
          <w:rPr>
            <w:webHidden/>
          </w:rPr>
          <w:t>7</w:t>
        </w:r>
        <w:r w:rsidR="00360111">
          <w:rPr>
            <w:rStyle w:val="Hyperlink"/>
            <w:rtl/>
          </w:rPr>
          <w:fldChar w:fldCharType="end"/>
        </w:r>
      </w:hyperlink>
    </w:p>
    <w:p w:rsidR="00360111" w:rsidRDefault="00D83E61" w:rsidP="00EF6975">
      <w:pPr>
        <w:pStyle w:val="TOC1"/>
        <w:rPr>
          <w:rFonts w:asciiTheme="minorHAnsi" w:eastAsiaTheme="minorEastAsia" w:hAnsiTheme="minorHAnsi" w:cstheme="minorBidi"/>
          <w:b w:val="0"/>
          <w:bCs w:val="0"/>
          <w:sz w:val="22"/>
          <w:szCs w:val="22"/>
          <w:lang w:bidi="he-IL"/>
        </w:rPr>
      </w:pPr>
      <w:hyperlink w:anchor="_Toc474064915" w:history="1">
        <w:r w:rsidR="00360111" w:rsidRPr="00DF58BD">
          <w:rPr>
            <w:rStyle w:val="Hyperlink"/>
          </w:rPr>
          <w:t xml:space="preserve">Chapter </w:t>
        </w:r>
        <w:r w:rsidR="00D66188">
          <w:rPr>
            <w:rStyle w:val="Hyperlink"/>
          </w:rPr>
          <w:t>IV</w:t>
        </w:r>
        <w:r w:rsidR="00360111" w:rsidRPr="00DF58BD">
          <w:rPr>
            <w:rStyle w:val="Hyperlink"/>
          </w:rPr>
          <w:t>: Findings</w:t>
        </w:r>
        <w:r w:rsidR="00360111">
          <w:rPr>
            <w:webHidden/>
          </w:rPr>
          <w:tab/>
        </w:r>
        <w:r w:rsidR="00360111">
          <w:rPr>
            <w:rStyle w:val="Hyperlink"/>
            <w:rtl/>
          </w:rPr>
          <w:fldChar w:fldCharType="begin"/>
        </w:r>
        <w:r w:rsidR="00360111">
          <w:rPr>
            <w:webHidden/>
          </w:rPr>
          <w:instrText xml:space="preserve"> PAGEREF _Toc474064915 \h </w:instrText>
        </w:r>
        <w:r w:rsidR="00360111">
          <w:rPr>
            <w:rStyle w:val="Hyperlink"/>
            <w:rtl/>
          </w:rPr>
        </w:r>
        <w:r w:rsidR="00360111">
          <w:rPr>
            <w:rStyle w:val="Hyperlink"/>
            <w:rtl/>
          </w:rPr>
          <w:fldChar w:fldCharType="separate"/>
        </w:r>
        <w:r w:rsidR="00360111">
          <w:rPr>
            <w:webHidden/>
          </w:rPr>
          <w:t>1</w:t>
        </w:r>
        <w:r w:rsidR="00EF6975">
          <w:rPr>
            <w:webHidden/>
          </w:rPr>
          <w:t>3</w:t>
        </w:r>
        <w:r w:rsidR="00360111">
          <w:rPr>
            <w:webHidden/>
          </w:rPr>
          <w:t>8</w:t>
        </w:r>
        <w:r w:rsidR="00360111">
          <w:rPr>
            <w:rStyle w:val="Hyperlink"/>
            <w:rtl/>
          </w:rPr>
          <w:fldChar w:fldCharType="end"/>
        </w:r>
      </w:hyperlink>
    </w:p>
    <w:p w:rsidR="00360111" w:rsidRDefault="00D83E61" w:rsidP="00EF6975">
      <w:pPr>
        <w:pStyle w:val="TOC2"/>
        <w:rPr>
          <w:rFonts w:asciiTheme="minorHAnsi" w:eastAsiaTheme="minorEastAsia" w:hAnsiTheme="minorHAnsi" w:cstheme="minorBidi"/>
          <w:sz w:val="22"/>
          <w:szCs w:val="22"/>
          <w:lang w:bidi="he-IL"/>
        </w:rPr>
      </w:pPr>
      <w:hyperlink w:anchor="_Toc474064916" w:history="1">
        <w:r w:rsidR="00D66188">
          <w:rPr>
            <w:rStyle w:val="Hyperlink"/>
            <w:lang w:bidi="ar-SA"/>
          </w:rPr>
          <w:t>IV</w:t>
        </w:r>
        <w:r w:rsidR="00360111" w:rsidRPr="00DF58BD">
          <w:rPr>
            <w:rStyle w:val="Hyperlink"/>
            <w:lang w:bidi="ar-SA"/>
          </w:rPr>
          <w:t>.1 Research Question 1</w:t>
        </w:r>
        <w:r w:rsidR="00360111">
          <w:rPr>
            <w:webHidden/>
          </w:rPr>
          <w:tab/>
        </w:r>
        <w:r w:rsidR="00360111">
          <w:rPr>
            <w:rStyle w:val="Hyperlink"/>
            <w:rtl/>
          </w:rPr>
          <w:fldChar w:fldCharType="begin"/>
        </w:r>
        <w:r w:rsidR="00360111">
          <w:rPr>
            <w:webHidden/>
          </w:rPr>
          <w:instrText xml:space="preserve"> PAGEREF _Toc474064916 \h </w:instrText>
        </w:r>
        <w:r w:rsidR="00360111">
          <w:rPr>
            <w:rStyle w:val="Hyperlink"/>
            <w:rtl/>
          </w:rPr>
        </w:r>
        <w:r w:rsidR="00360111">
          <w:rPr>
            <w:rStyle w:val="Hyperlink"/>
            <w:rtl/>
          </w:rPr>
          <w:fldChar w:fldCharType="separate"/>
        </w:r>
        <w:r w:rsidR="00360111">
          <w:rPr>
            <w:webHidden/>
          </w:rPr>
          <w:t>1</w:t>
        </w:r>
        <w:r w:rsidR="00EF6975">
          <w:rPr>
            <w:webHidden/>
          </w:rPr>
          <w:t>3</w:t>
        </w:r>
        <w:r w:rsidR="00360111">
          <w:rPr>
            <w:webHidden/>
          </w:rPr>
          <w:t>9</w:t>
        </w:r>
        <w:r w:rsidR="00360111">
          <w:rPr>
            <w:rStyle w:val="Hyperlink"/>
            <w:rtl/>
          </w:rPr>
          <w:fldChar w:fldCharType="end"/>
        </w:r>
      </w:hyperlink>
    </w:p>
    <w:p w:rsidR="00360111" w:rsidRDefault="00D83E61" w:rsidP="00EF6975">
      <w:pPr>
        <w:pStyle w:val="TOC3"/>
        <w:rPr>
          <w:rFonts w:asciiTheme="minorHAnsi" w:eastAsiaTheme="minorEastAsia" w:hAnsiTheme="minorHAnsi" w:cstheme="minorBidi"/>
          <w:sz w:val="22"/>
          <w:szCs w:val="22"/>
        </w:rPr>
      </w:pPr>
      <w:hyperlink w:anchor="_Toc474064917" w:history="1">
        <w:r w:rsidR="00D66188">
          <w:rPr>
            <w:rStyle w:val="Hyperlink"/>
            <w:lang w:bidi="ar-SA"/>
          </w:rPr>
          <w:t>IV</w:t>
        </w:r>
        <w:r w:rsidR="00360111" w:rsidRPr="00DF58BD">
          <w:rPr>
            <w:rStyle w:val="Hyperlink"/>
            <w:lang w:bidi="ar-SA"/>
          </w:rPr>
          <w:t>.1.1 Qualitative Findings: 'Good' Language Learners' characteristics</w:t>
        </w:r>
        <w:r w:rsidR="00360111">
          <w:rPr>
            <w:webHidden/>
          </w:rPr>
          <w:tab/>
        </w:r>
        <w:r w:rsidR="00360111">
          <w:rPr>
            <w:rStyle w:val="Hyperlink"/>
            <w:rtl/>
          </w:rPr>
          <w:fldChar w:fldCharType="begin"/>
        </w:r>
        <w:r w:rsidR="00360111">
          <w:rPr>
            <w:webHidden/>
          </w:rPr>
          <w:instrText xml:space="preserve"> PAGEREF _Toc474064917 \h </w:instrText>
        </w:r>
        <w:r w:rsidR="00360111">
          <w:rPr>
            <w:rStyle w:val="Hyperlink"/>
            <w:rtl/>
          </w:rPr>
        </w:r>
        <w:r w:rsidR="00360111">
          <w:rPr>
            <w:rStyle w:val="Hyperlink"/>
            <w:rtl/>
          </w:rPr>
          <w:fldChar w:fldCharType="separate"/>
        </w:r>
        <w:r w:rsidR="00360111">
          <w:rPr>
            <w:webHidden/>
          </w:rPr>
          <w:t>1</w:t>
        </w:r>
        <w:r w:rsidR="00EF6975">
          <w:rPr>
            <w:webHidden/>
          </w:rPr>
          <w:t>4</w:t>
        </w:r>
        <w:r w:rsidR="00360111">
          <w:rPr>
            <w:webHidden/>
          </w:rPr>
          <w:t>0</w:t>
        </w:r>
        <w:r w:rsidR="00360111">
          <w:rPr>
            <w:rStyle w:val="Hyperlink"/>
            <w:rtl/>
          </w:rPr>
          <w:fldChar w:fldCharType="end"/>
        </w:r>
      </w:hyperlink>
    </w:p>
    <w:p w:rsidR="00360111" w:rsidRDefault="00D83E61" w:rsidP="00EF6975">
      <w:pPr>
        <w:pStyle w:val="TOC3"/>
        <w:rPr>
          <w:rFonts w:asciiTheme="minorHAnsi" w:eastAsiaTheme="minorEastAsia" w:hAnsiTheme="minorHAnsi" w:cstheme="minorBidi"/>
          <w:sz w:val="22"/>
          <w:szCs w:val="22"/>
        </w:rPr>
      </w:pPr>
      <w:hyperlink w:anchor="_Toc474064918" w:history="1">
        <w:r w:rsidR="00D66188">
          <w:rPr>
            <w:rStyle w:val="Hyperlink"/>
            <w:lang w:bidi="ar-SA"/>
          </w:rPr>
          <w:t>IV</w:t>
        </w:r>
        <w:r w:rsidR="00360111" w:rsidRPr="00DF58BD">
          <w:rPr>
            <w:rStyle w:val="Hyperlink"/>
            <w:lang w:bidi="ar-SA"/>
          </w:rPr>
          <w:t>.1.2 Quantitative Findings Relating to Research Question 1</w:t>
        </w:r>
        <w:r w:rsidR="00360111">
          <w:rPr>
            <w:webHidden/>
          </w:rPr>
          <w:tab/>
        </w:r>
        <w:r w:rsidR="00360111">
          <w:rPr>
            <w:rStyle w:val="Hyperlink"/>
            <w:rtl/>
          </w:rPr>
          <w:fldChar w:fldCharType="begin"/>
        </w:r>
        <w:r w:rsidR="00360111">
          <w:rPr>
            <w:webHidden/>
          </w:rPr>
          <w:instrText xml:space="preserve"> PAGEREF _Toc474064918 \h </w:instrText>
        </w:r>
        <w:r w:rsidR="00360111">
          <w:rPr>
            <w:rStyle w:val="Hyperlink"/>
            <w:rtl/>
          </w:rPr>
        </w:r>
        <w:r w:rsidR="00360111">
          <w:rPr>
            <w:rStyle w:val="Hyperlink"/>
            <w:rtl/>
          </w:rPr>
          <w:fldChar w:fldCharType="separate"/>
        </w:r>
        <w:r w:rsidR="00360111">
          <w:rPr>
            <w:webHidden/>
          </w:rPr>
          <w:t>1</w:t>
        </w:r>
        <w:r w:rsidR="00EF6975">
          <w:rPr>
            <w:webHidden/>
          </w:rPr>
          <w:t>47</w:t>
        </w:r>
        <w:r w:rsidR="00360111">
          <w:rPr>
            <w:rStyle w:val="Hyperlink"/>
            <w:rtl/>
          </w:rPr>
          <w:fldChar w:fldCharType="end"/>
        </w:r>
      </w:hyperlink>
    </w:p>
    <w:p w:rsidR="001204FF" w:rsidRDefault="00D83E61" w:rsidP="00EF6975">
      <w:pPr>
        <w:pStyle w:val="TOC3"/>
        <w:rPr>
          <w:rStyle w:val="Hyperlink"/>
        </w:rPr>
      </w:pPr>
      <w:hyperlink w:anchor="_Toc474064919" w:history="1">
        <w:r w:rsidR="00D66188">
          <w:rPr>
            <w:rStyle w:val="Hyperlink"/>
            <w:lang w:bidi="ar-SA"/>
          </w:rPr>
          <w:t>IV</w:t>
        </w:r>
        <w:r w:rsidR="00360111" w:rsidRPr="00DF58BD">
          <w:rPr>
            <w:rStyle w:val="Hyperlink"/>
            <w:lang w:bidi="ar-SA"/>
          </w:rPr>
          <w:t>.1.3 Testing the Study Hypotheses</w:t>
        </w:r>
        <w:r w:rsidR="00360111">
          <w:rPr>
            <w:webHidden/>
          </w:rPr>
          <w:tab/>
        </w:r>
        <w:r w:rsidR="00360111">
          <w:rPr>
            <w:rStyle w:val="Hyperlink"/>
            <w:rtl/>
          </w:rPr>
          <w:fldChar w:fldCharType="begin"/>
        </w:r>
        <w:r w:rsidR="00360111">
          <w:rPr>
            <w:webHidden/>
          </w:rPr>
          <w:instrText xml:space="preserve"> PAGEREF _Toc474064919 \h </w:instrText>
        </w:r>
        <w:r w:rsidR="00360111">
          <w:rPr>
            <w:rStyle w:val="Hyperlink"/>
            <w:rtl/>
          </w:rPr>
        </w:r>
        <w:r w:rsidR="00360111">
          <w:rPr>
            <w:rStyle w:val="Hyperlink"/>
            <w:rtl/>
          </w:rPr>
          <w:fldChar w:fldCharType="separate"/>
        </w:r>
        <w:r w:rsidR="00360111">
          <w:rPr>
            <w:webHidden/>
          </w:rPr>
          <w:t>1</w:t>
        </w:r>
        <w:r w:rsidR="00EF6975">
          <w:rPr>
            <w:webHidden/>
          </w:rPr>
          <w:t>47</w:t>
        </w:r>
        <w:r w:rsidR="00360111">
          <w:rPr>
            <w:rStyle w:val="Hyperlink"/>
            <w:rtl/>
          </w:rPr>
          <w:fldChar w:fldCharType="end"/>
        </w:r>
      </w:hyperlink>
    </w:p>
    <w:p w:rsidR="00D66188" w:rsidRDefault="00D66188" w:rsidP="00D66188">
      <w:pPr>
        <w:pStyle w:val="TOC3"/>
        <w:rPr>
          <w:lang w:val="en-GB"/>
        </w:rPr>
      </w:pPr>
      <w:r>
        <w:rPr>
          <w:rStyle w:val="Hyperlink"/>
          <w:color w:val="000000" w:themeColor="text1"/>
          <w:u w:val="none"/>
        </w:rPr>
        <w:t>IV</w:t>
      </w:r>
      <w:r w:rsidR="001204FF" w:rsidRPr="001204FF">
        <w:rPr>
          <w:rStyle w:val="Hyperlink"/>
          <w:color w:val="000000" w:themeColor="text1"/>
          <w:u w:val="none"/>
        </w:rPr>
        <w:t>.1.3.1</w:t>
      </w:r>
      <w:r w:rsidR="001204FF" w:rsidRPr="001204FF">
        <w:rPr>
          <w:lang w:val="en-GB"/>
        </w:rPr>
        <w:t xml:space="preserve"> The pupils</w:t>
      </w:r>
      <w:r w:rsidR="008A0B1F">
        <w:rPr>
          <w:lang w:val="en-GB"/>
        </w:rPr>
        <w:t>'</w:t>
      </w:r>
      <w:r w:rsidR="001204FF" w:rsidRPr="001204FF">
        <w:rPr>
          <w:lang w:val="en-GB"/>
        </w:rPr>
        <w:t xml:space="preserve"> conception of the learners' characteristics that contribute</w:t>
      </w:r>
    </w:p>
    <w:p w:rsidR="001204FF" w:rsidRDefault="001204FF" w:rsidP="00EF6975">
      <w:pPr>
        <w:pStyle w:val="TOC3"/>
        <w:rPr>
          <w:u w:val="single"/>
        </w:rPr>
      </w:pPr>
      <w:r w:rsidRPr="001204FF">
        <w:rPr>
          <w:lang w:val="en-GB"/>
        </w:rPr>
        <w:t xml:space="preserve"> to their</w:t>
      </w:r>
      <w:r w:rsidR="008A0B1F">
        <w:rPr>
          <w:lang w:val="en-GB"/>
        </w:rPr>
        <w:t xml:space="preserve"> </w:t>
      </w:r>
      <w:r w:rsidRPr="001204FF">
        <w:rPr>
          <w:lang w:val="en-GB"/>
        </w:rPr>
        <w:t>success as 'good' learners of English</w:t>
      </w:r>
      <w:r w:rsidR="008A0B1F">
        <w:t xml:space="preserve"> </w:t>
      </w:r>
      <w:r w:rsidRPr="001204FF">
        <w:t>.............................................</w:t>
      </w:r>
      <w:r w:rsidR="00D66188">
        <w:t>..</w:t>
      </w:r>
      <w:r w:rsidRPr="001204FF">
        <w:t>.</w:t>
      </w:r>
      <w:r w:rsidR="00B6293D">
        <w:t>1</w:t>
      </w:r>
      <w:r w:rsidR="00EF6975">
        <w:t>52</w:t>
      </w:r>
    </w:p>
    <w:p w:rsidR="001204FF" w:rsidRDefault="008A0B1F" w:rsidP="00EF6975">
      <w:pPr>
        <w:pStyle w:val="afe"/>
        <w:ind w:left="1560"/>
        <w:jc w:val="left"/>
        <w:rPr>
          <w:lang w:val="en-GB"/>
        </w:rPr>
      </w:pPr>
      <w:r>
        <w:rPr>
          <w:lang w:val="en-GB"/>
        </w:rPr>
        <w:t xml:space="preserve"> </w:t>
      </w:r>
      <w:r w:rsidR="00D66188">
        <w:rPr>
          <w:lang w:val="en-GB"/>
        </w:rPr>
        <w:t>IV</w:t>
      </w:r>
      <w:r w:rsidR="001204FF">
        <w:rPr>
          <w:lang w:val="en-GB"/>
        </w:rPr>
        <w:t xml:space="preserve">.1.3.2 </w:t>
      </w:r>
      <w:r w:rsidR="001204FF" w:rsidRPr="00B61BD1">
        <w:rPr>
          <w:lang w:val="en-GB"/>
        </w:rPr>
        <w:t>The pupil</w:t>
      </w:r>
      <w:r w:rsidR="001204FF">
        <w:rPr>
          <w:lang w:val="en-GB"/>
        </w:rPr>
        <w:t>s'</w:t>
      </w:r>
      <w:r w:rsidR="001204FF" w:rsidRPr="00B61BD1">
        <w:rPr>
          <w:lang w:val="en-GB"/>
        </w:rPr>
        <w:t xml:space="preserve"> conception</w:t>
      </w:r>
      <w:r w:rsidR="001204FF">
        <w:rPr>
          <w:lang w:val="en-GB"/>
        </w:rPr>
        <w:t>s of f</w:t>
      </w:r>
      <w:r w:rsidR="001204FF" w:rsidRPr="00B61BD1">
        <w:rPr>
          <w:lang w:val="en-GB"/>
        </w:rPr>
        <w:t>amily</w:t>
      </w:r>
      <w:r w:rsidR="001204FF">
        <w:rPr>
          <w:lang w:val="en-GB"/>
        </w:rPr>
        <w:t>'s</w:t>
      </w:r>
      <w:r w:rsidR="001204FF" w:rsidRPr="00B61BD1">
        <w:rPr>
          <w:lang w:val="en-GB"/>
        </w:rPr>
        <w:t xml:space="preserve"> characteristics that contribute to </w:t>
      </w:r>
      <w:r w:rsidR="001204FF">
        <w:rPr>
          <w:lang w:val="en-GB"/>
        </w:rPr>
        <w:t xml:space="preserve">their </w:t>
      </w:r>
      <w:r w:rsidR="001204FF" w:rsidRPr="00B61BD1">
        <w:rPr>
          <w:lang w:val="en-GB"/>
        </w:rPr>
        <w:t>success as 'good' learners of English</w:t>
      </w:r>
      <w:r>
        <w:rPr>
          <w:lang w:val="en-GB"/>
        </w:rPr>
        <w:t xml:space="preserve"> </w:t>
      </w:r>
      <w:r w:rsidR="001204FF">
        <w:rPr>
          <w:lang w:val="en-GB"/>
        </w:rPr>
        <w:t>………………………………</w:t>
      </w:r>
      <w:r w:rsidR="00B6293D">
        <w:rPr>
          <w:lang w:val="en-GB"/>
        </w:rPr>
        <w:t>.</w:t>
      </w:r>
      <w:r w:rsidR="001204FF">
        <w:rPr>
          <w:lang w:val="en-GB"/>
        </w:rPr>
        <w:t>……</w:t>
      </w:r>
      <w:r w:rsidR="00B6293D">
        <w:rPr>
          <w:lang w:val="en-GB"/>
        </w:rPr>
        <w:t>1</w:t>
      </w:r>
      <w:r w:rsidR="00EF6975">
        <w:rPr>
          <w:lang w:val="en-GB"/>
        </w:rPr>
        <w:t>53</w:t>
      </w:r>
    </w:p>
    <w:p w:rsidR="001204FF" w:rsidRDefault="008A0B1F" w:rsidP="00EF6975">
      <w:pPr>
        <w:pStyle w:val="afe"/>
        <w:ind w:left="1560"/>
        <w:jc w:val="left"/>
        <w:rPr>
          <w:lang w:val="en-GB"/>
        </w:rPr>
      </w:pPr>
      <w:r>
        <w:rPr>
          <w:lang w:val="en-GB"/>
        </w:rPr>
        <w:t xml:space="preserve"> </w:t>
      </w:r>
      <w:r w:rsidR="00D66188">
        <w:rPr>
          <w:lang w:val="en-GB"/>
        </w:rPr>
        <w:t>IV</w:t>
      </w:r>
      <w:r w:rsidR="001204FF">
        <w:rPr>
          <w:lang w:val="en-GB"/>
        </w:rPr>
        <w:t xml:space="preserve">.1.3.3 </w:t>
      </w:r>
      <w:r w:rsidR="001204FF" w:rsidRPr="00B61BD1">
        <w:rPr>
          <w:lang w:val="en-GB"/>
        </w:rPr>
        <w:t xml:space="preserve">The pupils conception </w:t>
      </w:r>
      <w:r w:rsidR="001204FF">
        <w:rPr>
          <w:lang w:val="en-GB"/>
        </w:rPr>
        <w:t>of the t</w:t>
      </w:r>
      <w:r w:rsidR="001204FF" w:rsidRPr="00B61BD1">
        <w:rPr>
          <w:lang w:val="en-GB"/>
        </w:rPr>
        <w:t>eacher</w:t>
      </w:r>
      <w:r w:rsidR="001204FF">
        <w:rPr>
          <w:lang w:val="en-GB"/>
        </w:rPr>
        <w:t xml:space="preserve">s' </w:t>
      </w:r>
      <w:r w:rsidR="001204FF" w:rsidRPr="00B61BD1">
        <w:rPr>
          <w:lang w:val="en-GB"/>
        </w:rPr>
        <w:t xml:space="preserve">characteristics that contribute to </w:t>
      </w:r>
      <w:r w:rsidR="001204FF">
        <w:rPr>
          <w:lang w:val="en-GB"/>
        </w:rPr>
        <w:t>their</w:t>
      </w:r>
      <w:r w:rsidR="001204FF" w:rsidRPr="00B61BD1">
        <w:rPr>
          <w:lang w:val="en-GB"/>
        </w:rPr>
        <w:t xml:space="preserve"> success as 'good' learners of English</w:t>
      </w:r>
      <w:r w:rsidR="001204FF">
        <w:rPr>
          <w:lang w:val="en-GB"/>
        </w:rPr>
        <w:t>………………………………</w:t>
      </w:r>
      <w:r w:rsidR="00B6293D">
        <w:rPr>
          <w:lang w:val="en-GB"/>
        </w:rPr>
        <w:t>.</w:t>
      </w:r>
      <w:r w:rsidR="001204FF">
        <w:rPr>
          <w:lang w:val="en-GB"/>
        </w:rPr>
        <w:t>…</w:t>
      </w:r>
      <w:r w:rsidR="00EF6975">
        <w:rPr>
          <w:lang w:val="en-GB"/>
        </w:rPr>
        <w:t>.</w:t>
      </w:r>
      <w:r w:rsidR="001204FF">
        <w:rPr>
          <w:lang w:val="en-GB"/>
        </w:rPr>
        <w:t>…</w:t>
      </w:r>
      <w:r w:rsidR="00B6293D">
        <w:rPr>
          <w:lang w:val="en-GB"/>
        </w:rPr>
        <w:t>1</w:t>
      </w:r>
      <w:r w:rsidR="00EF6975">
        <w:rPr>
          <w:lang w:val="en-GB"/>
        </w:rPr>
        <w:t>54</w:t>
      </w:r>
    </w:p>
    <w:p w:rsidR="001204FF" w:rsidRDefault="008A0B1F" w:rsidP="00EF6975">
      <w:pPr>
        <w:pStyle w:val="afe"/>
        <w:ind w:left="1560"/>
        <w:jc w:val="left"/>
        <w:rPr>
          <w:lang w:val="en-GB"/>
        </w:rPr>
      </w:pPr>
      <w:r>
        <w:rPr>
          <w:lang w:val="en-GB"/>
        </w:rPr>
        <w:t xml:space="preserve"> </w:t>
      </w:r>
      <w:r w:rsidR="00D66188">
        <w:rPr>
          <w:lang w:val="en-GB"/>
        </w:rPr>
        <w:t>IV</w:t>
      </w:r>
      <w:r w:rsidR="001204FF">
        <w:rPr>
          <w:lang w:val="en-GB"/>
        </w:rPr>
        <w:t xml:space="preserve">.1.3.4 </w:t>
      </w:r>
      <w:r w:rsidR="001204FF" w:rsidRPr="00B61BD1">
        <w:rPr>
          <w:lang w:val="en-GB"/>
        </w:rPr>
        <w:t>The pupils</w:t>
      </w:r>
      <w:r>
        <w:rPr>
          <w:lang w:val="en-GB"/>
        </w:rPr>
        <w:t>'</w:t>
      </w:r>
      <w:r w:rsidR="001204FF" w:rsidRPr="00B61BD1">
        <w:rPr>
          <w:lang w:val="en-GB"/>
        </w:rPr>
        <w:t xml:space="preserve"> conception </w:t>
      </w:r>
      <w:r w:rsidR="001204FF">
        <w:rPr>
          <w:lang w:val="en-GB"/>
        </w:rPr>
        <w:t xml:space="preserve">of the learners' </w:t>
      </w:r>
      <w:r w:rsidR="001204FF" w:rsidRPr="00B61BD1">
        <w:rPr>
          <w:lang w:val="en-GB"/>
        </w:rPr>
        <w:t xml:space="preserve">attitude </w:t>
      </w:r>
      <w:r w:rsidR="001204FF">
        <w:rPr>
          <w:lang w:val="en-GB"/>
        </w:rPr>
        <w:t xml:space="preserve">towards </w:t>
      </w:r>
      <w:r w:rsidR="001204FF" w:rsidRPr="00B61BD1">
        <w:rPr>
          <w:lang w:val="en-GB"/>
        </w:rPr>
        <w:t xml:space="preserve">English classes </w:t>
      </w:r>
      <w:r w:rsidR="001204FF">
        <w:rPr>
          <w:lang w:val="en-GB"/>
        </w:rPr>
        <w:t>and how they</w:t>
      </w:r>
      <w:r w:rsidR="001204FF" w:rsidRPr="00B61BD1">
        <w:rPr>
          <w:lang w:val="en-GB"/>
        </w:rPr>
        <w:t xml:space="preserve"> contribute to the</w:t>
      </w:r>
      <w:r w:rsidR="001204FF">
        <w:rPr>
          <w:lang w:val="en-GB"/>
        </w:rPr>
        <w:t xml:space="preserve">ir </w:t>
      </w:r>
      <w:r w:rsidR="001204FF" w:rsidRPr="00B61BD1">
        <w:rPr>
          <w:lang w:val="en-GB"/>
        </w:rPr>
        <w:t>success as 'good' learners of</w:t>
      </w:r>
      <w:r w:rsidR="001204FF">
        <w:rPr>
          <w:lang w:val="en-GB"/>
        </w:rPr>
        <w:t xml:space="preserve"> </w:t>
      </w:r>
      <w:r w:rsidR="001204FF" w:rsidRPr="00B61BD1">
        <w:rPr>
          <w:lang w:val="en-GB"/>
        </w:rPr>
        <w:t>English</w:t>
      </w:r>
      <w:r w:rsidR="001204FF">
        <w:rPr>
          <w:lang w:val="en-GB"/>
        </w:rPr>
        <w:t xml:space="preserve"> …</w:t>
      </w:r>
      <w:r>
        <w:rPr>
          <w:lang w:val="en-GB"/>
        </w:rPr>
        <w:t>................................................................................................................</w:t>
      </w:r>
      <w:r w:rsidR="00EF6975">
        <w:rPr>
          <w:lang w:val="en-GB"/>
        </w:rPr>
        <w:t>....</w:t>
      </w:r>
      <w:r>
        <w:rPr>
          <w:lang w:val="en-GB"/>
        </w:rPr>
        <w:t>....</w:t>
      </w:r>
      <w:r w:rsidR="00B6293D">
        <w:rPr>
          <w:lang w:val="en-GB"/>
        </w:rPr>
        <w:t>1</w:t>
      </w:r>
      <w:r w:rsidR="00EF6975">
        <w:rPr>
          <w:lang w:val="en-GB"/>
        </w:rPr>
        <w:t>55</w:t>
      </w:r>
    </w:p>
    <w:p w:rsidR="001204FF" w:rsidRDefault="00D66188" w:rsidP="00EF6975">
      <w:pPr>
        <w:pStyle w:val="afe"/>
        <w:ind w:left="1560"/>
        <w:jc w:val="left"/>
        <w:rPr>
          <w:lang w:val="en-GB"/>
        </w:rPr>
      </w:pPr>
      <w:r>
        <w:rPr>
          <w:lang w:val="en-GB"/>
        </w:rPr>
        <w:lastRenderedPageBreak/>
        <w:t>IV</w:t>
      </w:r>
      <w:r w:rsidR="001204FF">
        <w:rPr>
          <w:lang w:val="en-GB"/>
        </w:rPr>
        <w:t xml:space="preserve">.1.3.5 </w:t>
      </w:r>
      <w:r w:rsidR="001204FF" w:rsidRPr="00B61BD1">
        <w:rPr>
          <w:lang w:val="en-GB"/>
        </w:rPr>
        <w:t>The pupils</w:t>
      </w:r>
      <w:r w:rsidR="001204FF">
        <w:rPr>
          <w:lang w:val="en-GB"/>
        </w:rPr>
        <w:t>'</w:t>
      </w:r>
      <w:r w:rsidR="001204FF" w:rsidRPr="00B61BD1">
        <w:rPr>
          <w:lang w:val="en-GB"/>
        </w:rPr>
        <w:t xml:space="preserve"> conception </w:t>
      </w:r>
      <w:r w:rsidR="001204FF">
        <w:rPr>
          <w:lang w:val="en-GB"/>
        </w:rPr>
        <w:t xml:space="preserve">of English </w:t>
      </w:r>
      <w:r w:rsidR="001204FF" w:rsidRPr="00B61BD1">
        <w:rPr>
          <w:lang w:val="en-GB"/>
        </w:rPr>
        <w:t>language as a</w:t>
      </w:r>
      <w:r w:rsidR="001204FF">
        <w:rPr>
          <w:lang w:val="en-GB"/>
        </w:rPr>
        <w:t xml:space="preserve">n important </w:t>
      </w:r>
      <w:r w:rsidR="001204FF" w:rsidRPr="00B61BD1">
        <w:rPr>
          <w:lang w:val="en-GB"/>
        </w:rPr>
        <w:t>factor that contribute</w:t>
      </w:r>
      <w:r w:rsidR="001204FF">
        <w:rPr>
          <w:lang w:val="en-GB"/>
        </w:rPr>
        <w:t xml:space="preserve">s </w:t>
      </w:r>
      <w:r w:rsidR="001204FF" w:rsidRPr="00B61BD1">
        <w:rPr>
          <w:lang w:val="en-GB"/>
        </w:rPr>
        <w:t>to the</w:t>
      </w:r>
      <w:r w:rsidR="001204FF">
        <w:rPr>
          <w:lang w:val="en-GB"/>
        </w:rPr>
        <w:t xml:space="preserve">ir Academic </w:t>
      </w:r>
      <w:r w:rsidR="008A0B1F">
        <w:rPr>
          <w:lang w:val="en-GB"/>
        </w:rPr>
        <w:t>S</w:t>
      </w:r>
      <w:r w:rsidR="001204FF" w:rsidRPr="00B61BD1">
        <w:rPr>
          <w:lang w:val="en-GB"/>
        </w:rPr>
        <w:t>uccess</w:t>
      </w:r>
      <w:r w:rsidR="001204FF">
        <w:rPr>
          <w:lang w:val="en-GB"/>
        </w:rPr>
        <w:t xml:space="preserve"> </w:t>
      </w:r>
      <w:r w:rsidR="008A0B1F">
        <w:rPr>
          <w:lang w:val="en-GB"/>
        </w:rPr>
        <w:t>.</w:t>
      </w:r>
      <w:r w:rsidR="001204FF">
        <w:rPr>
          <w:lang w:val="en-GB"/>
        </w:rPr>
        <w:t>………………………………</w:t>
      </w:r>
      <w:r w:rsidR="00B6293D">
        <w:rPr>
          <w:lang w:val="en-GB"/>
        </w:rPr>
        <w:t>….</w:t>
      </w:r>
      <w:r w:rsidR="001204FF">
        <w:rPr>
          <w:lang w:val="en-GB"/>
        </w:rPr>
        <w:t>…</w:t>
      </w:r>
      <w:r w:rsidR="00B6293D">
        <w:rPr>
          <w:lang w:val="en-GB"/>
        </w:rPr>
        <w:t>1</w:t>
      </w:r>
      <w:r w:rsidR="00EF6975">
        <w:rPr>
          <w:lang w:val="en-GB"/>
        </w:rPr>
        <w:t>56</w:t>
      </w:r>
    </w:p>
    <w:p w:rsidR="001204FF" w:rsidRDefault="00D66188" w:rsidP="00323985">
      <w:pPr>
        <w:pStyle w:val="afe"/>
        <w:ind w:left="1560" w:right="49"/>
        <w:jc w:val="left"/>
        <w:rPr>
          <w:lang w:val="en-GB"/>
        </w:rPr>
      </w:pPr>
      <w:r>
        <w:rPr>
          <w:lang w:val="en-GB"/>
        </w:rPr>
        <w:t>IV</w:t>
      </w:r>
      <w:r w:rsidR="001204FF">
        <w:rPr>
          <w:lang w:val="en-GB"/>
        </w:rPr>
        <w:t xml:space="preserve">.1.3.6 </w:t>
      </w:r>
      <w:r w:rsidR="001204FF" w:rsidRPr="00B61BD1">
        <w:rPr>
          <w:lang w:val="en-GB"/>
        </w:rPr>
        <w:t>The pupils</w:t>
      </w:r>
      <w:r w:rsidR="001204FF">
        <w:rPr>
          <w:lang w:val="en-GB"/>
        </w:rPr>
        <w:t>'</w:t>
      </w:r>
      <w:r w:rsidR="001204FF" w:rsidRPr="00B61BD1">
        <w:rPr>
          <w:lang w:val="en-GB"/>
        </w:rPr>
        <w:t xml:space="preserve"> conception </w:t>
      </w:r>
      <w:r w:rsidR="001204FF">
        <w:rPr>
          <w:lang w:val="en-GB"/>
        </w:rPr>
        <w:t xml:space="preserve">of being in contact with </w:t>
      </w:r>
      <w:r w:rsidR="001204FF" w:rsidRPr="00B61BD1">
        <w:rPr>
          <w:lang w:val="en-GB"/>
        </w:rPr>
        <w:t xml:space="preserve">English language </w:t>
      </w:r>
      <w:r w:rsidR="001204FF">
        <w:rPr>
          <w:lang w:val="en-GB"/>
        </w:rPr>
        <w:t xml:space="preserve">would </w:t>
      </w:r>
      <w:r w:rsidR="001204FF" w:rsidRPr="00B61BD1">
        <w:rPr>
          <w:lang w:val="en-GB"/>
        </w:rPr>
        <w:t>contribute to the</w:t>
      </w:r>
      <w:r w:rsidR="001204FF">
        <w:rPr>
          <w:lang w:val="en-GB"/>
        </w:rPr>
        <w:t>ir language</w:t>
      </w:r>
      <w:r w:rsidR="001204FF" w:rsidRPr="00B61BD1">
        <w:rPr>
          <w:lang w:val="en-GB"/>
        </w:rPr>
        <w:t xml:space="preserve"> success</w:t>
      </w:r>
      <w:r w:rsidR="00323985">
        <w:rPr>
          <w:lang w:val="en-GB"/>
        </w:rPr>
        <w:t xml:space="preserve"> ………………………………………</w:t>
      </w:r>
      <w:r w:rsidR="00B6293D">
        <w:rPr>
          <w:lang w:val="en-GB"/>
        </w:rPr>
        <w:t xml:space="preserve">     1</w:t>
      </w:r>
      <w:r w:rsidR="00EF6975">
        <w:rPr>
          <w:lang w:val="en-GB"/>
        </w:rPr>
        <w:t>57</w:t>
      </w:r>
    </w:p>
    <w:p w:rsidR="00360111" w:rsidRDefault="00D83E61" w:rsidP="00EF6975">
      <w:pPr>
        <w:pStyle w:val="TOC2"/>
        <w:rPr>
          <w:rFonts w:asciiTheme="minorHAnsi" w:eastAsiaTheme="minorEastAsia" w:hAnsiTheme="minorHAnsi" w:cstheme="minorBidi"/>
          <w:sz w:val="22"/>
          <w:szCs w:val="22"/>
          <w:lang w:bidi="he-IL"/>
        </w:rPr>
      </w:pPr>
      <w:hyperlink w:anchor="_Toc474064920" w:history="1">
        <w:r w:rsidR="00D66188">
          <w:rPr>
            <w:rStyle w:val="Hyperlink"/>
            <w:lang w:bidi="ar-SA"/>
          </w:rPr>
          <w:t>IV</w:t>
        </w:r>
        <w:r w:rsidR="00360111" w:rsidRPr="00DF58BD">
          <w:rPr>
            <w:rStyle w:val="Hyperlink"/>
            <w:lang w:bidi="ar-SA"/>
          </w:rPr>
          <w:t>.2 Research Question 2</w:t>
        </w:r>
        <w:r w:rsidR="00360111">
          <w:rPr>
            <w:webHidden/>
          </w:rPr>
          <w:tab/>
        </w:r>
        <w:r w:rsidR="00360111">
          <w:rPr>
            <w:rStyle w:val="Hyperlink"/>
            <w:rtl/>
          </w:rPr>
          <w:fldChar w:fldCharType="begin"/>
        </w:r>
        <w:r w:rsidR="00360111">
          <w:rPr>
            <w:webHidden/>
          </w:rPr>
          <w:instrText xml:space="preserve"> PAGEREF _Toc474064920 \h </w:instrText>
        </w:r>
        <w:r w:rsidR="00360111">
          <w:rPr>
            <w:rStyle w:val="Hyperlink"/>
            <w:rtl/>
          </w:rPr>
        </w:r>
        <w:r w:rsidR="00360111">
          <w:rPr>
            <w:rStyle w:val="Hyperlink"/>
            <w:rtl/>
          </w:rPr>
          <w:fldChar w:fldCharType="separate"/>
        </w:r>
        <w:r w:rsidR="00360111">
          <w:rPr>
            <w:webHidden/>
          </w:rPr>
          <w:t>1</w:t>
        </w:r>
        <w:r w:rsidR="00EF6975">
          <w:rPr>
            <w:webHidden/>
          </w:rPr>
          <w:t>5</w:t>
        </w:r>
        <w:r w:rsidR="00B6293D">
          <w:rPr>
            <w:webHidden/>
          </w:rPr>
          <w:t>8</w:t>
        </w:r>
        <w:r w:rsidR="00360111">
          <w:rPr>
            <w:rStyle w:val="Hyperlink"/>
            <w:rtl/>
          </w:rPr>
          <w:fldChar w:fldCharType="end"/>
        </w:r>
      </w:hyperlink>
    </w:p>
    <w:p w:rsidR="00B6293D" w:rsidRDefault="00D66188" w:rsidP="00323985">
      <w:pPr>
        <w:ind w:left="1134"/>
      </w:pPr>
      <w:r>
        <w:t>IV</w:t>
      </w:r>
      <w:r w:rsidR="00387790">
        <w:t xml:space="preserve">.2.1 </w:t>
      </w:r>
      <w:r w:rsidR="00387790" w:rsidRPr="00387790">
        <w:t xml:space="preserve">Qualitative Findings: </w:t>
      </w:r>
      <w:r w:rsidR="00387790">
        <w:t>Factors in the Close Environment of the Arab Learners              .........................................................................................................</w:t>
      </w:r>
      <w:r w:rsidR="00B6293D">
        <w:t>.......</w:t>
      </w:r>
      <w:r w:rsidR="00387790">
        <w:t>................</w:t>
      </w:r>
      <w:r w:rsidR="00E84710">
        <w:t xml:space="preserve"> </w:t>
      </w:r>
      <w:r w:rsidR="00387790">
        <w:t>1</w:t>
      </w:r>
      <w:r w:rsidR="00323985">
        <w:t>5</w:t>
      </w:r>
      <w:r w:rsidR="00B6293D">
        <w:t>8</w:t>
      </w:r>
    </w:p>
    <w:p w:rsidR="00360111" w:rsidRDefault="00D83E61" w:rsidP="00323985">
      <w:pPr>
        <w:ind w:left="1134"/>
        <w:rPr>
          <w:rFonts w:asciiTheme="minorHAnsi" w:eastAsiaTheme="minorEastAsia" w:hAnsiTheme="minorHAnsi" w:cstheme="minorBidi"/>
          <w:sz w:val="22"/>
          <w:szCs w:val="22"/>
        </w:rPr>
      </w:pPr>
      <w:hyperlink w:anchor="_Toc474064921" w:history="1">
        <w:r w:rsidR="00D66188">
          <w:rPr>
            <w:rStyle w:val="Hyperlink"/>
            <w:lang w:bidi="ar-SA"/>
          </w:rPr>
          <w:t>IV</w:t>
        </w:r>
        <w:r w:rsidR="00360111" w:rsidRPr="00DF58BD">
          <w:rPr>
            <w:rStyle w:val="Hyperlink"/>
            <w:lang w:bidi="ar-SA"/>
          </w:rPr>
          <w:t>.2</w:t>
        </w:r>
        <w:r w:rsidR="00387790">
          <w:rPr>
            <w:rStyle w:val="Hyperlink"/>
            <w:lang w:bidi="ar-SA"/>
          </w:rPr>
          <w:t>.2</w:t>
        </w:r>
        <w:r w:rsidR="00360111" w:rsidRPr="00DF58BD">
          <w:rPr>
            <w:rStyle w:val="Hyperlink"/>
            <w:lang w:bidi="ar-SA"/>
          </w:rPr>
          <w:t xml:space="preserve"> </w:t>
        </w:r>
        <w:r w:rsidR="00387790" w:rsidRPr="00387790">
          <w:rPr>
            <w:rStyle w:val="Hyperlink"/>
            <w:lang w:bidi="ar-SA"/>
          </w:rPr>
          <w:t xml:space="preserve">Quantitative Findings Relating to Research Question </w:t>
        </w:r>
        <w:r w:rsidR="00387790">
          <w:rPr>
            <w:rStyle w:val="Hyperlink"/>
            <w:lang w:bidi="ar-SA"/>
          </w:rPr>
          <w:t>2</w:t>
        </w:r>
        <w:r w:rsidR="00BC711B">
          <w:rPr>
            <w:webHidden/>
          </w:rPr>
          <w:t>.............................</w:t>
        </w:r>
        <w:r w:rsidR="00BC711B">
          <w:rPr>
            <w:rStyle w:val="Hyperlink"/>
          </w:rPr>
          <w:t>...</w:t>
        </w:r>
        <w:r w:rsidR="00360111">
          <w:rPr>
            <w:rStyle w:val="Hyperlink"/>
            <w:rtl/>
          </w:rPr>
          <w:fldChar w:fldCharType="begin"/>
        </w:r>
        <w:r w:rsidR="00360111">
          <w:rPr>
            <w:webHidden/>
          </w:rPr>
          <w:instrText xml:space="preserve"> PAGEREF _Toc474064921 \h </w:instrText>
        </w:r>
        <w:r w:rsidR="00360111">
          <w:rPr>
            <w:rStyle w:val="Hyperlink"/>
            <w:rtl/>
          </w:rPr>
        </w:r>
        <w:r w:rsidR="00360111">
          <w:rPr>
            <w:rStyle w:val="Hyperlink"/>
            <w:rtl/>
          </w:rPr>
          <w:fldChar w:fldCharType="separate"/>
        </w:r>
        <w:r w:rsidR="00360111">
          <w:rPr>
            <w:webHidden/>
          </w:rPr>
          <w:t>1</w:t>
        </w:r>
        <w:r w:rsidR="00323985">
          <w:rPr>
            <w:webHidden/>
          </w:rPr>
          <w:t>5</w:t>
        </w:r>
        <w:r w:rsidR="00B6293D">
          <w:rPr>
            <w:webHidden/>
          </w:rPr>
          <w:t>8</w:t>
        </w:r>
        <w:r w:rsidR="00360111">
          <w:rPr>
            <w:rStyle w:val="Hyperlink"/>
            <w:rtl/>
          </w:rPr>
          <w:fldChar w:fldCharType="end"/>
        </w:r>
      </w:hyperlink>
    </w:p>
    <w:p w:rsidR="00BC711B" w:rsidRDefault="00D66188" w:rsidP="009A6B1C">
      <w:pPr>
        <w:ind w:left="1134"/>
        <w:rPr>
          <w:rFonts w:asciiTheme="minorHAnsi" w:eastAsiaTheme="minorEastAsia" w:hAnsiTheme="minorHAnsi" w:cstheme="minorBidi"/>
          <w:sz w:val="22"/>
          <w:szCs w:val="22"/>
        </w:rPr>
      </w:pPr>
      <w:r>
        <w:rPr>
          <w:rFonts w:asciiTheme="minorHAnsi" w:eastAsiaTheme="minorEastAsia" w:hAnsiTheme="minorHAnsi" w:cstheme="minorBidi"/>
          <w:sz w:val="22"/>
          <w:szCs w:val="22"/>
        </w:rPr>
        <w:t>IV</w:t>
      </w:r>
      <w:r w:rsidR="00BC711B">
        <w:rPr>
          <w:rFonts w:asciiTheme="minorHAnsi" w:eastAsiaTheme="minorEastAsia" w:hAnsiTheme="minorHAnsi" w:cstheme="minorBidi"/>
          <w:sz w:val="22"/>
          <w:szCs w:val="22"/>
        </w:rPr>
        <w:t>.2.3</w:t>
      </w:r>
      <w:r w:rsidR="00BC711B" w:rsidRPr="00BC711B">
        <w:t xml:space="preserve"> </w:t>
      </w:r>
      <w:r w:rsidR="00BC711B" w:rsidRPr="00BC711B">
        <w:rPr>
          <w:rFonts w:asciiTheme="minorHAnsi" w:eastAsiaTheme="minorEastAsia" w:hAnsiTheme="minorHAnsi" w:cstheme="minorBidi"/>
          <w:sz w:val="22"/>
          <w:szCs w:val="22"/>
        </w:rPr>
        <w:t>Testing the Study Hypotheses</w:t>
      </w:r>
      <w:r w:rsidR="00BC711B">
        <w:rPr>
          <w:rFonts w:asciiTheme="minorHAnsi" w:eastAsiaTheme="minorEastAsia" w:hAnsiTheme="minorHAnsi" w:cstheme="minorBidi"/>
          <w:sz w:val="22"/>
          <w:szCs w:val="22"/>
        </w:rPr>
        <w:t>...................................................................</w:t>
      </w:r>
      <w:r w:rsidR="009A6B1C">
        <w:rPr>
          <w:rFonts w:asciiTheme="minorHAnsi" w:eastAsiaTheme="minorEastAsia" w:hAnsiTheme="minorHAnsi" w:cstheme="minorBidi"/>
          <w:sz w:val="22"/>
          <w:szCs w:val="22"/>
        </w:rPr>
        <w:t>.......</w:t>
      </w:r>
      <w:r w:rsidR="00BC711B">
        <w:rPr>
          <w:rFonts w:asciiTheme="minorHAnsi" w:eastAsiaTheme="minorEastAsia" w:hAnsiTheme="minorHAnsi" w:cstheme="minorBidi"/>
          <w:sz w:val="22"/>
          <w:szCs w:val="22"/>
        </w:rPr>
        <w:t>....</w:t>
      </w:r>
      <w:r w:rsidR="009A6B1C">
        <w:rPr>
          <w:rFonts w:asciiTheme="minorHAnsi" w:eastAsiaTheme="minorEastAsia" w:hAnsiTheme="minorHAnsi" w:cstheme="minorBidi"/>
          <w:sz w:val="22"/>
          <w:szCs w:val="22"/>
        </w:rPr>
        <w:t xml:space="preserve"> </w:t>
      </w:r>
      <w:r w:rsidR="00BC711B">
        <w:rPr>
          <w:rFonts w:asciiTheme="minorHAnsi" w:eastAsiaTheme="minorEastAsia" w:hAnsiTheme="minorHAnsi" w:cstheme="minorBidi"/>
          <w:sz w:val="22"/>
          <w:szCs w:val="22"/>
        </w:rPr>
        <w:t>1</w:t>
      </w:r>
      <w:r w:rsidR="00323985">
        <w:rPr>
          <w:rFonts w:asciiTheme="minorHAnsi" w:eastAsiaTheme="minorEastAsia" w:hAnsiTheme="minorHAnsi" w:cstheme="minorBidi"/>
          <w:sz w:val="22"/>
          <w:szCs w:val="22"/>
        </w:rPr>
        <w:t>58</w:t>
      </w:r>
      <w:r w:rsidR="00460FCC">
        <w:rPr>
          <w:rFonts w:asciiTheme="minorHAnsi" w:eastAsiaTheme="minorEastAsia" w:hAnsiTheme="minorHAnsi" w:cstheme="minorBidi"/>
          <w:sz w:val="22"/>
          <w:szCs w:val="22"/>
        </w:rPr>
        <w:t xml:space="preserve"> </w:t>
      </w:r>
    </w:p>
    <w:p w:rsidR="00F72074" w:rsidRDefault="00D66188" w:rsidP="00323985">
      <w:pPr>
        <w:pStyle w:val="TOC3"/>
        <w:rPr>
          <w:u w:val="single"/>
        </w:rPr>
      </w:pPr>
      <w:r>
        <w:rPr>
          <w:rStyle w:val="Hyperlink"/>
          <w:color w:val="000000" w:themeColor="text1"/>
          <w:u w:val="none"/>
        </w:rPr>
        <w:t>IV</w:t>
      </w:r>
      <w:r w:rsidR="00F72074" w:rsidRPr="001204FF">
        <w:rPr>
          <w:rStyle w:val="Hyperlink"/>
          <w:color w:val="000000" w:themeColor="text1"/>
          <w:u w:val="none"/>
        </w:rPr>
        <w:t>.</w:t>
      </w:r>
      <w:r w:rsidR="00F72074">
        <w:rPr>
          <w:rStyle w:val="Hyperlink"/>
          <w:color w:val="000000" w:themeColor="text1"/>
          <w:u w:val="none"/>
        </w:rPr>
        <w:t>2</w:t>
      </w:r>
      <w:r w:rsidR="00F72074" w:rsidRPr="001204FF">
        <w:rPr>
          <w:rStyle w:val="Hyperlink"/>
          <w:color w:val="000000" w:themeColor="text1"/>
          <w:u w:val="none"/>
        </w:rPr>
        <w:t>.3.1</w:t>
      </w:r>
      <w:r w:rsidR="00F72074" w:rsidRPr="001204FF">
        <w:rPr>
          <w:lang w:val="en-GB"/>
        </w:rPr>
        <w:t xml:space="preserve"> The pupils</w:t>
      </w:r>
      <w:r w:rsidR="008A0B1F">
        <w:rPr>
          <w:lang w:val="en-GB"/>
        </w:rPr>
        <w:t>'</w:t>
      </w:r>
      <w:r w:rsidR="00F72074" w:rsidRPr="001204FF">
        <w:rPr>
          <w:lang w:val="en-GB"/>
        </w:rPr>
        <w:t xml:space="preserve"> conception of the learners' characteristics that contribute to </w:t>
      </w:r>
      <w:r w:rsidR="008A0B1F">
        <w:rPr>
          <w:lang w:val="en-GB"/>
        </w:rPr>
        <w:t xml:space="preserve">their </w:t>
      </w:r>
      <w:r w:rsidR="00F72074" w:rsidRPr="001204FF">
        <w:rPr>
          <w:lang w:val="en-GB"/>
        </w:rPr>
        <w:t>success as 'good' learners of English</w:t>
      </w:r>
      <w:r w:rsidR="00F72074" w:rsidRPr="001204FF">
        <w:t>.....................................................</w:t>
      </w:r>
      <w:r w:rsidR="008A0B1F">
        <w:t xml:space="preserve"> </w:t>
      </w:r>
      <w:r w:rsidR="00F72074" w:rsidRPr="001204FF">
        <w:t>..</w:t>
      </w:r>
      <w:r w:rsidR="00B6293D">
        <w:t>1</w:t>
      </w:r>
      <w:r w:rsidR="00323985">
        <w:t>58</w:t>
      </w:r>
    </w:p>
    <w:p w:rsidR="00F72074" w:rsidRDefault="00D66188" w:rsidP="00323985">
      <w:pPr>
        <w:pStyle w:val="afe"/>
        <w:ind w:left="1701"/>
        <w:jc w:val="left"/>
        <w:rPr>
          <w:lang w:val="en-GB"/>
        </w:rPr>
      </w:pPr>
      <w:r>
        <w:rPr>
          <w:lang w:val="en-GB"/>
        </w:rPr>
        <w:t>IV</w:t>
      </w:r>
      <w:r w:rsidR="00F72074">
        <w:rPr>
          <w:lang w:val="en-GB"/>
        </w:rPr>
        <w:t xml:space="preserve">.2.3.2 </w:t>
      </w:r>
      <w:r w:rsidR="00F72074" w:rsidRPr="00B61BD1">
        <w:rPr>
          <w:lang w:val="en-GB"/>
        </w:rPr>
        <w:t>The pupil</w:t>
      </w:r>
      <w:r w:rsidR="00F72074">
        <w:rPr>
          <w:lang w:val="en-GB"/>
        </w:rPr>
        <w:t>s'</w:t>
      </w:r>
      <w:r w:rsidR="00F72074" w:rsidRPr="00B61BD1">
        <w:rPr>
          <w:lang w:val="en-GB"/>
        </w:rPr>
        <w:t xml:space="preserve"> conception</w:t>
      </w:r>
      <w:r w:rsidR="00F72074">
        <w:rPr>
          <w:lang w:val="en-GB"/>
        </w:rPr>
        <w:t>s of f</w:t>
      </w:r>
      <w:r w:rsidR="00F72074" w:rsidRPr="00B61BD1">
        <w:rPr>
          <w:lang w:val="en-GB"/>
        </w:rPr>
        <w:t>amily</w:t>
      </w:r>
      <w:r w:rsidR="00F72074">
        <w:rPr>
          <w:lang w:val="en-GB"/>
        </w:rPr>
        <w:t>'s</w:t>
      </w:r>
      <w:r w:rsidR="00F72074" w:rsidRPr="00B61BD1">
        <w:rPr>
          <w:lang w:val="en-GB"/>
        </w:rPr>
        <w:t xml:space="preserve"> characteristics that contribute to </w:t>
      </w:r>
      <w:r w:rsidR="00F72074">
        <w:rPr>
          <w:lang w:val="en-GB"/>
        </w:rPr>
        <w:t xml:space="preserve">their </w:t>
      </w:r>
      <w:r w:rsidR="00F72074" w:rsidRPr="00B61BD1">
        <w:rPr>
          <w:lang w:val="en-GB"/>
        </w:rPr>
        <w:t>success as 'good' learners of English</w:t>
      </w:r>
      <w:r w:rsidR="00F72074">
        <w:rPr>
          <w:lang w:val="en-GB"/>
        </w:rPr>
        <w:t>……………………………………</w:t>
      </w:r>
      <w:r w:rsidR="00B6293D">
        <w:rPr>
          <w:lang w:val="en-GB"/>
        </w:rPr>
        <w:t>1</w:t>
      </w:r>
      <w:r w:rsidR="00323985">
        <w:rPr>
          <w:lang w:val="en-GB"/>
        </w:rPr>
        <w:t>5</w:t>
      </w:r>
      <w:r w:rsidR="00B6293D">
        <w:rPr>
          <w:lang w:val="en-GB"/>
        </w:rPr>
        <w:t>9</w:t>
      </w:r>
    </w:p>
    <w:p w:rsidR="00F72074" w:rsidRDefault="00D66188" w:rsidP="00323985">
      <w:pPr>
        <w:pStyle w:val="afe"/>
        <w:ind w:left="1701"/>
        <w:jc w:val="left"/>
        <w:rPr>
          <w:lang w:val="en-GB"/>
        </w:rPr>
      </w:pPr>
      <w:r>
        <w:rPr>
          <w:lang w:val="en-GB"/>
        </w:rPr>
        <w:t>IV</w:t>
      </w:r>
      <w:r w:rsidR="00F72074">
        <w:rPr>
          <w:lang w:val="en-GB"/>
        </w:rPr>
        <w:t xml:space="preserve">.2.3.3 </w:t>
      </w:r>
      <w:r w:rsidR="00F72074" w:rsidRPr="00B61BD1">
        <w:rPr>
          <w:lang w:val="en-GB"/>
        </w:rPr>
        <w:t>The pupils</w:t>
      </w:r>
      <w:r w:rsidR="008A0B1F">
        <w:rPr>
          <w:lang w:val="en-GB"/>
        </w:rPr>
        <w:t>'</w:t>
      </w:r>
      <w:r w:rsidR="00F72074" w:rsidRPr="00B61BD1">
        <w:rPr>
          <w:lang w:val="en-GB"/>
        </w:rPr>
        <w:t xml:space="preserve"> conception </w:t>
      </w:r>
      <w:r w:rsidR="00F72074">
        <w:rPr>
          <w:lang w:val="en-GB"/>
        </w:rPr>
        <w:t>of the t</w:t>
      </w:r>
      <w:r w:rsidR="00F72074" w:rsidRPr="00B61BD1">
        <w:rPr>
          <w:lang w:val="en-GB"/>
        </w:rPr>
        <w:t>eacher</w:t>
      </w:r>
      <w:r w:rsidR="00F72074">
        <w:rPr>
          <w:lang w:val="en-GB"/>
        </w:rPr>
        <w:t xml:space="preserve">s' </w:t>
      </w:r>
      <w:r w:rsidR="00F72074" w:rsidRPr="00B61BD1">
        <w:rPr>
          <w:lang w:val="en-GB"/>
        </w:rPr>
        <w:t xml:space="preserve">characteristics that contribute to </w:t>
      </w:r>
      <w:r w:rsidR="00F72074">
        <w:rPr>
          <w:lang w:val="en-GB"/>
        </w:rPr>
        <w:t>their</w:t>
      </w:r>
      <w:r w:rsidR="00F72074" w:rsidRPr="00B61BD1">
        <w:rPr>
          <w:lang w:val="en-GB"/>
        </w:rPr>
        <w:t xml:space="preserve"> success as 'good' learners of English</w:t>
      </w:r>
      <w:r>
        <w:rPr>
          <w:lang w:val="en-GB"/>
        </w:rPr>
        <w:t xml:space="preserve">   </w:t>
      </w:r>
      <w:r w:rsidR="00F72074">
        <w:rPr>
          <w:lang w:val="en-GB"/>
        </w:rPr>
        <w:t>…………………</w:t>
      </w:r>
      <w:r>
        <w:rPr>
          <w:lang w:val="en-GB"/>
        </w:rPr>
        <w:t>…</w:t>
      </w:r>
      <w:r w:rsidR="00F72074">
        <w:rPr>
          <w:lang w:val="en-GB"/>
        </w:rPr>
        <w:t>…………</w:t>
      </w:r>
      <w:r w:rsidR="00B6293D">
        <w:rPr>
          <w:lang w:val="en-GB"/>
        </w:rPr>
        <w:t>1</w:t>
      </w:r>
      <w:r w:rsidR="00323985">
        <w:rPr>
          <w:lang w:val="en-GB"/>
        </w:rPr>
        <w:t>5</w:t>
      </w:r>
      <w:r w:rsidR="00B6293D">
        <w:rPr>
          <w:lang w:val="en-GB"/>
        </w:rPr>
        <w:t>9</w:t>
      </w:r>
    </w:p>
    <w:p w:rsidR="00B6293D" w:rsidRDefault="00D66188" w:rsidP="00323985">
      <w:pPr>
        <w:pStyle w:val="afe"/>
        <w:ind w:left="1701"/>
        <w:jc w:val="left"/>
        <w:rPr>
          <w:lang w:val="en-GB"/>
        </w:rPr>
      </w:pPr>
      <w:r>
        <w:rPr>
          <w:lang w:val="en-GB"/>
        </w:rPr>
        <w:t>IV</w:t>
      </w:r>
      <w:r w:rsidR="00F72074">
        <w:rPr>
          <w:lang w:val="en-GB"/>
        </w:rPr>
        <w:t xml:space="preserve">.2.3.4 </w:t>
      </w:r>
      <w:r w:rsidR="00F72074" w:rsidRPr="00B61BD1">
        <w:rPr>
          <w:lang w:val="en-GB"/>
        </w:rPr>
        <w:t>The pupils</w:t>
      </w:r>
      <w:r w:rsidR="008A0B1F">
        <w:rPr>
          <w:lang w:val="en-GB"/>
        </w:rPr>
        <w:t>'</w:t>
      </w:r>
      <w:r w:rsidR="00F72074" w:rsidRPr="00B61BD1">
        <w:rPr>
          <w:lang w:val="en-GB"/>
        </w:rPr>
        <w:t xml:space="preserve"> conception </w:t>
      </w:r>
      <w:r w:rsidR="00F72074">
        <w:rPr>
          <w:lang w:val="en-GB"/>
        </w:rPr>
        <w:t xml:space="preserve">of the learners' </w:t>
      </w:r>
      <w:r w:rsidR="00F72074" w:rsidRPr="00B61BD1">
        <w:rPr>
          <w:lang w:val="en-GB"/>
        </w:rPr>
        <w:t xml:space="preserve">attitude </w:t>
      </w:r>
      <w:r w:rsidR="00F72074">
        <w:rPr>
          <w:lang w:val="en-GB"/>
        </w:rPr>
        <w:t xml:space="preserve">towards </w:t>
      </w:r>
      <w:r w:rsidR="00F72074" w:rsidRPr="00B61BD1">
        <w:rPr>
          <w:lang w:val="en-GB"/>
        </w:rPr>
        <w:t xml:space="preserve">English classes </w:t>
      </w:r>
      <w:r w:rsidR="00F72074">
        <w:rPr>
          <w:lang w:val="en-GB"/>
        </w:rPr>
        <w:t>and how they</w:t>
      </w:r>
      <w:r w:rsidR="00F72074" w:rsidRPr="00B61BD1">
        <w:rPr>
          <w:lang w:val="en-GB"/>
        </w:rPr>
        <w:t xml:space="preserve"> contribute to the</w:t>
      </w:r>
      <w:r w:rsidR="00F72074">
        <w:rPr>
          <w:lang w:val="en-GB"/>
        </w:rPr>
        <w:t xml:space="preserve">ir </w:t>
      </w:r>
      <w:r w:rsidR="00F72074" w:rsidRPr="00B61BD1">
        <w:rPr>
          <w:lang w:val="en-GB"/>
        </w:rPr>
        <w:t>success as 'good' learners of</w:t>
      </w:r>
      <w:r w:rsidR="00F72074">
        <w:rPr>
          <w:lang w:val="en-GB"/>
        </w:rPr>
        <w:t xml:space="preserve"> </w:t>
      </w:r>
      <w:r w:rsidR="00F72074" w:rsidRPr="00B61BD1">
        <w:rPr>
          <w:lang w:val="en-GB"/>
        </w:rPr>
        <w:t>English</w:t>
      </w:r>
      <w:r w:rsidR="00F72074">
        <w:rPr>
          <w:lang w:val="en-GB"/>
        </w:rPr>
        <w:t xml:space="preserve"> ……</w:t>
      </w:r>
      <w:r w:rsidR="008A0B1F">
        <w:rPr>
          <w:lang w:val="en-GB"/>
        </w:rPr>
        <w:t>...</w:t>
      </w:r>
      <w:r w:rsidR="00323985">
        <w:rPr>
          <w:lang w:val="en-GB"/>
        </w:rPr>
        <w:t>160</w:t>
      </w:r>
    </w:p>
    <w:p w:rsidR="00F72074" w:rsidRDefault="0032588D" w:rsidP="00323985">
      <w:pPr>
        <w:pStyle w:val="afe"/>
        <w:ind w:left="1701"/>
        <w:jc w:val="left"/>
        <w:rPr>
          <w:lang w:val="en-GB"/>
        </w:rPr>
      </w:pPr>
      <w:r>
        <w:rPr>
          <w:lang w:val="en-GB"/>
        </w:rPr>
        <w:t>IV</w:t>
      </w:r>
      <w:r w:rsidR="00F72074">
        <w:rPr>
          <w:lang w:val="en-GB"/>
        </w:rPr>
        <w:t xml:space="preserve">.2.3.5 </w:t>
      </w:r>
      <w:r w:rsidR="00F72074" w:rsidRPr="00B61BD1">
        <w:rPr>
          <w:lang w:val="en-GB"/>
        </w:rPr>
        <w:t>The pupils</w:t>
      </w:r>
      <w:r w:rsidR="00F72074">
        <w:rPr>
          <w:lang w:val="en-GB"/>
        </w:rPr>
        <w:t>'</w:t>
      </w:r>
      <w:r w:rsidR="00F72074" w:rsidRPr="00B61BD1">
        <w:rPr>
          <w:lang w:val="en-GB"/>
        </w:rPr>
        <w:t xml:space="preserve"> conception </w:t>
      </w:r>
      <w:r w:rsidR="00F72074">
        <w:rPr>
          <w:lang w:val="en-GB"/>
        </w:rPr>
        <w:t xml:space="preserve">of English </w:t>
      </w:r>
      <w:r w:rsidR="00F72074" w:rsidRPr="00B61BD1">
        <w:rPr>
          <w:lang w:val="en-GB"/>
        </w:rPr>
        <w:t>language as a</w:t>
      </w:r>
      <w:r w:rsidR="00F72074">
        <w:rPr>
          <w:lang w:val="en-GB"/>
        </w:rPr>
        <w:t xml:space="preserve">n important </w:t>
      </w:r>
      <w:r w:rsidR="00F72074" w:rsidRPr="00B61BD1">
        <w:rPr>
          <w:lang w:val="en-GB"/>
        </w:rPr>
        <w:t>factor that contribute</w:t>
      </w:r>
      <w:r w:rsidR="00F72074">
        <w:rPr>
          <w:lang w:val="en-GB"/>
        </w:rPr>
        <w:t xml:space="preserve">s </w:t>
      </w:r>
      <w:r w:rsidR="00F72074" w:rsidRPr="00B61BD1">
        <w:rPr>
          <w:lang w:val="en-GB"/>
        </w:rPr>
        <w:t>to the</w:t>
      </w:r>
      <w:r w:rsidR="00F72074">
        <w:rPr>
          <w:lang w:val="en-GB"/>
        </w:rPr>
        <w:t xml:space="preserve">ir Academic </w:t>
      </w:r>
      <w:r w:rsidR="00F72074" w:rsidRPr="00B61BD1">
        <w:rPr>
          <w:lang w:val="en-GB"/>
        </w:rPr>
        <w:t>success</w:t>
      </w:r>
      <w:r w:rsidR="00F72074">
        <w:rPr>
          <w:lang w:val="en-GB"/>
        </w:rPr>
        <w:t xml:space="preserve"> ………………………………………</w:t>
      </w:r>
      <w:r w:rsidR="00B6293D">
        <w:rPr>
          <w:lang w:val="en-GB"/>
        </w:rPr>
        <w:t>1</w:t>
      </w:r>
      <w:r w:rsidR="00323985">
        <w:rPr>
          <w:lang w:val="en-GB"/>
        </w:rPr>
        <w:t>6</w:t>
      </w:r>
      <w:r w:rsidR="00B6293D">
        <w:rPr>
          <w:lang w:val="en-GB"/>
        </w:rPr>
        <w:t>0</w:t>
      </w:r>
    </w:p>
    <w:p w:rsidR="00F72074" w:rsidRDefault="0032588D" w:rsidP="00323985">
      <w:pPr>
        <w:pStyle w:val="afe"/>
        <w:ind w:left="1701"/>
        <w:jc w:val="left"/>
        <w:rPr>
          <w:lang w:val="en-GB"/>
        </w:rPr>
      </w:pPr>
      <w:r>
        <w:rPr>
          <w:lang w:val="en-GB"/>
        </w:rPr>
        <w:t>IV</w:t>
      </w:r>
      <w:r w:rsidR="00F72074">
        <w:rPr>
          <w:lang w:val="en-GB"/>
        </w:rPr>
        <w:t xml:space="preserve">.2.3.6 </w:t>
      </w:r>
      <w:r w:rsidR="00F72074" w:rsidRPr="00B61BD1">
        <w:rPr>
          <w:lang w:val="en-GB"/>
        </w:rPr>
        <w:t>The pupils</w:t>
      </w:r>
      <w:r w:rsidR="00F72074">
        <w:rPr>
          <w:lang w:val="en-GB"/>
        </w:rPr>
        <w:t>'</w:t>
      </w:r>
      <w:r w:rsidR="00F72074" w:rsidRPr="00B61BD1">
        <w:rPr>
          <w:lang w:val="en-GB"/>
        </w:rPr>
        <w:t xml:space="preserve"> conception </w:t>
      </w:r>
      <w:r w:rsidR="00F72074">
        <w:rPr>
          <w:lang w:val="en-GB"/>
        </w:rPr>
        <w:t xml:space="preserve">of being in contact with </w:t>
      </w:r>
      <w:r w:rsidR="00F72074" w:rsidRPr="00B61BD1">
        <w:rPr>
          <w:lang w:val="en-GB"/>
        </w:rPr>
        <w:t xml:space="preserve">English language </w:t>
      </w:r>
      <w:r w:rsidR="00F72074">
        <w:rPr>
          <w:lang w:val="en-GB"/>
        </w:rPr>
        <w:t xml:space="preserve">would </w:t>
      </w:r>
      <w:r w:rsidR="00F72074" w:rsidRPr="00B61BD1">
        <w:rPr>
          <w:lang w:val="en-GB"/>
        </w:rPr>
        <w:t>contribute to the</w:t>
      </w:r>
      <w:r w:rsidR="00F72074">
        <w:rPr>
          <w:lang w:val="en-GB"/>
        </w:rPr>
        <w:t>ir language</w:t>
      </w:r>
      <w:r w:rsidR="00F72074" w:rsidRPr="00B61BD1">
        <w:rPr>
          <w:lang w:val="en-GB"/>
        </w:rPr>
        <w:t xml:space="preserve"> success</w:t>
      </w:r>
      <w:r>
        <w:rPr>
          <w:lang w:val="en-GB"/>
        </w:rPr>
        <w:t xml:space="preserve">   </w:t>
      </w:r>
      <w:r w:rsidR="00B6293D">
        <w:rPr>
          <w:lang w:val="en-GB"/>
        </w:rPr>
        <w:t>……………</w:t>
      </w:r>
      <w:r w:rsidR="00427A71">
        <w:rPr>
          <w:lang w:val="en-GB"/>
        </w:rPr>
        <w:t>.</w:t>
      </w:r>
      <w:r w:rsidR="00B6293D">
        <w:rPr>
          <w:lang w:val="en-GB"/>
        </w:rPr>
        <w:t>…………………..1</w:t>
      </w:r>
      <w:r w:rsidR="00323985">
        <w:rPr>
          <w:lang w:val="en-GB"/>
        </w:rPr>
        <w:t>61</w:t>
      </w:r>
    </w:p>
    <w:p w:rsidR="00360111" w:rsidRDefault="0032588D" w:rsidP="00323985">
      <w:pPr>
        <w:pStyle w:val="TOC2"/>
        <w:rPr>
          <w:rFonts w:asciiTheme="minorHAnsi" w:eastAsiaTheme="minorEastAsia" w:hAnsiTheme="minorHAnsi" w:cstheme="minorBidi"/>
          <w:sz w:val="22"/>
          <w:szCs w:val="22"/>
          <w:lang w:bidi="he-IL"/>
        </w:rPr>
      </w:pPr>
      <w:r>
        <w:rPr>
          <w:lang w:val="en-GB"/>
        </w:rPr>
        <w:t>IV</w:t>
      </w:r>
      <w:hyperlink w:anchor="_Toc474064922" w:history="1">
        <w:r w:rsidR="00360111" w:rsidRPr="00DF58BD">
          <w:rPr>
            <w:rStyle w:val="Hyperlink"/>
          </w:rPr>
          <w:t>.3 Summary</w:t>
        </w:r>
        <w:r w:rsidR="00360111">
          <w:rPr>
            <w:webHidden/>
          </w:rPr>
          <w:tab/>
        </w:r>
        <w:r w:rsidR="00360111">
          <w:rPr>
            <w:rStyle w:val="Hyperlink"/>
            <w:rtl/>
          </w:rPr>
          <w:fldChar w:fldCharType="begin"/>
        </w:r>
        <w:r w:rsidR="00360111">
          <w:rPr>
            <w:webHidden/>
          </w:rPr>
          <w:instrText xml:space="preserve"> PAGEREF _Toc474064922 \h </w:instrText>
        </w:r>
        <w:r w:rsidR="00360111">
          <w:rPr>
            <w:rStyle w:val="Hyperlink"/>
            <w:rtl/>
          </w:rPr>
        </w:r>
        <w:r w:rsidR="00360111">
          <w:rPr>
            <w:rStyle w:val="Hyperlink"/>
            <w:rtl/>
          </w:rPr>
          <w:fldChar w:fldCharType="separate"/>
        </w:r>
        <w:r w:rsidR="00360111">
          <w:rPr>
            <w:webHidden/>
          </w:rPr>
          <w:t>1</w:t>
        </w:r>
        <w:r w:rsidR="00323985">
          <w:rPr>
            <w:webHidden/>
          </w:rPr>
          <w:t>63</w:t>
        </w:r>
        <w:r w:rsidR="00360111">
          <w:rPr>
            <w:rStyle w:val="Hyperlink"/>
            <w:rtl/>
          </w:rPr>
          <w:fldChar w:fldCharType="end"/>
        </w:r>
      </w:hyperlink>
    </w:p>
    <w:p w:rsidR="00360111" w:rsidRDefault="00D83E61" w:rsidP="00235586">
      <w:pPr>
        <w:pStyle w:val="TOC1"/>
        <w:rPr>
          <w:rFonts w:asciiTheme="minorHAnsi" w:eastAsiaTheme="minorEastAsia" w:hAnsiTheme="minorHAnsi" w:cstheme="minorBidi"/>
          <w:b w:val="0"/>
          <w:bCs w:val="0"/>
          <w:sz w:val="22"/>
          <w:szCs w:val="22"/>
          <w:lang w:bidi="he-IL"/>
        </w:rPr>
      </w:pPr>
      <w:hyperlink w:anchor="_Toc474064923" w:history="1">
        <w:r w:rsidR="00360111" w:rsidRPr="00DF58BD">
          <w:rPr>
            <w:rStyle w:val="Hyperlink"/>
          </w:rPr>
          <w:t xml:space="preserve">Chapter </w:t>
        </w:r>
        <w:r w:rsidR="0032588D">
          <w:rPr>
            <w:rStyle w:val="Hyperlink"/>
          </w:rPr>
          <w:t>V</w:t>
        </w:r>
        <w:r w:rsidR="00360111" w:rsidRPr="00DF58BD">
          <w:rPr>
            <w:rStyle w:val="Hyperlink"/>
          </w:rPr>
          <w:t>: Discussion</w:t>
        </w:r>
        <w:r w:rsidR="00360111">
          <w:rPr>
            <w:webHidden/>
          </w:rPr>
          <w:tab/>
        </w:r>
        <w:r w:rsidR="00360111">
          <w:rPr>
            <w:rStyle w:val="Hyperlink"/>
            <w:rtl/>
          </w:rPr>
          <w:fldChar w:fldCharType="begin"/>
        </w:r>
        <w:r w:rsidR="00360111">
          <w:rPr>
            <w:webHidden/>
          </w:rPr>
          <w:instrText xml:space="preserve"> PAGEREF _Toc474064923 \h </w:instrText>
        </w:r>
        <w:r w:rsidR="00360111">
          <w:rPr>
            <w:rStyle w:val="Hyperlink"/>
            <w:rtl/>
          </w:rPr>
        </w:r>
        <w:r w:rsidR="00360111">
          <w:rPr>
            <w:rStyle w:val="Hyperlink"/>
            <w:rtl/>
          </w:rPr>
          <w:fldChar w:fldCharType="separate"/>
        </w:r>
        <w:r w:rsidR="00360111">
          <w:rPr>
            <w:webHidden/>
          </w:rPr>
          <w:t>1</w:t>
        </w:r>
        <w:r w:rsidR="00235586">
          <w:rPr>
            <w:webHidden/>
          </w:rPr>
          <w:t>66</w:t>
        </w:r>
        <w:r w:rsidR="00360111">
          <w:rPr>
            <w:rStyle w:val="Hyperlink"/>
            <w:rtl/>
          </w:rPr>
          <w:fldChar w:fldCharType="end"/>
        </w:r>
      </w:hyperlink>
    </w:p>
    <w:p w:rsidR="00360111" w:rsidRDefault="00D83E61" w:rsidP="00235586">
      <w:pPr>
        <w:pStyle w:val="TOC2"/>
        <w:rPr>
          <w:rFonts w:asciiTheme="minorHAnsi" w:eastAsiaTheme="minorEastAsia" w:hAnsiTheme="minorHAnsi" w:cstheme="minorBidi"/>
          <w:sz w:val="22"/>
          <w:szCs w:val="22"/>
          <w:lang w:bidi="he-IL"/>
        </w:rPr>
      </w:pPr>
      <w:hyperlink w:anchor="_Toc474064924" w:history="1">
        <w:r w:rsidR="0032588D">
          <w:rPr>
            <w:rStyle w:val="Hyperlink"/>
            <w:lang w:bidi="ar-SA"/>
          </w:rPr>
          <w:t>V</w:t>
        </w:r>
        <w:r w:rsidR="00360111" w:rsidRPr="00DF58BD">
          <w:rPr>
            <w:rStyle w:val="Hyperlink"/>
            <w:lang w:bidi="ar-SA"/>
          </w:rPr>
          <w:t>.1 Research statement</w:t>
        </w:r>
        <w:r w:rsidR="00360111">
          <w:rPr>
            <w:webHidden/>
          </w:rPr>
          <w:tab/>
        </w:r>
        <w:r w:rsidR="00360111">
          <w:rPr>
            <w:rStyle w:val="Hyperlink"/>
            <w:rtl/>
          </w:rPr>
          <w:fldChar w:fldCharType="begin"/>
        </w:r>
        <w:r w:rsidR="00360111">
          <w:rPr>
            <w:webHidden/>
          </w:rPr>
          <w:instrText xml:space="preserve"> PAGEREF _Toc474064924 \h </w:instrText>
        </w:r>
        <w:r w:rsidR="00360111">
          <w:rPr>
            <w:rStyle w:val="Hyperlink"/>
            <w:rtl/>
          </w:rPr>
        </w:r>
        <w:r w:rsidR="00360111">
          <w:rPr>
            <w:rStyle w:val="Hyperlink"/>
            <w:rtl/>
          </w:rPr>
          <w:fldChar w:fldCharType="separate"/>
        </w:r>
        <w:r w:rsidR="00360111">
          <w:rPr>
            <w:webHidden/>
          </w:rPr>
          <w:t>1</w:t>
        </w:r>
        <w:r w:rsidR="00235586">
          <w:rPr>
            <w:webHidden/>
          </w:rPr>
          <w:t>66</w:t>
        </w:r>
        <w:r w:rsidR="00360111">
          <w:rPr>
            <w:rStyle w:val="Hyperlink"/>
            <w:rtl/>
          </w:rPr>
          <w:fldChar w:fldCharType="end"/>
        </w:r>
      </w:hyperlink>
    </w:p>
    <w:p w:rsidR="00360111" w:rsidRDefault="00D83E61" w:rsidP="00235586">
      <w:pPr>
        <w:pStyle w:val="TOC2"/>
        <w:rPr>
          <w:rStyle w:val="Hyperlink"/>
        </w:rPr>
      </w:pPr>
      <w:hyperlink w:anchor="_Toc474064925" w:history="1">
        <w:r w:rsidR="0032588D">
          <w:rPr>
            <w:rStyle w:val="Hyperlink"/>
          </w:rPr>
          <w:t>V</w:t>
        </w:r>
        <w:r w:rsidR="00360111" w:rsidRPr="00DF58BD">
          <w:rPr>
            <w:rStyle w:val="Hyperlink"/>
          </w:rPr>
          <w:t xml:space="preserve">.2 </w:t>
        </w:r>
        <w:r w:rsidR="002B502C">
          <w:rPr>
            <w:rStyle w:val="Hyperlink"/>
          </w:rPr>
          <w:t xml:space="preserve"> A Discussion</w:t>
        </w:r>
        <w:r w:rsidR="00360111" w:rsidRPr="00DF58BD">
          <w:rPr>
            <w:rStyle w:val="Hyperlink"/>
          </w:rPr>
          <w:t xml:space="preserve"> of </w:t>
        </w:r>
        <w:r w:rsidR="002B502C">
          <w:rPr>
            <w:rStyle w:val="Hyperlink"/>
          </w:rPr>
          <w:t xml:space="preserve">the </w:t>
        </w:r>
        <w:r w:rsidR="006A36E9">
          <w:rPr>
            <w:rStyle w:val="Hyperlink"/>
          </w:rPr>
          <w:t>Findings Emerging from Research Question</w:t>
        </w:r>
        <w:r w:rsidR="00360111" w:rsidRPr="00DF58BD">
          <w:rPr>
            <w:rStyle w:val="Hyperlink"/>
          </w:rPr>
          <w:t xml:space="preserve"> 1</w:t>
        </w:r>
        <w:r w:rsidR="00360111">
          <w:rPr>
            <w:webHidden/>
          </w:rPr>
          <w:tab/>
        </w:r>
        <w:r w:rsidR="00360111">
          <w:rPr>
            <w:rStyle w:val="Hyperlink"/>
            <w:rtl/>
          </w:rPr>
          <w:fldChar w:fldCharType="begin"/>
        </w:r>
        <w:r w:rsidR="00360111">
          <w:rPr>
            <w:webHidden/>
          </w:rPr>
          <w:instrText xml:space="preserve"> PAGEREF _Toc474064925 \h </w:instrText>
        </w:r>
        <w:r w:rsidR="00360111">
          <w:rPr>
            <w:rStyle w:val="Hyperlink"/>
            <w:rtl/>
          </w:rPr>
        </w:r>
        <w:r w:rsidR="00360111">
          <w:rPr>
            <w:rStyle w:val="Hyperlink"/>
            <w:rtl/>
          </w:rPr>
          <w:fldChar w:fldCharType="separate"/>
        </w:r>
        <w:r w:rsidR="00360111">
          <w:rPr>
            <w:webHidden/>
          </w:rPr>
          <w:t>1</w:t>
        </w:r>
        <w:r w:rsidR="00235586">
          <w:rPr>
            <w:webHidden/>
          </w:rPr>
          <w:t>66</w:t>
        </w:r>
        <w:r w:rsidR="00360111">
          <w:rPr>
            <w:rStyle w:val="Hyperlink"/>
            <w:rtl/>
          </w:rPr>
          <w:fldChar w:fldCharType="end"/>
        </w:r>
      </w:hyperlink>
    </w:p>
    <w:p w:rsidR="00735B22" w:rsidRDefault="0032588D" w:rsidP="00CA429D">
      <w:pPr>
        <w:ind w:left="1134"/>
        <w:rPr>
          <w:noProof/>
          <w:color w:val="0000CC"/>
          <w:lang w:bidi="en-US"/>
        </w:rPr>
      </w:pPr>
      <w:r>
        <w:rPr>
          <w:noProof/>
          <w:color w:val="000000" w:themeColor="text1"/>
          <w:lang w:bidi="en-US"/>
        </w:rPr>
        <w:t>V</w:t>
      </w:r>
      <w:r w:rsidR="00735B22" w:rsidRPr="00735B22">
        <w:rPr>
          <w:noProof/>
          <w:color w:val="000000" w:themeColor="text1"/>
          <w:lang w:bidi="en-US"/>
        </w:rPr>
        <w:t>.2.1 Discussion on Findings Emerging from Hypothesis 1..................................</w:t>
      </w:r>
      <w:r w:rsidR="00235586">
        <w:rPr>
          <w:noProof/>
          <w:color w:val="000000" w:themeColor="text1"/>
          <w:lang w:bidi="en-US"/>
        </w:rPr>
        <w:t>166</w:t>
      </w:r>
    </w:p>
    <w:p w:rsidR="00735B22" w:rsidRPr="00735B22" w:rsidRDefault="002905F9" w:rsidP="00CA429D">
      <w:pPr>
        <w:ind w:left="1134"/>
        <w:rPr>
          <w:noProof/>
          <w:color w:val="000000" w:themeColor="text1"/>
          <w:lang w:bidi="en-US"/>
        </w:rPr>
      </w:pPr>
      <w:r>
        <w:rPr>
          <w:noProof/>
          <w:color w:val="000000" w:themeColor="text1"/>
          <w:lang w:bidi="en-US"/>
        </w:rPr>
        <w:t>V</w:t>
      </w:r>
      <w:r w:rsidR="00735B22" w:rsidRPr="00735B22">
        <w:rPr>
          <w:noProof/>
          <w:color w:val="000000" w:themeColor="text1"/>
          <w:lang w:bidi="en-US"/>
        </w:rPr>
        <w:t>.2.2 Discussion on Findings Emerging from Hypothesis 2.......</w:t>
      </w:r>
      <w:r w:rsidR="00CA429D">
        <w:rPr>
          <w:noProof/>
          <w:color w:val="000000" w:themeColor="text1"/>
          <w:lang w:bidi="en-US"/>
        </w:rPr>
        <w:t>...........................166</w:t>
      </w:r>
    </w:p>
    <w:p w:rsidR="00735B22" w:rsidRPr="00735B22" w:rsidRDefault="002905F9" w:rsidP="00CA429D">
      <w:pPr>
        <w:ind w:left="1134"/>
        <w:rPr>
          <w:noProof/>
          <w:color w:val="000000" w:themeColor="text1"/>
          <w:lang w:bidi="en-US"/>
        </w:rPr>
      </w:pPr>
      <w:r>
        <w:rPr>
          <w:noProof/>
          <w:color w:val="000000" w:themeColor="text1"/>
          <w:lang w:bidi="en-US"/>
        </w:rPr>
        <w:t>V</w:t>
      </w:r>
      <w:r w:rsidR="00735B22" w:rsidRPr="00735B22">
        <w:rPr>
          <w:noProof/>
          <w:color w:val="000000" w:themeColor="text1"/>
          <w:lang w:bidi="en-US"/>
        </w:rPr>
        <w:t>.2.3 Discussion on Findings Emerging from Hypothesis 3....................................</w:t>
      </w:r>
      <w:r w:rsidR="00CA429D">
        <w:rPr>
          <w:noProof/>
          <w:color w:val="000000" w:themeColor="text1"/>
          <w:lang w:bidi="en-US"/>
        </w:rPr>
        <w:t>167</w:t>
      </w:r>
    </w:p>
    <w:p w:rsidR="00735B22" w:rsidRDefault="002905F9" w:rsidP="00CA429D">
      <w:pPr>
        <w:ind w:left="1134"/>
        <w:rPr>
          <w:noProof/>
          <w:color w:val="000000" w:themeColor="text1"/>
          <w:lang w:bidi="en-US"/>
        </w:rPr>
      </w:pPr>
      <w:r>
        <w:rPr>
          <w:noProof/>
          <w:color w:val="000000" w:themeColor="text1"/>
          <w:lang w:bidi="en-US"/>
        </w:rPr>
        <w:t>V</w:t>
      </w:r>
      <w:r w:rsidR="00735B22" w:rsidRPr="00735B22">
        <w:rPr>
          <w:noProof/>
          <w:color w:val="000000" w:themeColor="text1"/>
          <w:lang w:bidi="en-US"/>
        </w:rPr>
        <w:t>.2.4 Discussion on Fin</w:t>
      </w:r>
      <w:r w:rsidR="00735B22">
        <w:rPr>
          <w:noProof/>
          <w:color w:val="000000" w:themeColor="text1"/>
          <w:lang w:bidi="en-US"/>
        </w:rPr>
        <w:t>dings Emerging from Hypothesis 4....................................</w:t>
      </w:r>
      <w:r w:rsidR="00CA429D">
        <w:rPr>
          <w:noProof/>
          <w:color w:val="000000" w:themeColor="text1"/>
          <w:lang w:bidi="en-US"/>
        </w:rPr>
        <w:t>168</w:t>
      </w:r>
    </w:p>
    <w:p w:rsidR="00735B22" w:rsidRDefault="002905F9" w:rsidP="00CA429D">
      <w:pPr>
        <w:ind w:left="1134"/>
        <w:rPr>
          <w:noProof/>
          <w:color w:val="000000" w:themeColor="text1"/>
          <w:lang w:bidi="en-US"/>
        </w:rPr>
      </w:pPr>
      <w:r>
        <w:rPr>
          <w:noProof/>
          <w:color w:val="000000" w:themeColor="text1"/>
          <w:lang w:bidi="en-US"/>
        </w:rPr>
        <w:t>V</w:t>
      </w:r>
      <w:r w:rsidR="00735B22" w:rsidRPr="00735B22">
        <w:rPr>
          <w:noProof/>
          <w:color w:val="000000" w:themeColor="text1"/>
          <w:lang w:bidi="en-US"/>
        </w:rPr>
        <w:t xml:space="preserve">.2.5 Discussion on Findings Emerging from Hypothesis </w:t>
      </w:r>
      <w:r w:rsidR="00735B22">
        <w:rPr>
          <w:noProof/>
          <w:color w:val="000000" w:themeColor="text1"/>
          <w:lang w:bidi="en-US"/>
        </w:rPr>
        <w:t>5...................................</w:t>
      </w:r>
      <w:r w:rsidR="00CA429D">
        <w:rPr>
          <w:noProof/>
          <w:color w:val="000000" w:themeColor="text1"/>
          <w:lang w:bidi="en-US"/>
        </w:rPr>
        <w:t>169</w:t>
      </w:r>
    </w:p>
    <w:p w:rsidR="00735B22" w:rsidRPr="00CF0C5C" w:rsidRDefault="002905F9" w:rsidP="00CA429D">
      <w:pPr>
        <w:ind w:left="1134"/>
        <w:rPr>
          <w:noProof/>
          <w:color w:val="0000CC"/>
          <w:lang w:bidi="en-US"/>
        </w:rPr>
      </w:pPr>
      <w:r>
        <w:rPr>
          <w:noProof/>
          <w:color w:val="000000" w:themeColor="text1"/>
          <w:lang w:bidi="en-US"/>
        </w:rPr>
        <w:t>V</w:t>
      </w:r>
      <w:r w:rsidR="00735B22" w:rsidRPr="00735B22">
        <w:rPr>
          <w:noProof/>
          <w:color w:val="000000" w:themeColor="text1"/>
          <w:lang w:bidi="en-US"/>
        </w:rPr>
        <w:t xml:space="preserve">.2.6 Discussion on Findings Emerging from Hypothesis </w:t>
      </w:r>
      <w:r w:rsidR="00735B22">
        <w:rPr>
          <w:noProof/>
          <w:color w:val="000000" w:themeColor="text1"/>
          <w:lang w:bidi="en-US"/>
        </w:rPr>
        <w:t>6.............................</w:t>
      </w:r>
      <w:r w:rsidR="00CA429D">
        <w:rPr>
          <w:noProof/>
          <w:color w:val="000000" w:themeColor="text1"/>
          <w:lang w:bidi="en-US"/>
        </w:rPr>
        <w:t>.....</w:t>
      </w:r>
      <w:r w:rsidR="00735B22">
        <w:rPr>
          <w:noProof/>
          <w:color w:val="000000" w:themeColor="text1"/>
          <w:lang w:bidi="en-US"/>
        </w:rPr>
        <w:t>..</w:t>
      </w:r>
      <w:r w:rsidR="00CA429D">
        <w:rPr>
          <w:noProof/>
          <w:color w:val="000000" w:themeColor="text1"/>
          <w:lang w:bidi="en-US"/>
        </w:rPr>
        <w:t>169</w:t>
      </w:r>
    </w:p>
    <w:p w:rsidR="00360111" w:rsidRDefault="00D83E61" w:rsidP="00CA429D">
      <w:pPr>
        <w:pStyle w:val="TOC2"/>
        <w:rPr>
          <w:rFonts w:asciiTheme="minorHAnsi" w:eastAsiaTheme="minorEastAsia" w:hAnsiTheme="minorHAnsi" w:cstheme="minorBidi"/>
          <w:sz w:val="22"/>
          <w:szCs w:val="22"/>
          <w:lang w:bidi="he-IL"/>
        </w:rPr>
      </w:pPr>
      <w:hyperlink w:anchor="_Toc474064926" w:history="1">
        <w:r w:rsidR="002905F9">
          <w:rPr>
            <w:rStyle w:val="Hyperlink"/>
          </w:rPr>
          <w:t>V</w:t>
        </w:r>
        <w:r w:rsidR="00360111" w:rsidRPr="00DF58BD">
          <w:rPr>
            <w:rStyle w:val="Hyperlink"/>
          </w:rPr>
          <w:t xml:space="preserve">.3 </w:t>
        </w:r>
        <w:r w:rsidR="002B502C">
          <w:rPr>
            <w:rStyle w:val="Hyperlink"/>
          </w:rPr>
          <w:t>A</w:t>
        </w:r>
        <w:r w:rsidR="00CE17ED">
          <w:rPr>
            <w:rStyle w:val="Hyperlink"/>
          </w:rPr>
          <w:t xml:space="preserve"> </w:t>
        </w:r>
        <w:r w:rsidR="00FE213F">
          <w:rPr>
            <w:rStyle w:val="Hyperlink"/>
          </w:rPr>
          <w:t>Discussion of the Findings Emerging from Research Question 2</w:t>
        </w:r>
        <w:r w:rsidR="00360111">
          <w:rPr>
            <w:webHidden/>
          </w:rPr>
          <w:tab/>
        </w:r>
        <w:r w:rsidR="00360111">
          <w:rPr>
            <w:rStyle w:val="Hyperlink"/>
            <w:rtl/>
          </w:rPr>
          <w:fldChar w:fldCharType="begin"/>
        </w:r>
        <w:r w:rsidR="00360111">
          <w:rPr>
            <w:webHidden/>
          </w:rPr>
          <w:instrText xml:space="preserve"> PAGEREF _Toc474064926 \h </w:instrText>
        </w:r>
        <w:r w:rsidR="00360111">
          <w:rPr>
            <w:rStyle w:val="Hyperlink"/>
            <w:rtl/>
          </w:rPr>
        </w:r>
        <w:r w:rsidR="00360111">
          <w:rPr>
            <w:rStyle w:val="Hyperlink"/>
            <w:rtl/>
          </w:rPr>
          <w:fldChar w:fldCharType="separate"/>
        </w:r>
        <w:r w:rsidR="00360111">
          <w:rPr>
            <w:webHidden/>
          </w:rPr>
          <w:t>1</w:t>
        </w:r>
        <w:r w:rsidR="00CA429D">
          <w:rPr>
            <w:webHidden/>
          </w:rPr>
          <w:t>70</w:t>
        </w:r>
        <w:r w:rsidR="00360111">
          <w:rPr>
            <w:rStyle w:val="Hyperlink"/>
            <w:rtl/>
          </w:rPr>
          <w:fldChar w:fldCharType="end"/>
        </w:r>
      </w:hyperlink>
    </w:p>
    <w:p w:rsidR="00360111" w:rsidRDefault="00D83E61" w:rsidP="00CA429D">
      <w:pPr>
        <w:pStyle w:val="TOC3"/>
        <w:rPr>
          <w:rFonts w:asciiTheme="minorHAnsi" w:eastAsiaTheme="minorEastAsia" w:hAnsiTheme="minorHAnsi" w:cstheme="minorBidi"/>
          <w:sz w:val="22"/>
          <w:szCs w:val="22"/>
        </w:rPr>
      </w:pPr>
      <w:hyperlink w:anchor="_Toc474064927" w:history="1">
        <w:r w:rsidR="002905F9">
          <w:rPr>
            <w:rStyle w:val="Hyperlink"/>
            <w:lang w:bidi="ar-SA"/>
          </w:rPr>
          <w:t>V</w:t>
        </w:r>
        <w:r w:rsidR="00360111" w:rsidRPr="00DF58BD">
          <w:rPr>
            <w:rStyle w:val="Hyperlink"/>
            <w:lang w:bidi="ar-SA"/>
          </w:rPr>
          <w:t xml:space="preserve">.3.1 </w:t>
        </w:r>
        <w:r w:rsidR="00735B22" w:rsidRPr="00735B22">
          <w:rPr>
            <w:lang w:bidi="en-US"/>
          </w:rPr>
          <w:t>Discussion on Findings Emerging from Hypothesis 1.</w:t>
        </w:r>
        <w:r w:rsidR="00360111">
          <w:rPr>
            <w:webHidden/>
          </w:rPr>
          <w:tab/>
        </w:r>
        <w:r w:rsidR="00360111">
          <w:rPr>
            <w:rStyle w:val="Hyperlink"/>
            <w:rtl/>
          </w:rPr>
          <w:fldChar w:fldCharType="begin"/>
        </w:r>
        <w:r w:rsidR="00360111">
          <w:rPr>
            <w:webHidden/>
          </w:rPr>
          <w:instrText xml:space="preserve"> PAGEREF _Toc474064927 \h </w:instrText>
        </w:r>
        <w:r w:rsidR="00360111">
          <w:rPr>
            <w:rStyle w:val="Hyperlink"/>
            <w:rtl/>
          </w:rPr>
        </w:r>
        <w:r w:rsidR="00360111">
          <w:rPr>
            <w:rStyle w:val="Hyperlink"/>
            <w:rtl/>
          </w:rPr>
          <w:fldChar w:fldCharType="separate"/>
        </w:r>
        <w:r w:rsidR="00CA429D">
          <w:rPr>
            <w:webHidden/>
          </w:rPr>
          <w:t>171</w:t>
        </w:r>
        <w:r w:rsidR="00360111">
          <w:rPr>
            <w:rStyle w:val="Hyperlink"/>
            <w:rtl/>
          </w:rPr>
          <w:fldChar w:fldCharType="end"/>
        </w:r>
      </w:hyperlink>
    </w:p>
    <w:p w:rsidR="00360111" w:rsidRDefault="00D83E61" w:rsidP="00CA429D">
      <w:pPr>
        <w:pStyle w:val="TOC3"/>
        <w:rPr>
          <w:rFonts w:asciiTheme="minorHAnsi" w:eastAsiaTheme="minorEastAsia" w:hAnsiTheme="minorHAnsi" w:cstheme="minorBidi"/>
          <w:sz w:val="22"/>
          <w:szCs w:val="22"/>
        </w:rPr>
      </w:pPr>
      <w:hyperlink w:anchor="_Toc474064928" w:history="1">
        <w:r w:rsidR="002905F9">
          <w:rPr>
            <w:rStyle w:val="Hyperlink"/>
            <w:lang w:bidi="ar-SA"/>
          </w:rPr>
          <w:t>V</w:t>
        </w:r>
        <w:r w:rsidR="00360111" w:rsidRPr="00DF58BD">
          <w:rPr>
            <w:rStyle w:val="Hyperlink"/>
            <w:lang w:bidi="ar-SA"/>
          </w:rPr>
          <w:t xml:space="preserve">.3.2 </w:t>
        </w:r>
        <w:r w:rsidR="00735B22" w:rsidRPr="00735B22">
          <w:rPr>
            <w:lang w:bidi="en-US"/>
          </w:rPr>
          <w:t>Discussion on Findings Emerging from Hypothesis 2</w:t>
        </w:r>
        <w:r w:rsidR="00360111">
          <w:rPr>
            <w:webHidden/>
          </w:rPr>
          <w:tab/>
        </w:r>
        <w:r w:rsidR="00360111">
          <w:rPr>
            <w:rStyle w:val="Hyperlink"/>
            <w:rtl/>
          </w:rPr>
          <w:fldChar w:fldCharType="begin"/>
        </w:r>
        <w:r w:rsidR="00360111">
          <w:rPr>
            <w:webHidden/>
          </w:rPr>
          <w:instrText xml:space="preserve"> PAGEREF _Toc474064928 \h </w:instrText>
        </w:r>
        <w:r w:rsidR="00360111">
          <w:rPr>
            <w:rStyle w:val="Hyperlink"/>
            <w:rtl/>
          </w:rPr>
        </w:r>
        <w:r w:rsidR="00360111">
          <w:rPr>
            <w:rStyle w:val="Hyperlink"/>
            <w:rtl/>
          </w:rPr>
          <w:fldChar w:fldCharType="separate"/>
        </w:r>
        <w:r w:rsidR="00360111">
          <w:rPr>
            <w:webHidden/>
          </w:rPr>
          <w:t>1</w:t>
        </w:r>
        <w:r w:rsidR="00CA429D">
          <w:rPr>
            <w:webHidden/>
          </w:rPr>
          <w:t>71</w:t>
        </w:r>
        <w:r w:rsidR="00360111">
          <w:rPr>
            <w:rStyle w:val="Hyperlink"/>
            <w:rtl/>
          </w:rPr>
          <w:fldChar w:fldCharType="end"/>
        </w:r>
      </w:hyperlink>
    </w:p>
    <w:p w:rsidR="00360111" w:rsidRDefault="00D83E61" w:rsidP="00CA429D">
      <w:pPr>
        <w:pStyle w:val="TOC3"/>
        <w:rPr>
          <w:rFonts w:asciiTheme="minorHAnsi" w:eastAsiaTheme="minorEastAsia" w:hAnsiTheme="minorHAnsi" w:cstheme="minorBidi"/>
          <w:sz w:val="22"/>
          <w:szCs w:val="22"/>
        </w:rPr>
      </w:pPr>
      <w:hyperlink w:anchor="_Toc474064929" w:history="1">
        <w:r w:rsidR="002905F9">
          <w:rPr>
            <w:rStyle w:val="Hyperlink"/>
            <w:lang w:bidi="ar-SA"/>
          </w:rPr>
          <w:t>V</w:t>
        </w:r>
        <w:r w:rsidR="00360111" w:rsidRPr="00DF58BD">
          <w:rPr>
            <w:rStyle w:val="Hyperlink"/>
            <w:lang w:bidi="ar-SA"/>
          </w:rPr>
          <w:t xml:space="preserve">.3.3 </w:t>
        </w:r>
        <w:r w:rsidR="00735B22" w:rsidRPr="00735B22">
          <w:rPr>
            <w:lang w:bidi="en-US"/>
          </w:rPr>
          <w:t>Discussion on Findings Emerging from Hypothesis 3.</w:t>
        </w:r>
        <w:r w:rsidR="00360111">
          <w:rPr>
            <w:webHidden/>
          </w:rPr>
          <w:tab/>
        </w:r>
        <w:r w:rsidR="00360111">
          <w:rPr>
            <w:rStyle w:val="Hyperlink"/>
            <w:rtl/>
          </w:rPr>
          <w:fldChar w:fldCharType="begin"/>
        </w:r>
        <w:r w:rsidR="00360111">
          <w:rPr>
            <w:webHidden/>
          </w:rPr>
          <w:instrText xml:space="preserve"> PAGEREF _Toc474064929 \h </w:instrText>
        </w:r>
        <w:r w:rsidR="00360111">
          <w:rPr>
            <w:rStyle w:val="Hyperlink"/>
            <w:rtl/>
          </w:rPr>
        </w:r>
        <w:r w:rsidR="00360111">
          <w:rPr>
            <w:rStyle w:val="Hyperlink"/>
            <w:rtl/>
          </w:rPr>
          <w:fldChar w:fldCharType="separate"/>
        </w:r>
        <w:r w:rsidR="00360111">
          <w:rPr>
            <w:webHidden/>
          </w:rPr>
          <w:t>1</w:t>
        </w:r>
        <w:r w:rsidR="00CA429D">
          <w:rPr>
            <w:webHidden/>
          </w:rPr>
          <w:t>72</w:t>
        </w:r>
        <w:r w:rsidR="00360111">
          <w:rPr>
            <w:rStyle w:val="Hyperlink"/>
            <w:rtl/>
          </w:rPr>
          <w:fldChar w:fldCharType="end"/>
        </w:r>
      </w:hyperlink>
    </w:p>
    <w:p w:rsidR="00360111" w:rsidRDefault="00D83E61" w:rsidP="00CA429D">
      <w:pPr>
        <w:pStyle w:val="TOC3"/>
        <w:rPr>
          <w:rFonts w:asciiTheme="minorHAnsi" w:eastAsiaTheme="minorEastAsia" w:hAnsiTheme="minorHAnsi" w:cstheme="minorBidi"/>
          <w:sz w:val="22"/>
          <w:szCs w:val="22"/>
        </w:rPr>
      </w:pPr>
      <w:hyperlink w:anchor="_Toc474064930" w:history="1">
        <w:r w:rsidR="002905F9">
          <w:rPr>
            <w:rStyle w:val="Hyperlink"/>
            <w:lang w:bidi="ar-SA"/>
          </w:rPr>
          <w:t>V</w:t>
        </w:r>
        <w:r w:rsidR="00360111" w:rsidRPr="00DF58BD">
          <w:rPr>
            <w:rStyle w:val="Hyperlink"/>
            <w:lang w:bidi="ar-SA"/>
          </w:rPr>
          <w:t xml:space="preserve">.3.4 </w:t>
        </w:r>
        <w:r w:rsidR="00735B22" w:rsidRPr="00735B22">
          <w:rPr>
            <w:lang w:bidi="en-US"/>
          </w:rPr>
          <w:t>Discussion on Fin</w:t>
        </w:r>
        <w:r w:rsidR="00735B22">
          <w:rPr>
            <w:lang w:bidi="en-US"/>
          </w:rPr>
          <w:t>dings Emerging from Hypothesis 4</w:t>
        </w:r>
        <w:r w:rsidR="00360111">
          <w:rPr>
            <w:webHidden/>
          </w:rPr>
          <w:tab/>
        </w:r>
        <w:r w:rsidR="00360111">
          <w:rPr>
            <w:rStyle w:val="Hyperlink"/>
            <w:rtl/>
          </w:rPr>
          <w:fldChar w:fldCharType="begin"/>
        </w:r>
        <w:r w:rsidR="00360111">
          <w:rPr>
            <w:webHidden/>
          </w:rPr>
          <w:instrText xml:space="preserve"> PAGEREF _Toc474064930 \h </w:instrText>
        </w:r>
        <w:r w:rsidR="00360111">
          <w:rPr>
            <w:rStyle w:val="Hyperlink"/>
            <w:rtl/>
          </w:rPr>
        </w:r>
        <w:r w:rsidR="00360111">
          <w:rPr>
            <w:rStyle w:val="Hyperlink"/>
            <w:rtl/>
          </w:rPr>
          <w:fldChar w:fldCharType="separate"/>
        </w:r>
        <w:r w:rsidR="00360111">
          <w:rPr>
            <w:webHidden/>
          </w:rPr>
          <w:t>1</w:t>
        </w:r>
        <w:r w:rsidR="00CA429D">
          <w:rPr>
            <w:webHidden/>
          </w:rPr>
          <w:t>73</w:t>
        </w:r>
        <w:r w:rsidR="00360111">
          <w:rPr>
            <w:rStyle w:val="Hyperlink"/>
            <w:rtl/>
          </w:rPr>
          <w:fldChar w:fldCharType="end"/>
        </w:r>
      </w:hyperlink>
    </w:p>
    <w:p w:rsidR="00735B22" w:rsidRDefault="002905F9" w:rsidP="009A6B1C">
      <w:pPr>
        <w:spacing w:line="240" w:lineRule="auto"/>
        <w:ind w:left="1701"/>
        <w:rPr>
          <w:noProof/>
          <w:color w:val="000000" w:themeColor="text1"/>
          <w:lang w:bidi="en-US"/>
        </w:rPr>
      </w:pPr>
      <w:r>
        <w:t>V</w:t>
      </w:r>
      <w:r w:rsidR="00735B22">
        <w:t>.3.5</w:t>
      </w:r>
      <w:r w:rsidR="00735B22" w:rsidRPr="00735B22">
        <w:rPr>
          <w:noProof/>
          <w:color w:val="000000" w:themeColor="text1"/>
          <w:lang w:bidi="en-US"/>
        </w:rPr>
        <w:t xml:space="preserve"> Discussion on Findings Emerging from Hypothesis </w:t>
      </w:r>
      <w:r w:rsidR="00735B22">
        <w:rPr>
          <w:noProof/>
          <w:color w:val="000000" w:themeColor="text1"/>
          <w:lang w:bidi="en-US"/>
        </w:rPr>
        <w:t>5........................</w:t>
      </w:r>
      <w:r w:rsidR="009A6B1C">
        <w:rPr>
          <w:noProof/>
          <w:color w:val="000000" w:themeColor="text1"/>
          <w:lang w:bidi="en-US"/>
        </w:rPr>
        <w:t xml:space="preserve">  </w:t>
      </w:r>
      <w:r w:rsidR="00CA429D">
        <w:rPr>
          <w:noProof/>
          <w:color w:val="000000" w:themeColor="text1"/>
          <w:lang w:bidi="en-US"/>
        </w:rPr>
        <w:t>174</w:t>
      </w:r>
    </w:p>
    <w:p w:rsidR="00735B22" w:rsidRPr="00CF0C5C" w:rsidRDefault="002905F9" w:rsidP="009A6B1C">
      <w:pPr>
        <w:spacing w:line="240" w:lineRule="auto"/>
        <w:ind w:left="1701"/>
        <w:rPr>
          <w:noProof/>
          <w:color w:val="0000CC"/>
          <w:lang w:bidi="en-US"/>
        </w:rPr>
      </w:pPr>
      <w:r>
        <w:rPr>
          <w:noProof/>
          <w:color w:val="000000" w:themeColor="text1"/>
          <w:lang w:bidi="en-US"/>
        </w:rPr>
        <w:t>V</w:t>
      </w:r>
      <w:r w:rsidR="00735B22">
        <w:rPr>
          <w:noProof/>
          <w:color w:val="000000" w:themeColor="text1"/>
          <w:lang w:bidi="en-US"/>
        </w:rPr>
        <w:t>.3.6</w:t>
      </w:r>
      <w:r w:rsidR="00735B22" w:rsidRPr="00735B22">
        <w:rPr>
          <w:noProof/>
          <w:color w:val="000000" w:themeColor="text1"/>
          <w:lang w:bidi="en-US"/>
        </w:rPr>
        <w:t xml:space="preserve"> Discussion on Findings Emerging from Hypothesis </w:t>
      </w:r>
      <w:r w:rsidR="00735B22">
        <w:rPr>
          <w:noProof/>
          <w:color w:val="000000" w:themeColor="text1"/>
          <w:lang w:bidi="en-US"/>
        </w:rPr>
        <w:t>6..........................</w:t>
      </w:r>
      <w:r w:rsidR="00CA429D">
        <w:rPr>
          <w:noProof/>
          <w:color w:val="000000" w:themeColor="text1"/>
          <w:lang w:bidi="en-US"/>
        </w:rPr>
        <w:t>175</w:t>
      </w:r>
    </w:p>
    <w:p w:rsidR="00360111" w:rsidRDefault="00D83E61" w:rsidP="00CA429D">
      <w:pPr>
        <w:pStyle w:val="TOC2"/>
        <w:rPr>
          <w:rStyle w:val="Hyperlink"/>
        </w:rPr>
      </w:pPr>
      <w:hyperlink w:anchor="_Toc474064931" w:history="1">
        <w:r w:rsidR="002905F9">
          <w:rPr>
            <w:rStyle w:val="Hyperlink"/>
            <w:lang w:bidi="ar-SA"/>
          </w:rPr>
          <w:t>V</w:t>
        </w:r>
        <w:r w:rsidR="00360111" w:rsidRPr="00DF58BD">
          <w:rPr>
            <w:rStyle w:val="Hyperlink"/>
            <w:lang w:bidi="ar-SA"/>
          </w:rPr>
          <w:t>.4 Practical recommendations</w:t>
        </w:r>
        <w:r w:rsidR="00360111">
          <w:rPr>
            <w:webHidden/>
          </w:rPr>
          <w:tab/>
        </w:r>
        <w:r w:rsidR="00360111">
          <w:rPr>
            <w:rStyle w:val="Hyperlink"/>
            <w:rtl/>
          </w:rPr>
          <w:fldChar w:fldCharType="begin"/>
        </w:r>
        <w:r w:rsidR="00360111">
          <w:rPr>
            <w:webHidden/>
          </w:rPr>
          <w:instrText xml:space="preserve"> PAGEREF _Toc474064931 \h </w:instrText>
        </w:r>
        <w:r w:rsidR="00360111">
          <w:rPr>
            <w:rStyle w:val="Hyperlink"/>
            <w:rtl/>
          </w:rPr>
        </w:r>
        <w:r w:rsidR="00360111">
          <w:rPr>
            <w:rStyle w:val="Hyperlink"/>
            <w:rtl/>
          </w:rPr>
          <w:fldChar w:fldCharType="separate"/>
        </w:r>
        <w:r w:rsidR="00360111">
          <w:rPr>
            <w:webHidden/>
          </w:rPr>
          <w:t>1</w:t>
        </w:r>
        <w:r w:rsidR="00CA429D">
          <w:rPr>
            <w:webHidden/>
          </w:rPr>
          <w:t>76</w:t>
        </w:r>
        <w:r w:rsidR="00360111">
          <w:rPr>
            <w:rStyle w:val="Hyperlink"/>
            <w:rtl/>
          </w:rPr>
          <w:fldChar w:fldCharType="end"/>
        </w:r>
      </w:hyperlink>
    </w:p>
    <w:p w:rsidR="00360111" w:rsidRDefault="00D83E61" w:rsidP="00CA429D">
      <w:pPr>
        <w:pStyle w:val="TOC1"/>
        <w:rPr>
          <w:rFonts w:asciiTheme="minorHAnsi" w:eastAsiaTheme="minorEastAsia" w:hAnsiTheme="minorHAnsi" w:cstheme="minorBidi"/>
          <w:b w:val="0"/>
          <w:bCs w:val="0"/>
          <w:sz w:val="22"/>
          <w:szCs w:val="22"/>
          <w:lang w:bidi="he-IL"/>
        </w:rPr>
      </w:pPr>
      <w:hyperlink w:anchor="_Toc474064932" w:history="1">
        <w:r w:rsidR="00360111" w:rsidRPr="00DF58BD">
          <w:rPr>
            <w:rStyle w:val="Hyperlink"/>
          </w:rPr>
          <w:t xml:space="preserve">Chapter </w:t>
        </w:r>
        <w:r w:rsidR="002905F9">
          <w:rPr>
            <w:rStyle w:val="Hyperlink"/>
          </w:rPr>
          <w:t>VI</w:t>
        </w:r>
        <w:r w:rsidR="00360111" w:rsidRPr="00DF58BD">
          <w:rPr>
            <w:rStyle w:val="Hyperlink"/>
          </w:rPr>
          <w:t>: Conclusion</w:t>
        </w:r>
        <w:r w:rsidR="00427A71">
          <w:rPr>
            <w:rStyle w:val="Hyperlink"/>
          </w:rPr>
          <w:t>s</w:t>
        </w:r>
        <w:r w:rsidR="00360111">
          <w:rPr>
            <w:webHidden/>
          </w:rPr>
          <w:tab/>
        </w:r>
        <w:r w:rsidR="00360111">
          <w:rPr>
            <w:rStyle w:val="Hyperlink"/>
            <w:rtl/>
          </w:rPr>
          <w:fldChar w:fldCharType="begin"/>
        </w:r>
        <w:r w:rsidR="00360111">
          <w:rPr>
            <w:webHidden/>
          </w:rPr>
          <w:instrText xml:space="preserve"> PAGEREF _Toc474064932 \h </w:instrText>
        </w:r>
        <w:r w:rsidR="00360111">
          <w:rPr>
            <w:rStyle w:val="Hyperlink"/>
            <w:rtl/>
          </w:rPr>
        </w:r>
        <w:r w:rsidR="00360111">
          <w:rPr>
            <w:rStyle w:val="Hyperlink"/>
            <w:rtl/>
          </w:rPr>
          <w:fldChar w:fldCharType="separate"/>
        </w:r>
        <w:r w:rsidR="00360111">
          <w:rPr>
            <w:webHidden/>
          </w:rPr>
          <w:t>1</w:t>
        </w:r>
        <w:r w:rsidR="00CA429D">
          <w:rPr>
            <w:webHidden/>
          </w:rPr>
          <w:t>83</w:t>
        </w:r>
        <w:r w:rsidR="00360111">
          <w:rPr>
            <w:rStyle w:val="Hyperlink"/>
            <w:rtl/>
          </w:rPr>
          <w:fldChar w:fldCharType="end"/>
        </w:r>
      </w:hyperlink>
    </w:p>
    <w:p w:rsidR="00360111" w:rsidRDefault="00D83E61" w:rsidP="00CA429D">
      <w:pPr>
        <w:pStyle w:val="TOC2"/>
        <w:rPr>
          <w:rFonts w:asciiTheme="minorHAnsi" w:eastAsiaTheme="minorEastAsia" w:hAnsiTheme="minorHAnsi" w:cstheme="minorBidi"/>
          <w:sz w:val="22"/>
          <w:szCs w:val="22"/>
          <w:lang w:bidi="he-IL"/>
        </w:rPr>
      </w:pPr>
      <w:hyperlink w:anchor="_Toc474064934" w:history="1">
        <w:r w:rsidR="002905F9">
          <w:rPr>
            <w:rStyle w:val="Hyperlink"/>
          </w:rPr>
          <w:t>VI</w:t>
        </w:r>
        <w:r w:rsidR="00360111" w:rsidRPr="00DF58BD">
          <w:rPr>
            <w:rStyle w:val="Hyperlink"/>
          </w:rPr>
          <w:t>.</w:t>
        </w:r>
        <w:r w:rsidR="00001B71">
          <w:rPr>
            <w:rStyle w:val="Hyperlink"/>
          </w:rPr>
          <w:t>1</w:t>
        </w:r>
        <w:r w:rsidR="00BC7390">
          <w:rPr>
            <w:rStyle w:val="Hyperlink"/>
          </w:rPr>
          <w:t xml:space="preserve"> Factual conclusion</w:t>
        </w:r>
        <w:r w:rsidR="00360111">
          <w:rPr>
            <w:webHidden/>
          </w:rPr>
          <w:tab/>
        </w:r>
        <w:r w:rsidR="00360111">
          <w:rPr>
            <w:rStyle w:val="Hyperlink"/>
            <w:rtl/>
          </w:rPr>
          <w:fldChar w:fldCharType="begin"/>
        </w:r>
        <w:r w:rsidR="00360111">
          <w:rPr>
            <w:webHidden/>
          </w:rPr>
          <w:instrText xml:space="preserve"> PAGEREF _Toc474064934 \h </w:instrText>
        </w:r>
        <w:r w:rsidR="00360111">
          <w:rPr>
            <w:rStyle w:val="Hyperlink"/>
            <w:rtl/>
          </w:rPr>
        </w:r>
        <w:r w:rsidR="00360111">
          <w:rPr>
            <w:rStyle w:val="Hyperlink"/>
            <w:rtl/>
          </w:rPr>
          <w:fldChar w:fldCharType="separate"/>
        </w:r>
        <w:r w:rsidR="00360111">
          <w:rPr>
            <w:webHidden/>
          </w:rPr>
          <w:t>1</w:t>
        </w:r>
        <w:r w:rsidR="00CA429D">
          <w:rPr>
            <w:webHidden/>
          </w:rPr>
          <w:t>83</w:t>
        </w:r>
        <w:r w:rsidR="00360111">
          <w:rPr>
            <w:rStyle w:val="Hyperlink"/>
            <w:rtl/>
          </w:rPr>
          <w:fldChar w:fldCharType="end"/>
        </w:r>
      </w:hyperlink>
    </w:p>
    <w:p w:rsidR="00360111" w:rsidRDefault="00D83E61" w:rsidP="00CA429D">
      <w:pPr>
        <w:pStyle w:val="TOC2"/>
        <w:rPr>
          <w:rFonts w:asciiTheme="minorHAnsi" w:eastAsiaTheme="minorEastAsia" w:hAnsiTheme="minorHAnsi" w:cstheme="minorBidi"/>
          <w:sz w:val="22"/>
          <w:szCs w:val="22"/>
          <w:lang w:bidi="he-IL"/>
        </w:rPr>
      </w:pPr>
      <w:hyperlink w:anchor="_Toc474064935" w:history="1">
        <w:r w:rsidR="002905F9">
          <w:rPr>
            <w:rStyle w:val="Hyperlink"/>
            <w:lang w:bidi="ar-SA"/>
          </w:rPr>
          <w:t>VI</w:t>
        </w:r>
        <w:r w:rsidR="00360111" w:rsidRPr="00DF58BD">
          <w:rPr>
            <w:rStyle w:val="Hyperlink"/>
            <w:lang w:bidi="ar-SA"/>
          </w:rPr>
          <w:t>.</w:t>
        </w:r>
        <w:r w:rsidR="00001B71">
          <w:rPr>
            <w:rStyle w:val="Hyperlink"/>
            <w:lang w:bidi="ar-SA"/>
          </w:rPr>
          <w:t>2</w:t>
        </w:r>
        <w:r w:rsidR="00360111" w:rsidRPr="00DF58BD">
          <w:rPr>
            <w:rStyle w:val="Hyperlink"/>
            <w:lang w:bidi="ar-SA"/>
          </w:rPr>
          <w:t xml:space="preserve"> </w:t>
        </w:r>
        <w:r w:rsidR="009304A6">
          <w:rPr>
            <w:rStyle w:val="Hyperlink"/>
            <w:lang w:bidi="ar-SA"/>
          </w:rPr>
          <w:t xml:space="preserve">The Implications to Teaching English as a Foreign Language for Israeli Arabs </w:t>
        </w:r>
        <w:r w:rsidR="00360111">
          <w:rPr>
            <w:webHidden/>
          </w:rPr>
          <w:tab/>
        </w:r>
        <w:r w:rsidR="00360111">
          <w:rPr>
            <w:rStyle w:val="Hyperlink"/>
            <w:rtl/>
          </w:rPr>
          <w:fldChar w:fldCharType="begin"/>
        </w:r>
        <w:r w:rsidR="00360111">
          <w:rPr>
            <w:webHidden/>
          </w:rPr>
          <w:instrText xml:space="preserve"> PAGEREF _Toc474064935 \h </w:instrText>
        </w:r>
        <w:r w:rsidR="00360111">
          <w:rPr>
            <w:rStyle w:val="Hyperlink"/>
            <w:rtl/>
          </w:rPr>
        </w:r>
        <w:r w:rsidR="00360111">
          <w:rPr>
            <w:rStyle w:val="Hyperlink"/>
            <w:rtl/>
          </w:rPr>
          <w:fldChar w:fldCharType="separate"/>
        </w:r>
        <w:r w:rsidR="00360111">
          <w:rPr>
            <w:webHidden/>
          </w:rPr>
          <w:t>1</w:t>
        </w:r>
        <w:r w:rsidR="00CA429D">
          <w:rPr>
            <w:webHidden/>
          </w:rPr>
          <w:t>86</w:t>
        </w:r>
        <w:r w:rsidR="00360111">
          <w:rPr>
            <w:rStyle w:val="Hyperlink"/>
            <w:rtl/>
          </w:rPr>
          <w:fldChar w:fldCharType="end"/>
        </w:r>
      </w:hyperlink>
    </w:p>
    <w:p w:rsidR="00360111" w:rsidRDefault="00D83E61" w:rsidP="00CA429D">
      <w:pPr>
        <w:pStyle w:val="TOC2"/>
        <w:rPr>
          <w:rFonts w:asciiTheme="minorHAnsi" w:eastAsiaTheme="minorEastAsia" w:hAnsiTheme="minorHAnsi" w:cstheme="minorBidi"/>
          <w:sz w:val="22"/>
          <w:szCs w:val="22"/>
          <w:lang w:bidi="he-IL"/>
        </w:rPr>
      </w:pPr>
      <w:hyperlink w:anchor="_Toc474064936" w:history="1">
        <w:r w:rsidR="002905F9">
          <w:rPr>
            <w:rStyle w:val="Hyperlink"/>
            <w:lang w:bidi="ar-SA"/>
          </w:rPr>
          <w:t>VI</w:t>
        </w:r>
        <w:r w:rsidR="00360111" w:rsidRPr="00DF58BD">
          <w:rPr>
            <w:rStyle w:val="Hyperlink"/>
            <w:lang w:bidi="ar-SA"/>
          </w:rPr>
          <w:t>.</w:t>
        </w:r>
        <w:r w:rsidR="00001B71">
          <w:rPr>
            <w:rStyle w:val="Hyperlink"/>
            <w:lang w:bidi="ar-SA"/>
          </w:rPr>
          <w:t>3</w:t>
        </w:r>
        <w:r w:rsidR="00360111" w:rsidRPr="00DF58BD">
          <w:rPr>
            <w:rStyle w:val="Hyperlink"/>
            <w:lang w:bidi="ar-SA"/>
          </w:rPr>
          <w:t xml:space="preserve"> The Contribution of the study to knowledge</w:t>
        </w:r>
        <w:r w:rsidR="00360111">
          <w:rPr>
            <w:webHidden/>
          </w:rPr>
          <w:tab/>
        </w:r>
        <w:r w:rsidR="00360111">
          <w:rPr>
            <w:rStyle w:val="Hyperlink"/>
            <w:rtl/>
          </w:rPr>
          <w:fldChar w:fldCharType="begin"/>
        </w:r>
        <w:r w:rsidR="00360111">
          <w:rPr>
            <w:webHidden/>
          </w:rPr>
          <w:instrText xml:space="preserve"> PAGEREF _Toc474064936 \h </w:instrText>
        </w:r>
        <w:r w:rsidR="00360111">
          <w:rPr>
            <w:rStyle w:val="Hyperlink"/>
            <w:rtl/>
          </w:rPr>
        </w:r>
        <w:r w:rsidR="00360111">
          <w:rPr>
            <w:rStyle w:val="Hyperlink"/>
            <w:rtl/>
          </w:rPr>
          <w:fldChar w:fldCharType="separate"/>
        </w:r>
        <w:r w:rsidR="00CA429D">
          <w:rPr>
            <w:webHidden/>
          </w:rPr>
          <w:t>188</w:t>
        </w:r>
        <w:r w:rsidR="00360111">
          <w:rPr>
            <w:rStyle w:val="Hyperlink"/>
            <w:rtl/>
          </w:rPr>
          <w:fldChar w:fldCharType="end"/>
        </w:r>
      </w:hyperlink>
    </w:p>
    <w:p w:rsidR="00360111" w:rsidRDefault="00D83E61" w:rsidP="00CA429D">
      <w:pPr>
        <w:pStyle w:val="TOC3"/>
        <w:rPr>
          <w:rFonts w:asciiTheme="minorHAnsi" w:eastAsiaTheme="minorEastAsia" w:hAnsiTheme="minorHAnsi" w:cstheme="minorBidi"/>
          <w:sz w:val="22"/>
          <w:szCs w:val="22"/>
        </w:rPr>
      </w:pPr>
      <w:hyperlink w:anchor="_Toc474064937" w:history="1">
        <w:r w:rsidR="002905F9">
          <w:rPr>
            <w:rStyle w:val="Hyperlink"/>
            <w:lang w:bidi="ar-SA"/>
          </w:rPr>
          <w:t>VI</w:t>
        </w:r>
        <w:r w:rsidR="00360111" w:rsidRPr="00DF58BD">
          <w:rPr>
            <w:rStyle w:val="Hyperlink"/>
            <w:lang w:bidi="ar-SA"/>
          </w:rPr>
          <w:t>.</w:t>
        </w:r>
        <w:r w:rsidR="00001B71">
          <w:rPr>
            <w:rStyle w:val="Hyperlink"/>
            <w:lang w:bidi="ar-SA"/>
          </w:rPr>
          <w:t>3</w:t>
        </w:r>
        <w:r w:rsidR="00360111" w:rsidRPr="00DF58BD">
          <w:rPr>
            <w:rStyle w:val="Hyperlink"/>
            <w:lang w:bidi="ar-SA"/>
          </w:rPr>
          <w:t>.1 The Israeli context</w:t>
        </w:r>
        <w:r w:rsidR="00360111">
          <w:rPr>
            <w:webHidden/>
          </w:rPr>
          <w:tab/>
        </w:r>
        <w:r w:rsidR="00360111">
          <w:rPr>
            <w:rStyle w:val="Hyperlink"/>
            <w:rtl/>
          </w:rPr>
          <w:fldChar w:fldCharType="begin"/>
        </w:r>
        <w:r w:rsidR="00360111">
          <w:rPr>
            <w:webHidden/>
          </w:rPr>
          <w:instrText xml:space="preserve"> PAGEREF _Toc474064937 \h </w:instrText>
        </w:r>
        <w:r w:rsidR="00360111">
          <w:rPr>
            <w:rStyle w:val="Hyperlink"/>
            <w:rtl/>
          </w:rPr>
        </w:r>
        <w:r w:rsidR="00360111">
          <w:rPr>
            <w:rStyle w:val="Hyperlink"/>
            <w:rtl/>
          </w:rPr>
          <w:fldChar w:fldCharType="separate"/>
        </w:r>
        <w:r w:rsidR="00360111">
          <w:rPr>
            <w:webHidden/>
          </w:rPr>
          <w:t>1</w:t>
        </w:r>
        <w:r w:rsidR="00CA429D">
          <w:rPr>
            <w:webHidden/>
          </w:rPr>
          <w:t>88</w:t>
        </w:r>
        <w:r w:rsidR="00360111">
          <w:rPr>
            <w:rStyle w:val="Hyperlink"/>
            <w:rtl/>
          </w:rPr>
          <w:fldChar w:fldCharType="end"/>
        </w:r>
      </w:hyperlink>
    </w:p>
    <w:p w:rsidR="00360111" w:rsidRDefault="00D83E61" w:rsidP="00CA429D">
      <w:pPr>
        <w:pStyle w:val="TOC3"/>
        <w:rPr>
          <w:rFonts w:asciiTheme="minorHAnsi" w:eastAsiaTheme="minorEastAsia" w:hAnsiTheme="minorHAnsi" w:cstheme="minorBidi"/>
          <w:sz w:val="22"/>
          <w:szCs w:val="22"/>
        </w:rPr>
      </w:pPr>
      <w:hyperlink w:anchor="_Toc474064938" w:history="1">
        <w:r w:rsidR="002905F9">
          <w:rPr>
            <w:rStyle w:val="Hyperlink"/>
            <w:lang w:bidi="ar-SA"/>
          </w:rPr>
          <w:t>VI</w:t>
        </w:r>
        <w:r w:rsidR="00360111" w:rsidRPr="00DF58BD">
          <w:rPr>
            <w:rStyle w:val="Hyperlink"/>
            <w:lang w:bidi="ar-SA"/>
          </w:rPr>
          <w:t>.</w:t>
        </w:r>
        <w:r w:rsidR="00001B71">
          <w:rPr>
            <w:rStyle w:val="Hyperlink"/>
            <w:lang w:bidi="ar-SA"/>
          </w:rPr>
          <w:t>3</w:t>
        </w:r>
        <w:r w:rsidR="00360111" w:rsidRPr="00DF58BD">
          <w:rPr>
            <w:rStyle w:val="Hyperlink"/>
            <w:lang w:bidi="ar-SA"/>
          </w:rPr>
          <w:t>.2 The Importance of Language</w:t>
        </w:r>
        <w:r w:rsidR="00360111">
          <w:rPr>
            <w:webHidden/>
          </w:rPr>
          <w:tab/>
        </w:r>
        <w:r w:rsidR="00360111">
          <w:rPr>
            <w:rStyle w:val="Hyperlink"/>
            <w:rtl/>
          </w:rPr>
          <w:fldChar w:fldCharType="begin"/>
        </w:r>
        <w:r w:rsidR="00360111">
          <w:rPr>
            <w:webHidden/>
          </w:rPr>
          <w:instrText xml:space="preserve"> PAGEREF _Toc474064938 \h </w:instrText>
        </w:r>
        <w:r w:rsidR="00360111">
          <w:rPr>
            <w:rStyle w:val="Hyperlink"/>
            <w:rtl/>
          </w:rPr>
        </w:r>
        <w:r w:rsidR="00360111">
          <w:rPr>
            <w:rStyle w:val="Hyperlink"/>
            <w:rtl/>
          </w:rPr>
          <w:fldChar w:fldCharType="separate"/>
        </w:r>
        <w:r w:rsidR="00360111">
          <w:rPr>
            <w:webHidden/>
          </w:rPr>
          <w:t>1</w:t>
        </w:r>
        <w:r w:rsidR="00CA429D">
          <w:rPr>
            <w:webHidden/>
          </w:rPr>
          <w:t>89</w:t>
        </w:r>
        <w:r w:rsidR="00360111">
          <w:rPr>
            <w:rStyle w:val="Hyperlink"/>
            <w:rtl/>
          </w:rPr>
          <w:fldChar w:fldCharType="end"/>
        </w:r>
      </w:hyperlink>
    </w:p>
    <w:p w:rsidR="00360111" w:rsidRDefault="00D83E61" w:rsidP="00CA429D">
      <w:pPr>
        <w:pStyle w:val="TOC3"/>
        <w:rPr>
          <w:rFonts w:asciiTheme="minorHAnsi" w:eastAsiaTheme="minorEastAsia" w:hAnsiTheme="minorHAnsi" w:cstheme="minorBidi"/>
          <w:sz w:val="22"/>
          <w:szCs w:val="22"/>
        </w:rPr>
      </w:pPr>
      <w:hyperlink w:anchor="_Toc474064939" w:history="1">
        <w:r w:rsidR="002905F9">
          <w:rPr>
            <w:rStyle w:val="Hyperlink"/>
            <w:lang w:bidi="ar-SA"/>
          </w:rPr>
          <w:t>VI</w:t>
        </w:r>
        <w:r w:rsidR="00360111" w:rsidRPr="00DF58BD">
          <w:rPr>
            <w:rStyle w:val="Hyperlink"/>
            <w:lang w:bidi="ar-SA"/>
          </w:rPr>
          <w:t>.</w:t>
        </w:r>
        <w:r w:rsidR="00001B71">
          <w:rPr>
            <w:rStyle w:val="Hyperlink"/>
            <w:lang w:bidi="ar-SA"/>
          </w:rPr>
          <w:t>3</w:t>
        </w:r>
        <w:r w:rsidR="00360111" w:rsidRPr="00DF58BD">
          <w:rPr>
            <w:rStyle w:val="Hyperlink"/>
            <w:lang w:bidi="ar-SA"/>
          </w:rPr>
          <w:t>.3 EFL Classes</w:t>
        </w:r>
        <w:r w:rsidR="00360111">
          <w:rPr>
            <w:webHidden/>
          </w:rPr>
          <w:tab/>
        </w:r>
        <w:r w:rsidR="00360111">
          <w:rPr>
            <w:rStyle w:val="Hyperlink"/>
            <w:rtl/>
          </w:rPr>
          <w:fldChar w:fldCharType="begin"/>
        </w:r>
        <w:r w:rsidR="00360111">
          <w:rPr>
            <w:webHidden/>
          </w:rPr>
          <w:instrText xml:space="preserve"> PAGEREF _Toc474064939 \h </w:instrText>
        </w:r>
        <w:r w:rsidR="00360111">
          <w:rPr>
            <w:rStyle w:val="Hyperlink"/>
            <w:rtl/>
          </w:rPr>
        </w:r>
        <w:r w:rsidR="00360111">
          <w:rPr>
            <w:rStyle w:val="Hyperlink"/>
            <w:rtl/>
          </w:rPr>
          <w:fldChar w:fldCharType="separate"/>
        </w:r>
        <w:r w:rsidR="00360111">
          <w:rPr>
            <w:webHidden/>
          </w:rPr>
          <w:t>1</w:t>
        </w:r>
        <w:r w:rsidR="00CA429D">
          <w:rPr>
            <w:webHidden/>
          </w:rPr>
          <w:t>90</w:t>
        </w:r>
        <w:r w:rsidR="00360111">
          <w:rPr>
            <w:rStyle w:val="Hyperlink"/>
            <w:rtl/>
          </w:rPr>
          <w:fldChar w:fldCharType="end"/>
        </w:r>
      </w:hyperlink>
    </w:p>
    <w:p w:rsidR="00360111" w:rsidRDefault="00D83E61" w:rsidP="00CA429D">
      <w:pPr>
        <w:pStyle w:val="TOC2"/>
        <w:rPr>
          <w:rFonts w:asciiTheme="minorHAnsi" w:eastAsiaTheme="minorEastAsia" w:hAnsiTheme="minorHAnsi" w:cstheme="minorBidi"/>
          <w:sz w:val="22"/>
          <w:szCs w:val="22"/>
          <w:lang w:bidi="he-IL"/>
        </w:rPr>
      </w:pPr>
      <w:hyperlink w:anchor="_Toc474064940" w:history="1">
        <w:r w:rsidR="002905F9">
          <w:rPr>
            <w:rStyle w:val="Hyperlink"/>
            <w:lang w:bidi="ar-SA"/>
          </w:rPr>
          <w:t>VI</w:t>
        </w:r>
        <w:r w:rsidR="00360111" w:rsidRPr="00DF58BD">
          <w:rPr>
            <w:rStyle w:val="Hyperlink"/>
            <w:lang w:bidi="ar-SA"/>
          </w:rPr>
          <w:t>.</w:t>
        </w:r>
        <w:r w:rsidR="00001B71">
          <w:rPr>
            <w:rStyle w:val="Hyperlink"/>
            <w:lang w:bidi="ar-SA"/>
          </w:rPr>
          <w:t>4</w:t>
        </w:r>
        <w:r w:rsidR="00360111" w:rsidRPr="00DF58BD">
          <w:rPr>
            <w:rStyle w:val="Hyperlink"/>
            <w:lang w:bidi="ar-SA"/>
          </w:rPr>
          <w:t xml:space="preserve"> Contribution to Theoretical Knowledge -</w:t>
        </w:r>
        <w:r w:rsidR="00CF0C5C">
          <w:rPr>
            <w:rStyle w:val="Hyperlink"/>
            <w:lang w:bidi="ar-SA"/>
          </w:rPr>
          <w:t xml:space="preserve"> </w:t>
        </w:r>
        <w:r w:rsidR="00360111" w:rsidRPr="00DF58BD">
          <w:rPr>
            <w:rStyle w:val="Hyperlink"/>
          </w:rPr>
          <w:t>Arabic as a Diglossic Language</w:t>
        </w:r>
        <w:r w:rsidR="00360111">
          <w:rPr>
            <w:webHidden/>
          </w:rPr>
          <w:tab/>
        </w:r>
        <w:r w:rsidR="00360111">
          <w:rPr>
            <w:rStyle w:val="Hyperlink"/>
            <w:rtl/>
          </w:rPr>
          <w:fldChar w:fldCharType="begin"/>
        </w:r>
        <w:r w:rsidR="00360111">
          <w:rPr>
            <w:webHidden/>
          </w:rPr>
          <w:instrText xml:space="preserve"> PAGEREF _Toc474064940 \h </w:instrText>
        </w:r>
        <w:r w:rsidR="00360111">
          <w:rPr>
            <w:rStyle w:val="Hyperlink"/>
            <w:rtl/>
          </w:rPr>
        </w:r>
        <w:r w:rsidR="00360111">
          <w:rPr>
            <w:rStyle w:val="Hyperlink"/>
            <w:rtl/>
          </w:rPr>
          <w:fldChar w:fldCharType="separate"/>
        </w:r>
        <w:r w:rsidR="00360111">
          <w:rPr>
            <w:webHidden/>
          </w:rPr>
          <w:t>1</w:t>
        </w:r>
        <w:r w:rsidR="00CA429D">
          <w:rPr>
            <w:webHidden/>
          </w:rPr>
          <w:t>91</w:t>
        </w:r>
        <w:r w:rsidR="00360111">
          <w:rPr>
            <w:rStyle w:val="Hyperlink"/>
            <w:rtl/>
          </w:rPr>
          <w:fldChar w:fldCharType="end"/>
        </w:r>
      </w:hyperlink>
    </w:p>
    <w:p w:rsidR="00360111" w:rsidRDefault="00D83E61" w:rsidP="00CA429D">
      <w:pPr>
        <w:pStyle w:val="TOC2"/>
        <w:rPr>
          <w:rFonts w:asciiTheme="minorHAnsi" w:eastAsiaTheme="minorEastAsia" w:hAnsiTheme="minorHAnsi" w:cstheme="minorBidi"/>
          <w:sz w:val="22"/>
          <w:szCs w:val="22"/>
          <w:lang w:bidi="he-IL"/>
        </w:rPr>
      </w:pPr>
      <w:hyperlink w:anchor="_Toc474064941" w:history="1">
        <w:r w:rsidR="002905F9">
          <w:rPr>
            <w:rStyle w:val="Hyperlink"/>
            <w:lang w:bidi="ar-SA"/>
          </w:rPr>
          <w:t>VI</w:t>
        </w:r>
        <w:r w:rsidR="00360111" w:rsidRPr="00DF58BD">
          <w:rPr>
            <w:rStyle w:val="Hyperlink"/>
            <w:lang w:bidi="ar-SA"/>
          </w:rPr>
          <w:t>.</w:t>
        </w:r>
        <w:r w:rsidR="00001B71">
          <w:rPr>
            <w:rStyle w:val="Hyperlink"/>
            <w:lang w:bidi="ar-SA"/>
          </w:rPr>
          <w:t>5</w:t>
        </w:r>
        <w:r w:rsidR="00360111" w:rsidRPr="00DF58BD">
          <w:rPr>
            <w:rStyle w:val="Hyperlink"/>
            <w:lang w:bidi="ar-SA"/>
          </w:rPr>
          <w:t xml:space="preserve"> Contribution to Practical Knowledge</w:t>
        </w:r>
        <w:r w:rsidR="00360111">
          <w:rPr>
            <w:webHidden/>
          </w:rPr>
          <w:tab/>
        </w:r>
        <w:r w:rsidR="00360111">
          <w:rPr>
            <w:rStyle w:val="Hyperlink"/>
            <w:rtl/>
          </w:rPr>
          <w:fldChar w:fldCharType="begin"/>
        </w:r>
        <w:r w:rsidR="00360111">
          <w:rPr>
            <w:webHidden/>
          </w:rPr>
          <w:instrText xml:space="preserve"> PAGEREF _Toc474064941 \h </w:instrText>
        </w:r>
        <w:r w:rsidR="00360111">
          <w:rPr>
            <w:rStyle w:val="Hyperlink"/>
            <w:rtl/>
          </w:rPr>
        </w:r>
        <w:r w:rsidR="00360111">
          <w:rPr>
            <w:rStyle w:val="Hyperlink"/>
            <w:rtl/>
          </w:rPr>
          <w:fldChar w:fldCharType="separate"/>
        </w:r>
        <w:r w:rsidR="00360111">
          <w:rPr>
            <w:webHidden/>
          </w:rPr>
          <w:t>1</w:t>
        </w:r>
        <w:r w:rsidR="00CA429D">
          <w:rPr>
            <w:webHidden/>
          </w:rPr>
          <w:t>92</w:t>
        </w:r>
        <w:r w:rsidR="00360111">
          <w:rPr>
            <w:rStyle w:val="Hyperlink"/>
            <w:rtl/>
          </w:rPr>
          <w:fldChar w:fldCharType="end"/>
        </w:r>
      </w:hyperlink>
    </w:p>
    <w:p w:rsidR="00360111" w:rsidRDefault="00D83E61" w:rsidP="00CA429D">
      <w:pPr>
        <w:pStyle w:val="TOC3"/>
        <w:rPr>
          <w:rFonts w:asciiTheme="minorHAnsi" w:eastAsiaTheme="minorEastAsia" w:hAnsiTheme="minorHAnsi" w:cstheme="minorBidi"/>
          <w:sz w:val="22"/>
          <w:szCs w:val="22"/>
        </w:rPr>
      </w:pPr>
      <w:hyperlink w:anchor="_Toc474064942" w:history="1">
        <w:r w:rsidR="002905F9">
          <w:rPr>
            <w:rStyle w:val="Hyperlink"/>
            <w:lang w:bidi="ar-SA"/>
          </w:rPr>
          <w:t>VI</w:t>
        </w:r>
        <w:r w:rsidR="00360111" w:rsidRPr="00DF58BD">
          <w:rPr>
            <w:rStyle w:val="Hyperlink"/>
            <w:lang w:bidi="ar-SA"/>
          </w:rPr>
          <w:t>.</w:t>
        </w:r>
        <w:r w:rsidR="00001B71">
          <w:rPr>
            <w:rStyle w:val="Hyperlink"/>
            <w:lang w:bidi="ar-SA"/>
          </w:rPr>
          <w:t>5</w:t>
        </w:r>
        <w:r w:rsidR="00360111" w:rsidRPr="00DF58BD">
          <w:rPr>
            <w:rStyle w:val="Hyperlink"/>
            <w:lang w:bidi="ar-SA"/>
          </w:rPr>
          <w:t>.1 Minding the Gap</w:t>
        </w:r>
        <w:r w:rsidR="00360111">
          <w:rPr>
            <w:webHidden/>
          </w:rPr>
          <w:tab/>
        </w:r>
        <w:r w:rsidR="00360111">
          <w:rPr>
            <w:rStyle w:val="Hyperlink"/>
            <w:rtl/>
          </w:rPr>
          <w:fldChar w:fldCharType="begin"/>
        </w:r>
        <w:r w:rsidR="00360111">
          <w:rPr>
            <w:webHidden/>
          </w:rPr>
          <w:instrText xml:space="preserve"> PAGEREF _Toc474064942 \h </w:instrText>
        </w:r>
        <w:r w:rsidR="00360111">
          <w:rPr>
            <w:rStyle w:val="Hyperlink"/>
            <w:rtl/>
          </w:rPr>
        </w:r>
        <w:r w:rsidR="00360111">
          <w:rPr>
            <w:rStyle w:val="Hyperlink"/>
            <w:rtl/>
          </w:rPr>
          <w:fldChar w:fldCharType="separate"/>
        </w:r>
        <w:r w:rsidR="00CA429D">
          <w:rPr>
            <w:webHidden/>
          </w:rPr>
          <w:t>192</w:t>
        </w:r>
        <w:r w:rsidR="00360111">
          <w:rPr>
            <w:rStyle w:val="Hyperlink"/>
            <w:rtl/>
          </w:rPr>
          <w:fldChar w:fldCharType="end"/>
        </w:r>
      </w:hyperlink>
    </w:p>
    <w:p w:rsidR="00360111" w:rsidRDefault="00D83E61" w:rsidP="00397E54">
      <w:pPr>
        <w:pStyle w:val="TOC3"/>
        <w:rPr>
          <w:rFonts w:asciiTheme="minorHAnsi" w:eastAsiaTheme="minorEastAsia" w:hAnsiTheme="minorHAnsi" w:cstheme="minorBidi"/>
          <w:sz w:val="22"/>
          <w:szCs w:val="22"/>
        </w:rPr>
      </w:pPr>
      <w:hyperlink w:anchor="_Toc474064943" w:history="1">
        <w:r w:rsidR="002905F9">
          <w:rPr>
            <w:rStyle w:val="Hyperlink"/>
            <w:lang w:bidi="ar-SA"/>
          </w:rPr>
          <w:t>VI</w:t>
        </w:r>
        <w:r w:rsidR="00360111" w:rsidRPr="00DF58BD">
          <w:rPr>
            <w:rStyle w:val="Hyperlink"/>
            <w:lang w:bidi="ar-SA"/>
          </w:rPr>
          <w:t>.</w:t>
        </w:r>
        <w:r w:rsidR="00001B71">
          <w:rPr>
            <w:rStyle w:val="Hyperlink"/>
            <w:lang w:bidi="ar-SA"/>
          </w:rPr>
          <w:t>5</w:t>
        </w:r>
        <w:r w:rsidR="00360111" w:rsidRPr="00DF58BD">
          <w:rPr>
            <w:rStyle w:val="Hyperlink"/>
            <w:lang w:bidi="ar-SA"/>
          </w:rPr>
          <w:t>.2 Recognizing 'Good' Language Learners</w:t>
        </w:r>
        <w:r w:rsidR="00360111">
          <w:rPr>
            <w:webHidden/>
          </w:rPr>
          <w:tab/>
        </w:r>
        <w:r w:rsidR="00360111">
          <w:rPr>
            <w:rStyle w:val="Hyperlink"/>
            <w:rtl/>
          </w:rPr>
          <w:fldChar w:fldCharType="begin"/>
        </w:r>
        <w:r w:rsidR="00360111">
          <w:rPr>
            <w:webHidden/>
          </w:rPr>
          <w:instrText xml:space="preserve"> PAGEREF _Toc474064943 \h </w:instrText>
        </w:r>
        <w:r w:rsidR="00360111">
          <w:rPr>
            <w:rStyle w:val="Hyperlink"/>
            <w:rtl/>
          </w:rPr>
        </w:r>
        <w:r w:rsidR="00360111">
          <w:rPr>
            <w:rStyle w:val="Hyperlink"/>
            <w:rtl/>
          </w:rPr>
          <w:fldChar w:fldCharType="separate"/>
        </w:r>
        <w:r w:rsidR="00360111">
          <w:rPr>
            <w:webHidden/>
          </w:rPr>
          <w:t>1</w:t>
        </w:r>
        <w:r w:rsidR="00CA429D">
          <w:rPr>
            <w:webHidden/>
          </w:rPr>
          <w:t>9</w:t>
        </w:r>
        <w:r w:rsidR="00397E54">
          <w:rPr>
            <w:webHidden/>
          </w:rPr>
          <w:t>5</w:t>
        </w:r>
        <w:r w:rsidR="00360111">
          <w:rPr>
            <w:rStyle w:val="Hyperlink"/>
            <w:rtl/>
          </w:rPr>
          <w:fldChar w:fldCharType="end"/>
        </w:r>
      </w:hyperlink>
    </w:p>
    <w:p w:rsidR="00360111" w:rsidRDefault="00D83E61" w:rsidP="00397E54">
      <w:pPr>
        <w:pStyle w:val="TOC2"/>
        <w:rPr>
          <w:rFonts w:asciiTheme="minorHAnsi" w:eastAsiaTheme="minorEastAsia" w:hAnsiTheme="minorHAnsi" w:cstheme="minorBidi"/>
          <w:sz w:val="22"/>
          <w:szCs w:val="22"/>
          <w:lang w:bidi="he-IL"/>
        </w:rPr>
      </w:pPr>
      <w:hyperlink w:anchor="_Toc474064944" w:history="1">
        <w:r w:rsidR="002905F9">
          <w:rPr>
            <w:rStyle w:val="Hyperlink"/>
            <w:lang w:bidi="ar-SA"/>
          </w:rPr>
          <w:t>VI</w:t>
        </w:r>
        <w:r w:rsidR="00360111" w:rsidRPr="00DF58BD">
          <w:rPr>
            <w:rStyle w:val="Hyperlink"/>
            <w:lang w:bidi="ar-SA"/>
          </w:rPr>
          <w:t>.</w:t>
        </w:r>
        <w:r w:rsidR="00001B71">
          <w:rPr>
            <w:rStyle w:val="Hyperlink"/>
            <w:lang w:bidi="ar-SA"/>
          </w:rPr>
          <w:t>6</w:t>
        </w:r>
        <w:r w:rsidR="00427A71">
          <w:rPr>
            <w:rStyle w:val="Hyperlink"/>
            <w:lang w:bidi="ar-SA"/>
          </w:rPr>
          <w:t xml:space="preserve"> </w:t>
        </w:r>
        <w:r w:rsidR="00360111" w:rsidRPr="00DF58BD">
          <w:rPr>
            <w:rStyle w:val="Hyperlink"/>
            <w:lang w:bidi="ar-SA"/>
          </w:rPr>
          <w:t>Suggestions for Future Research</w:t>
        </w:r>
        <w:r w:rsidR="00360111">
          <w:rPr>
            <w:webHidden/>
          </w:rPr>
          <w:tab/>
        </w:r>
        <w:r w:rsidR="00360111">
          <w:rPr>
            <w:rStyle w:val="Hyperlink"/>
            <w:rtl/>
          </w:rPr>
          <w:fldChar w:fldCharType="begin"/>
        </w:r>
        <w:r w:rsidR="00360111">
          <w:rPr>
            <w:webHidden/>
          </w:rPr>
          <w:instrText xml:space="preserve"> PAGEREF _Toc474064944 \h </w:instrText>
        </w:r>
        <w:r w:rsidR="00360111">
          <w:rPr>
            <w:rStyle w:val="Hyperlink"/>
            <w:rtl/>
          </w:rPr>
        </w:r>
        <w:r w:rsidR="00360111">
          <w:rPr>
            <w:rStyle w:val="Hyperlink"/>
            <w:rtl/>
          </w:rPr>
          <w:fldChar w:fldCharType="separate"/>
        </w:r>
        <w:r w:rsidR="00360111">
          <w:rPr>
            <w:webHidden/>
          </w:rPr>
          <w:t>1</w:t>
        </w:r>
        <w:r w:rsidR="00397E54">
          <w:rPr>
            <w:webHidden/>
          </w:rPr>
          <w:t>95</w:t>
        </w:r>
        <w:r w:rsidR="00360111">
          <w:rPr>
            <w:rStyle w:val="Hyperlink"/>
            <w:rtl/>
          </w:rPr>
          <w:fldChar w:fldCharType="end"/>
        </w:r>
      </w:hyperlink>
    </w:p>
    <w:p w:rsidR="00360111" w:rsidRDefault="00D83E61" w:rsidP="00397E54">
      <w:pPr>
        <w:pStyle w:val="TOC2"/>
        <w:rPr>
          <w:rFonts w:asciiTheme="minorHAnsi" w:eastAsiaTheme="minorEastAsia" w:hAnsiTheme="minorHAnsi" w:cstheme="minorBidi"/>
          <w:sz w:val="22"/>
          <w:szCs w:val="22"/>
          <w:lang w:bidi="he-IL"/>
        </w:rPr>
      </w:pPr>
      <w:hyperlink w:anchor="_Toc474064945" w:history="1">
        <w:r w:rsidR="002905F9">
          <w:rPr>
            <w:rStyle w:val="Hyperlink"/>
            <w:lang w:bidi="ar-SA"/>
          </w:rPr>
          <w:t>VI</w:t>
        </w:r>
        <w:r w:rsidR="00360111" w:rsidRPr="00DF58BD">
          <w:rPr>
            <w:rStyle w:val="Hyperlink"/>
            <w:lang w:bidi="ar-SA"/>
          </w:rPr>
          <w:t>.</w:t>
        </w:r>
        <w:r w:rsidR="00001B71">
          <w:rPr>
            <w:rStyle w:val="Hyperlink"/>
            <w:lang w:bidi="ar-SA"/>
          </w:rPr>
          <w:t>7</w:t>
        </w:r>
        <w:r w:rsidR="00360111" w:rsidRPr="00DF58BD">
          <w:rPr>
            <w:rStyle w:val="Hyperlink"/>
            <w:lang w:bidi="ar-SA"/>
          </w:rPr>
          <w:t xml:space="preserve"> Limitations of the Study</w:t>
        </w:r>
        <w:r w:rsidR="00360111">
          <w:rPr>
            <w:webHidden/>
          </w:rPr>
          <w:tab/>
        </w:r>
        <w:r w:rsidR="00360111">
          <w:rPr>
            <w:rStyle w:val="Hyperlink"/>
            <w:rtl/>
          </w:rPr>
          <w:fldChar w:fldCharType="begin"/>
        </w:r>
        <w:r w:rsidR="00360111">
          <w:rPr>
            <w:webHidden/>
          </w:rPr>
          <w:instrText xml:space="preserve"> PAGEREF _Toc474064945 \h </w:instrText>
        </w:r>
        <w:r w:rsidR="00360111">
          <w:rPr>
            <w:rStyle w:val="Hyperlink"/>
            <w:rtl/>
          </w:rPr>
        </w:r>
        <w:r w:rsidR="00360111">
          <w:rPr>
            <w:rStyle w:val="Hyperlink"/>
            <w:rtl/>
          </w:rPr>
          <w:fldChar w:fldCharType="separate"/>
        </w:r>
        <w:r w:rsidR="00397E54">
          <w:rPr>
            <w:webHidden/>
          </w:rPr>
          <w:t>196</w:t>
        </w:r>
        <w:r w:rsidR="00360111">
          <w:rPr>
            <w:rStyle w:val="Hyperlink"/>
            <w:rtl/>
          </w:rPr>
          <w:fldChar w:fldCharType="end"/>
        </w:r>
      </w:hyperlink>
    </w:p>
    <w:p w:rsidR="00360111" w:rsidRDefault="00D83E61" w:rsidP="00397E54">
      <w:pPr>
        <w:pStyle w:val="TOC1"/>
        <w:rPr>
          <w:rFonts w:asciiTheme="minorHAnsi" w:eastAsiaTheme="minorEastAsia" w:hAnsiTheme="minorHAnsi" w:cstheme="minorBidi"/>
          <w:b w:val="0"/>
          <w:bCs w:val="0"/>
          <w:sz w:val="22"/>
          <w:szCs w:val="22"/>
          <w:lang w:bidi="he-IL"/>
        </w:rPr>
      </w:pPr>
      <w:hyperlink w:anchor="_Toc474064946" w:history="1">
        <w:r w:rsidR="00360111" w:rsidRPr="00DF58BD">
          <w:rPr>
            <w:rStyle w:val="Hyperlink"/>
          </w:rPr>
          <w:t>Epilogue: My Intellectual Journey</w:t>
        </w:r>
        <w:r w:rsidR="00360111">
          <w:rPr>
            <w:webHidden/>
          </w:rPr>
          <w:tab/>
        </w:r>
        <w:r w:rsidR="00360111">
          <w:rPr>
            <w:rStyle w:val="Hyperlink"/>
            <w:rtl/>
          </w:rPr>
          <w:fldChar w:fldCharType="begin"/>
        </w:r>
        <w:r w:rsidR="00360111">
          <w:rPr>
            <w:webHidden/>
          </w:rPr>
          <w:instrText xml:space="preserve"> PAGEREF _Toc474064946 \h </w:instrText>
        </w:r>
        <w:r w:rsidR="00360111">
          <w:rPr>
            <w:rStyle w:val="Hyperlink"/>
            <w:rtl/>
          </w:rPr>
        </w:r>
        <w:r w:rsidR="00360111">
          <w:rPr>
            <w:rStyle w:val="Hyperlink"/>
            <w:rtl/>
          </w:rPr>
          <w:fldChar w:fldCharType="separate"/>
        </w:r>
        <w:r w:rsidR="00360111">
          <w:rPr>
            <w:webHidden/>
          </w:rPr>
          <w:t>1</w:t>
        </w:r>
        <w:r w:rsidR="00397E54">
          <w:rPr>
            <w:webHidden/>
          </w:rPr>
          <w:t>99</w:t>
        </w:r>
        <w:r w:rsidR="00360111">
          <w:rPr>
            <w:rStyle w:val="Hyperlink"/>
            <w:rtl/>
          </w:rPr>
          <w:fldChar w:fldCharType="end"/>
        </w:r>
      </w:hyperlink>
    </w:p>
    <w:p w:rsidR="00360111" w:rsidRDefault="00D83E61" w:rsidP="00397E54">
      <w:pPr>
        <w:pStyle w:val="TOC1"/>
        <w:rPr>
          <w:rFonts w:asciiTheme="minorHAnsi" w:eastAsiaTheme="minorEastAsia" w:hAnsiTheme="minorHAnsi" w:cstheme="minorBidi"/>
          <w:b w:val="0"/>
          <w:bCs w:val="0"/>
          <w:sz w:val="22"/>
          <w:szCs w:val="22"/>
          <w:lang w:bidi="he-IL"/>
        </w:rPr>
      </w:pPr>
      <w:hyperlink w:anchor="_Toc474064947" w:history="1">
        <w:r w:rsidR="00360111" w:rsidRPr="00DF58BD">
          <w:rPr>
            <w:rStyle w:val="Hyperlink"/>
          </w:rPr>
          <w:t>References</w:t>
        </w:r>
        <w:r w:rsidR="00360111">
          <w:rPr>
            <w:webHidden/>
          </w:rPr>
          <w:tab/>
        </w:r>
        <w:r w:rsidR="00360111">
          <w:rPr>
            <w:rStyle w:val="Hyperlink"/>
            <w:rtl/>
          </w:rPr>
          <w:fldChar w:fldCharType="begin"/>
        </w:r>
        <w:r w:rsidR="00360111">
          <w:rPr>
            <w:webHidden/>
          </w:rPr>
          <w:instrText xml:space="preserve"> PAGEREF _Toc474064947 \h </w:instrText>
        </w:r>
        <w:r w:rsidR="00360111">
          <w:rPr>
            <w:rStyle w:val="Hyperlink"/>
            <w:rtl/>
          </w:rPr>
        </w:r>
        <w:r w:rsidR="00360111">
          <w:rPr>
            <w:rStyle w:val="Hyperlink"/>
            <w:rtl/>
          </w:rPr>
          <w:fldChar w:fldCharType="separate"/>
        </w:r>
        <w:r w:rsidR="00397E54">
          <w:rPr>
            <w:webHidden/>
          </w:rPr>
          <w:t>201</w:t>
        </w:r>
        <w:r w:rsidR="00360111">
          <w:rPr>
            <w:rStyle w:val="Hyperlink"/>
            <w:rtl/>
          </w:rPr>
          <w:fldChar w:fldCharType="end"/>
        </w:r>
      </w:hyperlink>
    </w:p>
    <w:p w:rsidR="00360111" w:rsidRDefault="00D83E61" w:rsidP="00397E54">
      <w:pPr>
        <w:pStyle w:val="TOC1"/>
        <w:rPr>
          <w:rFonts w:asciiTheme="minorHAnsi" w:eastAsiaTheme="minorEastAsia" w:hAnsiTheme="minorHAnsi" w:cstheme="minorBidi"/>
          <w:b w:val="0"/>
          <w:bCs w:val="0"/>
          <w:sz w:val="22"/>
          <w:szCs w:val="22"/>
          <w:lang w:bidi="he-IL"/>
        </w:rPr>
      </w:pPr>
      <w:hyperlink w:anchor="_Toc474064948" w:history="1">
        <w:r w:rsidR="00360111" w:rsidRPr="00DF58BD">
          <w:rPr>
            <w:rStyle w:val="Hyperlink"/>
          </w:rPr>
          <w:t>Appendices</w:t>
        </w:r>
        <w:r w:rsidR="00360111">
          <w:rPr>
            <w:webHidden/>
          </w:rPr>
          <w:tab/>
        </w:r>
        <w:r w:rsidR="00397E54">
          <w:rPr>
            <w:rStyle w:val="Hyperlink"/>
            <w:rFonts w:hint="cs"/>
            <w:rtl/>
          </w:rPr>
          <w:t>216</w:t>
        </w:r>
      </w:hyperlink>
    </w:p>
    <w:p w:rsidR="00360111" w:rsidRDefault="00D83E61" w:rsidP="00397E54">
      <w:pPr>
        <w:pStyle w:val="TOC2"/>
        <w:rPr>
          <w:rFonts w:asciiTheme="minorHAnsi" w:eastAsiaTheme="minorEastAsia" w:hAnsiTheme="minorHAnsi" w:cstheme="minorBidi"/>
          <w:sz w:val="22"/>
          <w:szCs w:val="22"/>
          <w:lang w:bidi="he-IL"/>
        </w:rPr>
      </w:pPr>
      <w:hyperlink w:anchor="_Toc474064949" w:history="1">
        <w:r w:rsidR="00360111" w:rsidRPr="00DF58BD">
          <w:rPr>
            <w:rStyle w:val="Hyperlink"/>
          </w:rPr>
          <w:t xml:space="preserve">Appendix 1 Students' </w:t>
        </w:r>
        <w:r w:rsidR="0023177E">
          <w:rPr>
            <w:rStyle w:val="Hyperlink"/>
          </w:rPr>
          <w:t>S</w:t>
        </w:r>
        <w:r w:rsidR="00360111" w:rsidRPr="00DF58BD">
          <w:rPr>
            <w:rStyle w:val="Hyperlink"/>
          </w:rPr>
          <w:t xml:space="preserve">emi-structured </w:t>
        </w:r>
        <w:r w:rsidR="0023177E">
          <w:rPr>
            <w:rStyle w:val="Hyperlink"/>
          </w:rPr>
          <w:t>I</w:t>
        </w:r>
        <w:r w:rsidR="00360111" w:rsidRPr="00DF58BD">
          <w:rPr>
            <w:rStyle w:val="Hyperlink"/>
          </w:rPr>
          <w:t>nterviews</w:t>
        </w:r>
        <w:r w:rsidR="00360111">
          <w:rPr>
            <w:webHidden/>
          </w:rPr>
          <w:tab/>
        </w:r>
        <w:r w:rsidR="00360111">
          <w:rPr>
            <w:rStyle w:val="Hyperlink"/>
            <w:rtl/>
          </w:rPr>
          <w:fldChar w:fldCharType="begin"/>
        </w:r>
        <w:r w:rsidR="00360111">
          <w:rPr>
            <w:webHidden/>
          </w:rPr>
          <w:instrText xml:space="preserve"> PAGEREF _Toc474064949 \h </w:instrText>
        </w:r>
        <w:r w:rsidR="00360111">
          <w:rPr>
            <w:rStyle w:val="Hyperlink"/>
            <w:rtl/>
          </w:rPr>
        </w:r>
        <w:r w:rsidR="00360111">
          <w:rPr>
            <w:rStyle w:val="Hyperlink"/>
            <w:rtl/>
          </w:rPr>
          <w:fldChar w:fldCharType="separate"/>
        </w:r>
        <w:r w:rsidR="00397E54">
          <w:rPr>
            <w:webHidden/>
          </w:rPr>
          <w:t>216</w:t>
        </w:r>
        <w:r w:rsidR="00360111">
          <w:rPr>
            <w:rStyle w:val="Hyperlink"/>
            <w:rtl/>
          </w:rPr>
          <w:fldChar w:fldCharType="end"/>
        </w:r>
      </w:hyperlink>
    </w:p>
    <w:p w:rsidR="00360111" w:rsidRDefault="00D83E61" w:rsidP="00397E54">
      <w:pPr>
        <w:pStyle w:val="TOC2"/>
        <w:rPr>
          <w:rFonts w:asciiTheme="minorHAnsi" w:eastAsiaTheme="minorEastAsia" w:hAnsiTheme="minorHAnsi" w:cstheme="minorBidi"/>
          <w:sz w:val="22"/>
          <w:szCs w:val="22"/>
          <w:lang w:bidi="he-IL"/>
        </w:rPr>
      </w:pPr>
      <w:hyperlink w:anchor="_Toc474064950" w:history="1">
        <w:r w:rsidR="00360111" w:rsidRPr="00DF58BD">
          <w:rPr>
            <w:rStyle w:val="Hyperlink"/>
          </w:rPr>
          <w:t>Append</w:t>
        </w:r>
        <w:r w:rsidR="0023177E">
          <w:rPr>
            <w:rStyle w:val="Hyperlink"/>
          </w:rPr>
          <w:t>ix 2 A sample of the English Learners' I</w:t>
        </w:r>
        <w:r w:rsidR="00360111" w:rsidRPr="00DF58BD">
          <w:rPr>
            <w:rStyle w:val="Hyperlink"/>
          </w:rPr>
          <w:t>nterviews</w:t>
        </w:r>
        <w:r w:rsidR="00360111">
          <w:rPr>
            <w:webHidden/>
          </w:rPr>
          <w:tab/>
        </w:r>
        <w:r w:rsidR="00397E54">
          <w:rPr>
            <w:rStyle w:val="Hyperlink"/>
          </w:rPr>
          <w:t>217</w:t>
        </w:r>
      </w:hyperlink>
    </w:p>
    <w:p w:rsidR="00360111" w:rsidRDefault="00D83E61" w:rsidP="0023177E">
      <w:pPr>
        <w:pStyle w:val="TOC2"/>
        <w:rPr>
          <w:rFonts w:asciiTheme="minorHAnsi" w:eastAsiaTheme="minorEastAsia" w:hAnsiTheme="minorHAnsi" w:cstheme="minorBidi"/>
          <w:sz w:val="22"/>
          <w:szCs w:val="22"/>
          <w:lang w:bidi="he-IL"/>
        </w:rPr>
      </w:pPr>
      <w:hyperlink w:anchor="_Toc474064951" w:history="1">
        <w:r w:rsidR="00360111" w:rsidRPr="00DF58BD">
          <w:rPr>
            <w:rStyle w:val="Hyperlink"/>
          </w:rPr>
          <w:t xml:space="preserve">Appendix 3 Teachers' </w:t>
        </w:r>
        <w:r w:rsidR="0023177E">
          <w:rPr>
            <w:rStyle w:val="Hyperlink"/>
          </w:rPr>
          <w:t>S</w:t>
        </w:r>
        <w:r w:rsidR="00360111" w:rsidRPr="00DF58BD">
          <w:rPr>
            <w:rStyle w:val="Hyperlink"/>
          </w:rPr>
          <w:t xml:space="preserve">emi-structured </w:t>
        </w:r>
        <w:r w:rsidR="0023177E">
          <w:rPr>
            <w:rStyle w:val="Hyperlink"/>
          </w:rPr>
          <w:t>I</w:t>
        </w:r>
        <w:r w:rsidR="00360111" w:rsidRPr="00DF58BD">
          <w:rPr>
            <w:rStyle w:val="Hyperlink"/>
          </w:rPr>
          <w:t>nterviews</w:t>
        </w:r>
        <w:r w:rsidR="00360111">
          <w:rPr>
            <w:webHidden/>
          </w:rPr>
          <w:tab/>
        </w:r>
        <w:r w:rsidR="00360111">
          <w:rPr>
            <w:rStyle w:val="Hyperlink"/>
            <w:rtl/>
          </w:rPr>
          <w:fldChar w:fldCharType="begin"/>
        </w:r>
        <w:r w:rsidR="00360111">
          <w:rPr>
            <w:webHidden/>
          </w:rPr>
          <w:instrText xml:space="preserve"> PAGEREF _Toc474064951 \h </w:instrText>
        </w:r>
        <w:r w:rsidR="00360111">
          <w:rPr>
            <w:rStyle w:val="Hyperlink"/>
            <w:rtl/>
          </w:rPr>
        </w:r>
        <w:r w:rsidR="00360111">
          <w:rPr>
            <w:rStyle w:val="Hyperlink"/>
            <w:rtl/>
          </w:rPr>
          <w:fldChar w:fldCharType="separate"/>
        </w:r>
        <w:r w:rsidR="00397E54">
          <w:rPr>
            <w:webHidden/>
          </w:rPr>
          <w:t>2</w:t>
        </w:r>
        <w:r w:rsidR="00360111">
          <w:rPr>
            <w:webHidden/>
          </w:rPr>
          <w:t>2</w:t>
        </w:r>
        <w:r w:rsidR="00360111">
          <w:rPr>
            <w:rStyle w:val="Hyperlink"/>
            <w:rtl/>
          </w:rPr>
          <w:fldChar w:fldCharType="end"/>
        </w:r>
      </w:hyperlink>
      <w:r w:rsidR="00397E54">
        <w:rPr>
          <w:rStyle w:val="Hyperlink"/>
        </w:rPr>
        <w:t>0</w:t>
      </w:r>
    </w:p>
    <w:p w:rsidR="00360111" w:rsidRDefault="00D83E61" w:rsidP="00397E54">
      <w:pPr>
        <w:pStyle w:val="TOC2"/>
        <w:rPr>
          <w:rFonts w:asciiTheme="minorHAnsi" w:eastAsiaTheme="minorEastAsia" w:hAnsiTheme="minorHAnsi" w:cstheme="minorBidi"/>
          <w:sz w:val="22"/>
          <w:szCs w:val="22"/>
          <w:lang w:bidi="he-IL"/>
        </w:rPr>
      </w:pPr>
      <w:hyperlink w:anchor="_Toc474064952" w:history="1">
        <w:r w:rsidR="00360111" w:rsidRPr="00DF58BD">
          <w:rPr>
            <w:rStyle w:val="Hyperlink"/>
          </w:rPr>
          <w:t xml:space="preserve">Appendix 4 A sample of the </w:t>
        </w:r>
        <w:r w:rsidR="0023177E">
          <w:rPr>
            <w:rStyle w:val="Hyperlink"/>
          </w:rPr>
          <w:t>English language Teachers' I</w:t>
        </w:r>
        <w:r w:rsidR="00360111" w:rsidRPr="00DF58BD">
          <w:rPr>
            <w:rStyle w:val="Hyperlink"/>
          </w:rPr>
          <w:t>nterviews</w:t>
        </w:r>
        <w:r w:rsidR="00360111">
          <w:rPr>
            <w:webHidden/>
          </w:rPr>
          <w:tab/>
        </w:r>
        <w:r w:rsidR="00360111">
          <w:rPr>
            <w:rStyle w:val="Hyperlink"/>
            <w:rtl/>
          </w:rPr>
          <w:fldChar w:fldCharType="begin"/>
        </w:r>
        <w:r w:rsidR="00360111">
          <w:rPr>
            <w:webHidden/>
          </w:rPr>
          <w:instrText xml:space="preserve"> PAGEREF _Toc474064952 \h </w:instrText>
        </w:r>
        <w:r w:rsidR="00360111">
          <w:rPr>
            <w:rStyle w:val="Hyperlink"/>
            <w:rtl/>
          </w:rPr>
        </w:r>
        <w:r w:rsidR="00360111">
          <w:rPr>
            <w:rStyle w:val="Hyperlink"/>
            <w:rtl/>
          </w:rPr>
          <w:fldChar w:fldCharType="separate"/>
        </w:r>
        <w:r w:rsidR="00360111">
          <w:rPr>
            <w:webHidden/>
          </w:rPr>
          <w:t>2</w:t>
        </w:r>
        <w:r w:rsidR="00397E54">
          <w:rPr>
            <w:webHidden/>
          </w:rPr>
          <w:t>22</w:t>
        </w:r>
        <w:r w:rsidR="00360111">
          <w:rPr>
            <w:rStyle w:val="Hyperlink"/>
            <w:rtl/>
          </w:rPr>
          <w:fldChar w:fldCharType="end"/>
        </w:r>
      </w:hyperlink>
    </w:p>
    <w:p w:rsidR="00360111" w:rsidRDefault="00D83E61" w:rsidP="0070549B">
      <w:pPr>
        <w:pStyle w:val="TOC2"/>
        <w:rPr>
          <w:rFonts w:asciiTheme="minorHAnsi" w:eastAsiaTheme="minorEastAsia" w:hAnsiTheme="minorHAnsi" w:cstheme="minorBidi"/>
          <w:sz w:val="22"/>
          <w:szCs w:val="22"/>
          <w:lang w:bidi="he-IL"/>
        </w:rPr>
      </w:pPr>
      <w:hyperlink w:anchor="_Toc474064953" w:history="1">
        <w:r w:rsidR="00360111" w:rsidRPr="00DF58BD">
          <w:rPr>
            <w:rStyle w:val="Hyperlink"/>
          </w:rPr>
          <w:t xml:space="preserve">Appendix 5 Parents' </w:t>
        </w:r>
        <w:r w:rsidR="0023177E">
          <w:rPr>
            <w:rStyle w:val="Hyperlink"/>
          </w:rPr>
          <w:t>S</w:t>
        </w:r>
        <w:r w:rsidR="00360111" w:rsidRPr="00DF58BD">
          <w:rPr>
            <w:rStyle w:val="Hyperlink"/>
          </w:rPr>
          <w:t xml:space="preserve">emi-structured </w:t>
        </w:r>
        <w:r w:rsidR="0023177E">
          <w:rPr>
            <w:rStyle w:val="Hyperlink"/>
          </w:rPr>
          <w:t>I</w:t>
        </w:r>
        <w:r w:rsidR="00360111" w:rsidRPr="00DF58BD">
          <w:rPr>
            <w:rStyle w:val="Hyperlink"/>
          </w:rPr>
          <w:t>nterviews</w:t>
        </w:r>
        <w:r w:rsidR="00360111">
          <w:rPr>
            <w:webHidden/>
          </w:rPr>
          <w:tab/>
        </w:r>
        <w:r w:rsidR="00360111">
          <w:rPr>
            <w:rStyle w:val="Hyperlink"/>
            <w:rtl/>
          </w:rPr>
          <w:fldChar w:fldCharType="begin"/>
        </w:r>
        <w:r w:rsidR="00360111">
          <w:rPr>
            <w:webHidden/>
          </w:rPr>
          <w:instrText xml:space="preserve"> PAGEREF _Toc474064953 \h </w:instrText>
        </w:r>
        <w:r w:rsidR="00360111">
          <w:rPr>
            <w:rStyle w:val="Hyperlink"/>
            <w:rtl/>
          </w:rPr>
        </w:r>
        <w:r w:rsidR="00360111">
          <w:rPr>
            <w:rStyle w:val="Hyperlink"/>
            <w:rtl/>
          </w:rPr>
          <w:fldChar w:fldCharType="separate"/>
        </w:r>
        <w:r w:rsidR="00360111">
          <w:rPr>
            <w:webHidden/>
          </w:rPr>
          <w:t>2</w:t>
        </w:r>
        <w:r w:rsidR="0070549B">
          <w:rPr>
            <w:webHidden/>
          </w:rPr>
          <w:t>27</w:t>
        </w:r>
        <w:r w:rsidR="00360111">
          <w:rPr>
            <w:rStyle w:val="Hyperlink"/>
            <w:rtl/>
          </w:rPr>
          <w:fldChar w:fldCharType="end"/>
        </w:r>
      </w:hyperlink>
    </w:p>
    <w:p w:rsidR="00360111" w:rsidRDefault="00D83E61" w:rsidP="0070549B">
      <w:pPr>
        <w:pStyle w:val="TOC2"/>
        <w:rPr>
          <w:rFonts w:asciiTheme="minorHAnsi" w:eastAsiaTheme="minorEastAsia" w:hAnsiTheme="minorHAnsi" w:cstheme="minorBidi"/>
          <w:sz w:val="22"/>
          <w:szCs w:val="22"/>
          <w:lang w:bidi="he-IL"/>
        </w:rPr>
      </w:pPr>
      <w:hyperlink w:anchor="_Toc474064954" w:history="1">
        <w:r w:rsidR="00360111" w:rsidRPr="00DF58BD">
          <w:rPr>
            <w:rStyle w:val="Hyperlink"/>
          </w:rPr>
          <w:t>Appendix 6 A sample of the</w:t>
        </w:r>
        <w:r w:rsidR="0023177E">
          <w:rPr>
            <w:rStyle w:val="Hyperlink"/>
          </w:rPr>
          <w:t xml:space="preserve"> 'good' English Language learmers' parent's Interview</w:t>
        </w:r>
        <w:r w:rsidR="00360111">
          <w:rPr>
            <w:webHidden/>
          </w:rPr>
          <w:tab/>
        </w:r>
        <w:r w:rsidR="00360111">
          <w:rPr>
            <w:rStyle w:val="Hyperlink"/>
            <w:rtl/>
          </w:rPr>
          <w:fldChar w:fldCharType="begin"/>
        </w:r>
        <w:r w:rsidR="00360111">
          <w:rPr>
            <w:webHidden/>
          </w:rPr>
          <w:instrText xml:space="preserve"> PAGEREF _Toc474064954 \h </w:instrText>
        </w:r>
        <w:r w:rsidR="00360111">
          <w:rPr>
            <w:rStyle w:val="Hyperlink"/>
            <w:rtl/>
          </w:rPr>
        </w:r>
        <w:r w:rsidR="00360111">
          <w:rPr>
            <w:rStyle w:val="Hyperlink"/>
            <w:rtl/>
          </w:rPr>
          <w:fldChar w:fldCharType="separate"/>
        </w:r>
        <w:r w:rsidR="00360111">
          <w:rPr>
            <w:webHidden/>
          </w:rPr>
          <w:t>2</w:t>
        </w:r>
        <w:r w:rsidR="0070549B">
          <w:rPr>
            <w:webHidden/>
          </w:rPr>
          <w:t>29</w:t>
        </w:r>
        <w:r w:rsidR="00360111">
          <w:rPr>
            <w:rStyle w:val="Hyperlink"/>
            <w:rtl/>
          </w:rPr>
          <w:fldChar w:fldCharType="end"/>
        </w:r>
      </w:hyperlink>
    </w:p>
    <w:p w:rsidR="00360111" w:rsidRDefault="00D83E61" w:rsidP="0070549B">
      <w:pPr>
        <w:pStyle w:val="TOC2"/>
        <w:rPr>
          <w:rFonts w:asciiTheme="minorHAnsi" w:eastAsiaTheme="minorEastAsia" w:hAnsiTheme="minorHAnsi" w:cstheme="minorBidi"/>
          <w:sz w:val="22"/>
          <w:szCs w:val="22"/>
          <w:lang w:bidi="he-IL"/>
        </w:rPr>
      </w:pPr>
      <w:hyperlink w:anchor="_Toc474064955" w:history="1">
        <w:r w:rsidR="00360111" w:rsidRPr="00DF58BD">
          <w:rPr>
            <w:rStyle w:val="Hyperlink"/>
          </w:rPr>
          <w:t xml:space="preserve">Appendix 7 </w:t>
        </w:r>
        <w:r w:rsidR="0023177E">
          <w:rPr>
            <w:rStyle w:val="Hyperlink"/>
          </w:rPr>
          <w:t>T</w:t>
        </w:r>
        <w:r w:rsidR="00360111" w:rsidRPr="00DF58BD">
          <w:rPr>
            <w:rStyle w:val="Hyperlink"/>
          </w:rPr>
          <w:t>he integrated table of the interviewees' answers for the question</w:t>
        </w:r>
        <w:r w:rsidR="0023177E">
          <w:rPr>
            <w:rStyle w:val="Hyperlink"/>
          </w:rPr>
          <w:t>s</w:t>
        </w:r>
        <w:r w:rsidR="00360111" w:rsidRPr="00DF58BD">
          <w:rPr>
            <w:rStyle w:val="Hyperlink"/>
          </w:rPr>
          <w:t xml:space="preserve"> in the semi-structured interviews</w:t>
        </w:r>
        <w:r w:rsidR="00360111">
          <w:rPr>
            <w:webHidden/>
          </w:rPr>
          <w:tab/>
        </w:r>
        <w:r w:rsidR="00360111">
          <w:rPr>
            <w:rStyle w:val="Hyperlink"/>
            <w:rtl/>
          </w:rPr>
          <w:fldChar w:fldCharType="begin"/>
        </w:r>
        <w:r w:rsidR="00360111">
          <w:rPr>
            <w:webHidden/>
          </w:rPr>
          <w:instrText xml:space="preserve"> PAGEREF _Toc474064955 \h </w:instrText>
        </w:r>
        <w:r w:rsidR="00360111">
          <w:rPr>
            <w:rStyle w:val="Hyperlink"/>
            <w:rtl/>
          </w:rPr>
        </w:r>
        <w:r w:rsidR="00360111">
          <w:rPr>
            <w:rStyle w:val="Hyperlink"/>
            <w:rtl/>
          </w:rPr>
          <w:fldChar w:fldCharType="separate"/>
        </w:r>
        <w:r w:rsidR="00360111">
          <w:rPr>
            <w:webHidden/>
          </w:rPr>
          <w:t>2</w:t>
        </w:r>
        <w:r w:rsidR="0070549B">
          <w:rPr>
            <w:webHidden/>
          </w:rPr>
          <w:t>33</w:t>
        </w:r>
        <w:r w:rsidR="00360111">
          <w:rPr>
            <w:rStyle w:val="Hyperlink"/>
            <w:rtl/>
          </w:rPr>
          <w:fldChar w:fldCharType="end"/>
        </w:r>
      </w:hyperlink>
    </w:p>
    <w:p w:rsidR="00360111" w:rsidRDefault="00D83E61" w:rsidP="0070549B">
      <w:pPr>
        <w:pStyle w:val="TOC2"/>
        <w:rPr>
          <w:rFonts w:asciiTheme="minorHAnsi" w:eastAsiaTheme="minorEastAsia" w:hAnsiTheme="minorHAnsi" w:cstheme="minorBidi"/>
          <w:sz w:val="22"/>
          <w:szCs w:val="22"/>
          <w:lang w:bidi="he-IL"/>
        </w:rPr>
      </w:pPr>
      <w:hyperlink w:anchor="_Toc474064956" w:history="1">
        <w:r w:rsidR="00360111" w:rsidRPr="00DF58BD">
          <w:rPr>
            <w:rStyle w:val="Hyperlink"/>
            <w:lang w:bidi="ar-SA"/>
          </w:rPr>
          <w:t>Appendix 8</w:t>
        </w:r>
        <w:r w:rsidR="00360111" w:rsidRPr="00DF58BD">
          <w:rPr>
            <w:rStyle w:val="Hyperlink"/>
          </w:rPr>
          <w:t xml:space="preserve"> The Students' </w:t>
        </w:r>
        <w:r w:rsidR="0023177E">
          <w:rPr>
            <w:rStyle w:val="Hyperlink"/>
          </w:rPr>
          <w:t>Close-ended Questionnaire</w:t>
        </w:r>
        <w:r w:rsidR="00360111">
          <w:rPr>
            <w:webHidden/>
          </w:rPr>
          <w:tab/>
        </w:r>
        <w:r w:rsidR="00360111">
          <w:rPr>
            <w:rStyle w:val="Hyperlink"/>
            <w:rtl/>
          </w:rPr>
          <w:fldChar w:fldCharType="begin"/>
        </w:r>
        <w:r w:rsidR="00360111">
          <w:rPr>
            <w:webHidden/>
          </w:rPr>
          <w:instrText xml:space="preserve"> PAGEREF _Toc474064956 \h </w:instrText>
        </w:r>
        <w:r w:rsidR="00360111">
          <w:rPr>
            <w:rStyle w:val="Hyperlink"/>
            <w:rtl/>
          </w:rPr>
        </w:r>
        <w:r w:rsidR="00360111">
          <w:rPr>
            <w:rStyle w:val="Hyperlink"/>
            <w:rtl/>
          </w:rPr>
          <w:fldChar w:fldCharType="separate"/>
        </w:r>
        <w:r w:rsidR="00360111">
          <w:rPr>
            <w:webHidden/>
          </w:rPr>
          <w:t>2</w:t>
        </w:r>
        <w:r w:rsidR="0070549B">
          <w:rPr>
            <w:webHidden/>
          </w:rPr>
          <w:t>62</w:t>
        </w:r>
        <w:r w:rsidR="00360111">
          <w:rPr>
            <w:rStyle w:val="Hyperlink"/>
            <w:rtl/>
          </w:rPr>
          <w:fldChar w:fldCharType="end"/>
        </w:r>
      </w:hyperlink>
    </w:p>
    <w:p w:rsidR="0036366B" w:rsidRPr="00360111" w:rsidRDefault="005C56E5" w:rsidP="00360111">
      <w:pPr>
        <w:rPr>
          <w:rFonts w:eastAsia="Times New Roman" w:cs="Times New Roman"/>
          <w:b/>
          <w:bCs/>
          <w:kern w:val="36"/>
          <w:sz w:val="32"/>
          <w:szCs w:val="32"/>
          <w:lang w:bidi="ar-SA"/>
        </w:rPr>
      </w:pPr>
      <w:r w:rsidRPr="00B61BD1">
        <w:rPr>
          <w:lang w:val="en-GB" w:bidi="en-US"/>
        </w:rPr>
        <w:lastRenderedPageBreak/>
        <w:fldChar w:fldCharType="end"/>
      </w:r>
      <w:bookmarkStart w:id="1" w:name="_Toc469913493"/>
    </w:p>
    <w:p w:rsidR="006057B2" w:rsidRPr="00B61BD1" w:rsidRDefault="006057B2" w:rsidP="00AF73D0">
      <w:pPr>
        <w:pStyle w:val="1"/>
      </w:pPr>
      <w:bookmarkStart w:id="2" w:name="_Toc469913496"/>
      <w:bookmarkStart w:id="3" w:name="_Toc474064842"/>
      <w:bookmarkEnd w:id="1"/>
      <w:r w:rsidRPr="00B61BD1">
        <w:t>Introduction</w:t>
      </w:r>
      <w:bookmarkEnd w:id="2"/>
      <w:bookmarkEnd w:id="3"/>
    </w:p>
    <w:p w:rsidR="006057B2" w:rsidRPr="00CF29A4" w:rsidRDefault="000D28EE" w:rsidP="00C56B79">
      <w:pPr>
        <w:pStyle w:val="RAGIL"/>
        <w:spacing w:after="0"/>
        <w:ind w:firstLine="284"/>
        <w:rPr>
          <w:color w:val="000000" w:themeColor="text1"/>
        </w:rPr>
      </w:pPr>
      <w:r>
        <w:rPr>
          <w:color w:val="000000" w:themeColor="text1"/>
        </w:rPr>
        <w:t xml:space="preserve">Language learning success relies on </w:t>
      </w:r>
      <w:r w:rsidR="00605620">
        <w:rPr>
          <w:color w:val="000000" w:themeColor="text1"/>
        </w:rPr>
        <w:t>sep</w:t>
      </w:r>
      <w:r w:rsidR="00C56B79">
        <w:rPr>
          <w:color w:val="000000" w:themeColor="text1"/>
        </w:rPr>
        <w:t>a</w:t>
      </w:r>
      <w:r w:rsidR="00605620">
        <w:rPr>
          <w:color w:val="000000" w:themeColor="text1"/>
        </w:rPr>
        <w:t>rate</w:t>
      </w:r>
      <w:r w:rsidR="00C56B79">
        <w:rPr>
          <w:color w:val="000000" w:themeColor="text1"/>
        </w:rPr>
        <w:t xml:space="preserve"> </w:t>
      </w:r>
      <w:r>
        <w:rPr>
          <w:color w:val="000000" w:themeColor="text1"/>
        </w:rPr>
        <w:t xml:space="preserve">factors and can be associated with a range of factors. When providing examples of these factors, </w:t>
      </w:r>
      <w:r w:rsidR="00142386">
        <w:rPr>
          <w:color w:val="000000" w:themeColor="text1"/>
        </w:rPr>
        <w:t xml:space="preserve">we probably have to mention </w:t>
      </w:r>
      <w:r>
        <w:rPr>
          <w:color w:val="000000" w:themeColor="text1"/>
        </w:rPr>
        <w:t>age, intelligence, aptitude, motivation</w:t>
      </w:r>
      <w:r w:rsidR="00142386">
        <w:rPr>
          <w:color w:val="000000" w:themeColor="text1"/>
        </w:rPr>
        <w:t xml:space="preserve">, </w:t>
      </w:r>
      <w:r>
        <w:rPr>
          <w:color w:val="000000" w:themeColor="text1"/>
        </w:rPr>
        <w:t>language learning skills and learning strategies should be included</w:t>
      </w:r>
      <w:r w:rsidR="00592A13">
        <w:rPr>
          <w:color w:val="000000" w:themeColor="text1"/>
        </w:rPr>
        <w:t xml:space="preserve"> </w:t>
      </w:r>
      <w:r w:rsidR="00592A13" w:rsidRPr="00CF29A4">
        <w:rPr>
          <w:color w:val="000000" w:themeColor="text1"/>
        </w:rPr>
        <w:t>(Ur, 2012)</w:t>
      </w:r>
      <w:r>
        <w:rPr>
          <w:color w:val="000000" w:themeColor="text1"/>
        </w:rPr>
        <w:t>.</w:t>
      </w:r>
      <w:r w:rsidR="006057B2" w:rsidRPr="00CF29A4">
        <w:rPr>
          <w:color w:val="000000" w:themeColor="text1"/>
        </w:rPr>
        <w:t xml:space="preserve"> Learners vary dramatically in terms of their speed of acquisition and attainments</w:t>
      </w:r>
      <w:r w:rsidR="00142386">
        <w:rPr>
          <w:color w:val="000000" w:themeColor="text1"/>
        </w:rPr>
        <w:t xml:space="preserve">. </w:t>
      </w:r>
      <w:r w:rsidR="006057B2" w:rsidRPr="00CF29A4">
        <w:rPr>
          <w:color w:val="000000" w:themeColor="text1"/>
        </w:rPr>
        <w:t xml:space="preserve">Many people believe that the level that learners achieve is linked to certain innate characteristics that may lead to more successful learning. Various researchers have discussed the effects of a </w:t>
      </w:r>
      <w:r w:rsidR="007643B7">
        <w:rPr>
          <w:color w:val="000000" w:themeColor="text1"/>
        </w:rPr>
        <w:t>range of personal learning characteristic, and other different</w:t>
      </w:r>
      <w:r w:rsidR="006057B2" w:rsidRPr="00CF29A4">
        <w:rPr>
          <w:color w:val="000000" w:themeColor="text1"/>
        </w:rPr>
        <w:t xml:space="preserve"> factors </w:t>
      </w:r>
      <w:r w:rsidR="007643B7">
        <w:rPr>
          <w:color w:val="000000" w:themeColor="text1"/>
        </w:rPr>
        <w:t xml:space="preserve">related to the learners, their teachers, schools, their immediate environment and social context on learning English a foreign language successfully </w:t>
      </w:r>
      <w:r w:rsidR="006057B2" w:rsidRPr="00CF29A4">
        <w:rPr>
          <w:color w:val="000000" w:themeColor="text1"/>
        </w:rPr>
        <w:t>(Othman, 2002). Th</w:t>
      </w:r>
      <w:r w:rsidR="00FA6BD2">
        <w:rPr>
          <w:color w:val="000000" w:themeColor="text1"/>
        </w:rPr>
        <w:t xml:space="preserve">e current research </w:t>
      </w:r>
      <w:r w:rsidR="00D83E9E">
        <w:rPr>
          <w:color w:val="000000" w:themeColor="text1"/>
        </w:rPr>
        <w:t xml:space="preserve">addresses to make inquiries about </w:t>
      </w:r>
      <w:r w:rsidR="006057B2" w:rsidRPr="00CF29A4">
        <w:rPr>
          <w:color w:val="000000" w:themeColor="text1"/>
        </w:rPr>
        <w:t xml:space="preserve">the influences </w:t>
      </w:r>
      <w:r w:rsidR="00FB55F9">
        <w:rPr>
          <w:color w:val="000000" w:themeColor="text1"/>
        </w:rPr>
        <w:t xml:space="preserve">that the abovementioned factor and others might have on the English language learners among Arab high school learners who are learning English </w:t>
      </w:r>
      <w:r w:rsidR="00611E96">
        <w:rPr>
          <w:color w:val="000000" w:themeColor="text1"/>
        </w:rPr>
        <w:t>in a non- native speaking environment.</w:t>
      </w:r>
      <w:r w:rsidR="00B561AE">
        <w:rPr>
          <w:color w:val="000000" w:themeColor="text1"/>
        </w:rPr>
        <w:t xml:space="preserve"> Exploring the</w:t>
      </w:r>
      <w:r w:rsidR="006057B2" w:rsidRPr="00CF29A4">
        <w:rPr>
          <w:color w:val="000000" w:themeColor="text1"/>
        </w:rPr>
        <w:t xml:space="preserve"> different characteristics of personality, learning styles, motivation</w:t>
      </w:r>
      <w:r w:rsidR="007D18AE">
        <w:rPr>
          <w:color w:val="000000" w:themeColor="text1"/>
        </w:rPr>
        <w:t xml:space="preserve">, </w:t>
      </w:r>
      <w:r w:rsidR="006057B2" w:rsidRPr="00CF29A4">
        <w:rPr>
          <w:color w:val="000000" w:themeColor="text1"/>
        </w:rPr>
        <w:t xml:space="preserve">aptitude </w:t>
      </w:r>
      <w:r w:rsidR="00B561AE">
        <w:rPr>
          <w:color w:val="000000" w:themeColor="text1"/>
        </w:rPr>
        <w:t xml:space="preserve">and the learning context will help in </w:t>
      </w:r>
      <w:r w:rsidR="006057B2" w:rsidRPr="00CF29A4">
        <w:rPr>
          <w:color w:val="000000" w:themeColor="text1"/>
        </w:rPr>
        <w:t xml:space="preserve">facilitating </w:t>
      </w:r>
      <w:r w:rsidR="00B561AE">
        <w:rPr>
          <w:color w:val="000000" w:themeColor="text1"/>
        </w:rPr>
        <w:t xml:space="preserve">English as </w:t>
      </w:r>
      <w:r w:rsidR="006057B2" w:rsidRPr="00CF29A4">
        <w:rPr>
          <w:color w:val="000000" w:themeColor="text1"/>
        </w:rPr>
        <w:t xml:space="preserve">foreign language </w:t>
      </w:r>
      <w:r w:rsidR="00B561AE">
        <w:rPr>
          <w:color w:val="000000" w:themeColor="text1"/>
        </w:rPr>
        <w:t>learning (EFL) achievements of the Arab Students in north Israel.</w:t>
      </w:r>
      <w:r w:rsidR="006057B2" w:rsidRPr="00CF29A4">
        <w:rPr>
          <w:color w:val="000000" w:themeColor="text1"/>
        </w:rPr>
        <w:t xml:space="preserve"> </w:t>
      </w:r>
      <w:r w:rsidR="00B561AE">
        <w:rPr>
          <w:color w:val="000000" w:themeColor="text1"/>
        </w:rPr>
        <w:t xml:space="preserve">By reaching this goal, we will be able to </w:t>
      </w:r>
      <w:r w:rsidR="008C0357">
        <w:rPr>
          <w:color w:val="000000" w:themeColor="text1"/>
        </w:rPr>
        <w:t>open the door for other students who intend to lea</w:t>
      </w:r>
      <w:r w:rsidR="007D18AE">
        <w:rPr>
          <w:color w:val="000000" w:themeColor="text1"/>
        </w:rPr>
        <w:t>r</w:t>
      </w:r>
      <w:r w:rsidR="008C0357">
        <w:rPr>
          <w:color w:val="000000" w:themeColor="text1"/>
        </w:rPr>
        <w:t xml:space="preserve">n English but still find it as an impossible mission to overcome. </w:t>
      </w:r>
    </w:p>
    <w:p w:rsidR="00805C4B" w:rsidRDefault="006057B2" w:rsidP="00F82FC7">
      <w:pPr>
        <w:pStyle w:val="RAGIL-TAB"/>
        <w:rPr>
          <w:color w:val="000000" w:themeColor="text1"/>
          <w:lang w:val="en-GB"/>
        </w:rPr>
      </w:pPr>
      <w:r w:rsidRPr="00CF29A4">
        <w:rPr>
          <w:color w:val="000000" w:themeColor="text1"/>
        </w:rPr>
        <w:t>T</w:t>
      </w:r>
      <w:r w:rsidRPr="00CF29A4">
        <w:rPr>
          <w:rStyle w:val="RAGIL0"/>
          <w:color w:val="000000" w:themeColor="text1"/>
        </w:rPr>
        <w:t xml:space="preserve">he schools included in </w:t>
      </w:r>
      <w:r w:rsidR="00D601E5">
        <w:rPr>
          <w:rStyle w:val="RAGIL0"/>
          <w:color w:val="000000" w:themeColor="text1"/>
        </w:rPr>
        <w:t xml:space="preserve">this </w:t>
      </w:r>
      <w:r w:rsidRPr="00CF29A4">
        <w:rPr>
          <w:rStyle w:val="RAGIL0"/>
          <w:color w:val="000000" w:themeColor="text1"/>
        </w:rPr>
        <w:t xml:space="preserve">research cover the seventh to twelfth grades. </w:t>
      </w:r>
      <w:r w:rsidR="00DF5403" w:rsidRPr="00CF29A4">
        <w:rPr>
          <w:color w:val="000000" w:themeColor="text1"/>
          <w:lang w:val="en-GB"/>
        </w:rPr>
        <w:t>However, m</w:t>
      </w:r>
      <w:r w:rsidRPr="00CF29A4">
        <w:rPr>
          <w:color w:val="000000" w:themeColor="text1"/>
          <w:lang w:val="en-GB"/>
        </w:rPr>
        <w:t xml:space="preserve">any students </w:t>
      </w:r>
      <w:r w:rsidR="006314B1" w:rsidRPr="00CF29A4">
        <w:rPr>
          <w:color w:val="000000" w:themeColor="text1"/>
          <w:lang w:val="en-GB"/>
        </w:rPr>
        <w:t xml:space="preserve">confront </w:t>
      </w:r>
      <w:r w:rsidR="00DF5403" w:rsidRPr="00CF29A4">
        <w:rPr>
          <w:color w:val="000000" w:themeColor="text1"/>
          <w:lang w:val="en-GB"/>
        </w:rPr>
        <w:t>a</w:t>
      </w:r>
      <w:r w:rsidR="006314B1" w:rsidRPr="00CF29A4">
        <w:rPr>
          <w:color w:val="000000" w:themeColor="text1"/>
          <w:lang w:val="en-GB"/>
        </w:rPr>
        <w:t xml:space="preserve"> big challenge to make the switch between the two different dialects an</w:t>
      </w:r>
      <w:r w:rsidR="00D7349A" w:rsidRPr="00CF29A4">
        <w:rPr>
          <w:color w:val="000000" w:themeColor="text1"/>
          <w:lang w:val="en-GB"/>
        </w:rPr>
        <w:t xml:space="preserve">d then </w:t>
      </w:r>
      <w:r w:rsidRPr="00CF29A4">
        <w:rPr>
          <w:color w:val="000000" w:themeColor="text1"/>
          <w:lang w:val="en-GB"/>
        </w:rPr>
        <w:t>fail to speak Arabic properly, due to the interference of the Hebrew with spoken Arabic</w:t>
      </w:r>
      <w:r w:rsidR="00D7349A" w:rsidRPr="00CF29A4">
        <w:rPr>
          <w:color w:val="000000" w:themeColor="text1"/>
          <w:lang w:val="en-GB"/>
        </w:rPr>
        <w:t>, the mission becomes more complicated</w:t>
      </w:r>
      <w:r w:rsidR="00E8508D" w:rsidRPr="00CF29A4">
        <w:rPr>
          <w:color w:val="000000" w:themeColor="text1"/>
          <w:lang w:val="en-GB"/>
        </w:rPr>
        <w:t>,</w:t>
      </w:r>
      <w:r w:rsidR="00D7349A" w:rsidRPr="00CF29A4">
        <w:rPr>
          <w:color w:val="000000" w:themeColor="text1"/>
          <w:lang w:val="en-GB"/>
        </w:rPr>
        <w:t xml:space="preserve"> demands a good remedy and special learning and teaching programs</w:t>
      </w:r>
      <w:r w:rsidRPr="00CF29A4">
        <w:rPr>
          <w:color w:val="000000" w:themeColor="text1"/>
          <w:lang w:val="en-GB"/>
        </w:rPr>
        <w:t>. We investigate</w:t>
      </w:r>
      <w:r w:rsidR="00E8508D" w:rsidRPr="00CF29A4">
        <w:rPr>
          <w:color w:val="000000" w:themeColor="text1"/>
          <w:lang w:val="en-GB"/>
        </w:rPr>
        <w:t>d</w:t>
      </w:r>
      <w:r w:rsidRPr="00CF29A4">
        <w:rPr>
          <w:color w:val="000000" w:themeColor="text1"/>
          <w:lang w:val="en-GB"/>
        </w:rPr>
        <w:t xml:space="preserve"> whether </w:t>
      </w:r>
      <w:r w:rsidR="00805C4B">
        <w:rPr>
          <w:color w:val="000000" w:themeColor="text1"/>
          <w:lang w:val="en-GB"/>
        </w:rPr>
        <w:t xml:space="preserve">learning </w:t>
      </w:r>
      <w:r w:rsidRPr="00CF29A4">
        <w:rPr>
          <w:color w:val="000000" w:themeColor="text1"/>
          <w:lang w:val="en-GB"/>
        </w:rPr>
        <w:t xml:space="preserve">English </w:t>
      </w:r>
      <w:r w:rsidR="00805C4B">
        <w:rPr>
          <w:color w:val="000000" w:themeColor="text1"/>
          <w:lang w:val="en-GB"/>
        </w:rPr>
        <w:t xml:space="preserve">as a foreign language </w:t>
      </w:r>
      <w:r w:rsidRPr="00CF29A4">
        <w:rPr>
          <w:color w:val="000000" w:themeColor="text1"/>
          <w:lang w:val="en-GB"/>
        </w:rPr>
        <w:t xml:space="preserve">in such a context renders the success more likely or </w:t>
      </w:r>
      <w:r w:rsidR="00D601E5">
        <w:rPr>
          <w:color w:val="000000" w:themeColor="text1"/>
          <w:lang w:val="en-GB"/>
        </w:rPr>
        <w:t xml:space="preserve">may </w:t>
      </w:r>
      <w:r w:rsidR="00805C4B">
        <w:rPr>
          <w:color w:val="000000" w:themeColor="text1"/>
          <w:lang w:val="en-GB"/>
        </w:rPr>
        <w:t>hinder and obstruct the language learning process.</w:t>
      </w:r>
      <w:bookmarkStart w:id="4" w:name="_Toc469913497"/>
    </w:p>
    <w:p w:rsidR="006057B2" w:rsidRPr="00CF29A4" w:rsidRDefault="006057B2" w:rsidP="0043762F">
      <w:pPr>
        <w:pStyle w:val="2"/>
        <w:rPr>
          <w:color w:val="000000" w:themeColor="text1"/>
        </w:rPr>
      </w:pPr>
      <w:bookmarkStart w:id="5" w:name="_Toc469913498"/>
      <w:bookmarkStart w:id="6" w:name="_Toc474064844"/>
      <w:bookmarkEnd w:id="4"/>
      <w:r w:rsidRPr="00CF29A4">
        <w:rPr>
          <w:color w:val="000000" w:themeColor="text1"/>
        </w:rPr>
        <w:t xml:space="preserve">The </w:t>
      </w:r>
      <w:r w:rsidR="0043762F">
        <w:rPr>
          <w:color w:val="000000" w:themeColor="text1"/>
        </w:rPr>
        <w:t>Research Problem</w:t>
      </w:r>
      <w:bookmarkEnd w:id="5"/>
      <w:bookmarkEnd w:id="6"/>
      <w:r w:rsidRPr="00CF29A4">
        <w:rPr>
          <w:color w:val="000000" w:themeColor="text1"/>
        </w:rPr>
        <w:t xml:space="preserve"> </w:t>
      </w:r>
    </w:p>
    <w:p w:rsidR="00B52A73" w:rsidRDefault="00E60A3F" w:rsidP="001148B1">
      <w:pPr>
        <w:pStyle w:val="RAGIL-TAB"/>
        <w:rPr>
          <w:color w:val="000000" w:themeColor="text1"/>
          <w:lang w:val="en-GB"/>
        </w:rPr>
      </w:pPr>
      <w:r>
        <w:rPr>
          <w:color w:val="000000" w:themeColor="text1"/>
          <w:lang w:val="en-GB"/>
        </w:rPr>
        <w:t xml:space="preserve">The issue </w:t>
      </w:r>
      <w:r w:rsidR="000758B1">
        <w:rPr>
          <w:color w:val="000000" w:themeColor="text1"/>
          <w:lang w:val="en-GB"/>
        </w:rPr>
        <w:t>of this study describes a situation where</w:t>
      </w:r>
      <w:r>
        <w:rPr>
          <w:color w:val="000000" w:themeColor="text1"/>
          <w:lang w:val="en-GB"/>
        </w:rPr>
        <w:t xml:space="preserve"> </w:t>
      </w:r>
      <w:r w:rsidR="00681D7D">
        <w:rPr>
          <w:color w:val="000000" w:themeColor="text1"/>
          <w:lang w:val="en-GB"/>
        </w:rPr>
        <w:t xml:space="preserve">Arab </w:t>
      </w:r>
      <w:r>
        <w:rPr>
          <w:color w:val="000000" w:themeColor="text1"/>
          <w:lang w:val="en-GB"/>
        </w:rPr>
        <w:t>learners of English as a foreign language complain about the very serious challenge they always have to deal with when studying English as a foreign language</w:t>
      </w:r>
      <w:r w:rsidR="006057B2" w:rsidRPr="00CF29A4">
        <w:rPr>
          <w:color w:val="000000" w:themeColor="text1"/>
          <w:lang w:val="en-GB"/>
        </w:rPr>
        <w:t xml:space="preserve">, </w:t>
      </w:r>
      <w:r w:rsidR="00DD2CD9" w:rsidRPr="00CF29A4">
        <w:rPr>
          <w:color w:val="000000" w:themeColor="text1"/>
          <w:lang w:val="en-GB"/>
        </w:rPr>
        <w:t>particularly</w:t>
      </w:r>
      <w:r w:rsidR="001C1B5D">
        <w:rPr>
          <w:color w:val="000000" w:themeColor="text1"/>
          <w:lang w:val="en-GB"/>
        </w:rPr>
        <w:t xml:space="preserve"> when they take aim at </w:t>
      </w:r>
      <w:r w:rsidR="006057B2" w:rsidRPr="00CF29A4">
        <w:rPr>
          <w:rStyle w:val="RAGIL0"/>
          <w:color w:val="000000" w:themeColor="text1"/>
        </w:rPr>
        <w:t>a</w:t>
      </w:r>
      <w:r w:rsidR="006057B2" w:rsidRPr="00CF29A4">
        <w:rPr>
          <w:color w:val="000000" w:themeColor="text1"/>
          <w:lang w:val="en-GB"/>
        </w:rPr>
        <w:t xml:space="preserve">chieving a </w:t>
      </w:r>
      <w:r w:rsidR="00774251">
        <w:rPr>
          <w:color w:val="000000" w:themeColor="text1"/>
          <w:lang w:val="en-GB"/>
        </w:rPr>
        <w:t>considerable level of language skills</w:t>
      </w:r>
      <w:r w:rsidR="006057B2" w:rsidRPr="00CF29A4">
        <w:rPr>
          <w:color w:val="000000" w:themeColor="text1"/>
          <w:lang w:val="en-GB"/>
        </w:rPr>
        <w:t xml:space="preserve"> and </w:t>
      </w:r>
      <w:r w:rsidR="00334F91">
        <w:rPr>
          <w:color w:val="000000" w:themeColor="text1"/>
          <w:lang w:val="en-GB"/>
        </w:rPr>
        <w:t xml:space="preserve">seek for reaching </w:t>
      </w:r>
      <w:r w:rsidR="00CB1419">
        <w:rPr>
          <w:color w:val="000000" w:themeColor="text1"/>
          <w:lang w:val="en-GB"/>
        </w:rPr>
        <w:t xml:space="preserve">an extent </w:t>
      </w:r>
      <w:r w:rsidR="00334F91">
        <w:rPr>
          <w:color w:val="000000" w:themeColor="text1"/>
          <w:lang w:val="en-GB"/>
        </w:rPr>
        <w:t xml:space="preserve">where they speak English accurately as well as </w:t>
      </w:r>
      <w:r w:rsidR="00334F91">
        <w:rPr>
          <w:color w:val="000000" w:themeColor="text1"/>
          <w:lang w:val="en-GB"/>
        </w:rPr>
        <w:lastRenderedPageBreak/>
        <w:t>English native speakers or very similar to such a level.</w:t>
      </w:r>
      <w:r w:rsidR="006057B2" w:rsidRPr="00CF29A4">
        <w:rPr>
          <w:color w:val="000000" w:themeColor="text1"/>
          <w:lang w:val="en-GB"/>
        </w:rPr>
        <w:t xml:space="preserve"> </w:t>
      </w:r>
      <w:r w:rsidR="001C6BD0">
        <w:rPr>
          <w:color w:val="000000" w:themeColor="text1"/>
          <w:lang w:val="en-GB"/>
        </w:rPr>
        <w:t>To reach this goal</w:t>
      </w:r>
      <w:r w:rsidR="005F4373">
        <w:rPr>
          <w:color w:val="000000" w:themeColor="text1"/>
          <w:lang w:val="en-GB"/>
        </w:rPr>
        <w:t>,</w:t>
      </w:r>
      <w:r w:rsidR="001C6BD0">
        <w:rPr>
          <w:color w:val="000000" w:themeColor="text1"/>
          <w:lang w:val="en-GB"/>
        </w:rPr>
        <w:t xml:space="preserve"> </w:t>
      </w:r>
      <w:r w:rsidR="005F4373">
        <w:rPr>
          <w:color w:val="000000" w:themeColor="text1"/>
          <w:lang w:val="en-GB"/>
        </w:rPr>
        <w:t xml:space="preserve">both </w:t>
      </w:r>
      <w:r w:rsidR="001C6BD0">
        <w:rPr>
          <w:color w:val="000000" w:themeColor="text1"/>
          <w:lang w:val="en-GB"/>
        </w:rPr>
        <w:t>learner</w:t>
      </w:r>
      <w:r w:rsidR="005F4373">
        <w:rPr>
          <w:color w:val="000000" w:themeColor="text1"/>
          <w:lang w:val="en-GB"/>
        </w:rPr>
        <w:t>s and teachers are</w:t>
      </w:r>
      <w:r w:rsidR="001C6BD0">
        <w:rPr>
          <w:color w:val="000000" w:themeColor="text1"/>
          <w:lang w:val="en-GB"/>
        </w:rPr>
        <w:t xml:space="preserve"> expected to </w:t>
      </w:r>
      <w:r w:rsidR="005F4373">
        <w:rPr>
          <w:color w:val="000000" w:themeColor="text1"/>
          <w:lang w:val="en-GB"/>
        </w:rPr>
        <w:t>work harder</w:t>
      </w:r>
      <w:r w:rsidR="00CB1419">
        <w:rPr>
          <w:color w:val="000000" w:themeColor="text1"/>
          <w:lang w:val="en-GB"/>
        </w:rPr>
        <w:t xml:space="preserve"> and learn more about the techniques, learning strategies and teaching methods that might support language learning</w:t>
      </w:r>
      <w:r w:rsidR="005F4373">
        <w:rPr>
          <w:color w:val="000000" w:themeColor="text1"/>
          <w:lang w:val="en-GB"/>
        </w:rPr>
        <w:t xml:space="preserve">. </w:t>
      </w:r>
      <w:r w:rsidR="006057B2" w:rsidRPr="00CF29A4">
        <w:rPr>
          <w:color w:val="000000" w:themeColor="text1"/>
          <w:lang w:val="en-GB"/>
        </w:rPr>
        <w:t>Th</w:t>
      </w:r>
      <w:r w:rsidR="005F4373">
        <w:rPr>
          <w:color w:val="000000" w:themeColor="text1"/>
          <w:lang w:val="en-GB"/>
        </w:rPr>
        <w:t xml:space="preserve">e second mentioned, the teachers, are viewed to find out about the </w:t>
      </w:r>
      <w:r w:rsidR="00CA5E35">
        <w:rPr>
          <w:color w:val="000000" w:themeColor="text1"/>
          <w:lang w:val="en-GB"/>
        </w:rPr>
        <w:t>specific</w:t>
      </w:r>
      <w:r w:rsidR="005F4373">
        <w:rPr>
          <w:color w:val="000000" w:themeColor="text1"/>
          <w:lang w:val="en-GB"/>
        </w:rPr>
        <w:t xml:space="preserve"> characteristics that potentially promote better learning. </w:t>
      </w:r>
      <w:r w:rsidR="00CB1419">
        <w:rPr>
          <w:color w:val="000000" w:themeColor="text1"/>
          <w:lang w:val="en-GB"/>
        </w:rPr>
        <w:t xml:space="preserve"> Besides to teaching strategies and methods, th</w:t>
      </w:r>
      <w:r w:rsidR="00980F10">
        <w:rPr>
          <w:color w:val="000000" w:themeColor="text1"/>
          <w:lang w:val="en-GB"/>
        </w:rPr>
        <w:t xml:space="preserve">e teachers </w:t>
      </w:r>
      <w:r w:rsidR="00CB1419">
        <w:rPr>
          <w:color w:val="000000" w:themeColor="text1"/>
          <w:lang w:val="en-GB"/>
        </w:rPr>
        <w:t xml:space="preserve">explore the 'good' learners' characteristics in order to improve other </w:t>
      </w:r>
      <w:r w:rsidR="00A9496B">
        <w:rPr>
          <w:color w:val="000000" w:themeColor="text1"/>
          <w:lang w:val="en-GB"/>
        </w:rPr>
        <w:t xml:space="preserve">English </w:t>
      </w:r>
      <w:r w:rsidR="00E91136">
        <w:rPr>
          <w:color w:val="000000" w:themeColor="text1"/>
          <w:lang w:val="en-GB"/>
        </w:rPr>
        <w:t xml:space="preserve">language </w:t>
      </w:r>
      <w:r w:rsidR="00CB1419">
        <w:rPr>
          <w:color w:val="000000" w:themeColor="text1"/>
          <w:lang w:val="en-GB"/>
        </w:rPr>
        <w:t xml:space="preserve">learners. </w:t>
      </w:r>
      <w:r w:rsidR="00250482" w:rsidRPr="00250482">
        <w:rPr>
          <w:rStyle w:val="RAGIL0"/>
          <w:color w:val="000000" w:themeColor="text1"/>
        </w:rPr>
        <w:t>The EFL teachers</w:t>
      </w:r>
      <w:r w:rsidR="00250482" w:rsidRPr="00681D7D">
        <w:rPr>
          <w:color w:val="000000" w:themeColor="text1"/>
          <w:lang w:val="en-GB"/>
        </w:rPr>
        <w:t xml:space="preserve"> </w:t>
      </w:r>
      <w:r w:rsidR="00681D7D" w:rsidRPr="00681D7D">
        <w:rPr>
          <w:color w:val="000000" w:themeColor="text1"/>
          <w:lang w:val="en-GB"/>
        </w:rPr>
        <w:t xml:space="preserve">are </w:t>
      </w:r>
      <w:r w:rsidR="00250482" w:rsidRPr="00681D7D">
        <w:rPr>
          <w:color w:val="000000" w:themeColor="text1"/>
          <w:lang w:val="en-GB"/>
        </w:rPr>
        <w:t xml:space="preserve">actually </w:t>
      </w:r>
      <w:r w:rsidR="00681D7D" w:rsidRPr="00681D7D">
        <w:rPr>
          <w:color w:val="000000" w:themeColor="text1"/>
          <w:lang w:val="en-GB"/>
        </w:rPr>
        <w:t>required</w:t>
      </w:r>
      <w:r w:rsidR="00250482" w:rsidRPr="00681D7D">
        <w:rPr>
          <w:color w:val="000000" w:themeColor="text1"/>
          <w:lang w:val="en-GB"/>
        </w:rPr>
        <w:t xml:space="preserve"> to cater for Arab learners and provide the most desirable solution for the difficulties the</w:t>
      </w:r>
      <w:r w:rsidR="00681D7D" w:rsidRPr="00681D7D">
        <w:rPr>
          <w:color w:val="000000" w:themeColor="text1"/>
          <w:lang w:val="en-GB"/>
        </w:rPr>
        <w:t>y</w:t>
      </w:r>
      <w:r w:rsidR="00250482" w:rsidRPr="00681D7D">
        <w:rPr>
          <w:color w:val="000000" w:themeColor="text1"/>
          <w:lang w:val="en-GB"/>
        </w:rPr>
        <w:t xml:space="preserve"> face when they learn English as an EFL</w:t>
      </w:r>
      <w:r w:rsidR="00681D7D" w:rsidRPr="00681D7D">
        <w:rPr>
          <w:color w:val="000000" w:themeColor="text1"/>
          <w:lang w:val="en-GB"/>
        </w:rPr>
        <w:t xml:space="preserve">. </w:t>
      </w:r>
    </w:p>
    <w:p w:rsidR="00754FBD" w:rsidRDefault="00754FBD" w:rsidP="00460FCC">
      <w:pPr>
        <w:pStyle w:val="a5"/>
        <w:bidi w:val="0"/>
        <w:spacing w:line="360" w:lineRule="auto"/>
        <w:jc w:val="both"/>
        <w:rPr>
          <w:rFonts w:ascii="Times New Roman" w:eastAsiaTheme="minorHAnsi" w:hAnsi="Times New Roman" w:cs="David"/>
          <w:color w:val="000000" w:themeColor="text1"/>
          <w:sz w:val="23"/>
          <w:szCs w:val="23"/>
          <w:lang w:val="en-GB"/>
        </w:rPr>
      </w:pPr>
    </w:p>
    <w:p w:rsidR="004852FB" w:rsidRPr="00CF29A4" w:rsidRDefault="006057B2" w:rsidP="00C56B79">
      <w:pPr>
        <w:pStyle w:val="1"/>
        <w:rPr>
          <w:color w:val="000000" w:themeColor="text1"/>
        </w:rPr>
      </w:pPr>
      <w:bookmarkStart w:id="7" w:name="_Toc469913503"/>
      <w:bookmarkStart w:id="8" w:name="_Toc474064849"/>
      <w:r w:rsidRPr="00CF29A4">
        <w:rPr>
          <w:color w:val="000000" w:themeColor="text1"/>
        </w:rPr>
        <w:t xml:space="preserve">Chapter </w:t>
      </w:r>
      <w:r w:rsidR="00C56B79">
        <w:rPr>
          <w:color w:val="000000" w:themeColor="text1"/>
        </w:rPr>
        <w:t>I</w:t>
      </w:r>
      <w:r w:rsidRPr="00CF29A4">
        <w:rPr>
          <w:color w:val="000000" w:themeColor="text1"/>
        </w:rPr>
        <w:t xml:space="preserve">: </w:t>
      </w:r>
      <w:bookmarkEnd w:id="7"/>
      <w:r w:rsidR="007117C9" w:rsidRPr="00CF29A4">
        <w:rPr>
          <w:color w:val="000000" w:themeColor="text1"/>
        </w:rPr>
        <w:t xml:space="preserve">Theoretical Fundamental Regarding: </w:t>
      </w:r>
      <w:r w:rsidR="004852FB" w:rsidRPr="00CF29A4">
        <w:rPr>
          <w:color w:val="000000" w:themeColor="text1"/>
        </w:rPr>
        <w:t>Improving English Language Learning through Exploring the Profile of 'Good' English Learners among Secondary-School Arab Students in Northern Israel</w:t>
      </w:r>
      <w:bookmarkEnd w:id="8"/>
    </w:p>
    <w:p w:rsidR="006057B2" w:rsidRPr="00CF29A4" w:rsidRDefault="00C56B79" w:rsidP="00B61BD1">
      <w:pPr>
        <w:pStyle w:val="2"/>
        <w:rPr>
          <w:color w:val="000000" w:themeColor="text1"/>
        </w:rPr>
      </w:pPr>
      <w:bookmarkStart w:id="9" w:name="_Toc469913504"/>
      <w:bookmarkStart w:id="10" w:name="_Toc474064850"/>
      <w:r>
        <w:rPr>
          <w:color w:val="000000" w:themeColor="text1"/>
        </w:rPr>
        <w:t>I</w:t>
      </w:r>
      <w:r w:rsidR="00EE5CD9" w:rsidRPr="00CF29A4">
        <w:rPr>
          <w:color w:val="000000" w:themeColor="text1"/>
        </w:rPr>
        <w:t>.</w:t>
      </w:r>
      <w:r w:rsidR="00100147" w:rsidRPr="00CF29A4">
        <w:rPr>
          <w:color w:val="000000" w:themeColor="text1"/>
        </w:rPr>
        <w:t>1</w:t>
      </w:r>
      <w:r w:rsidR="006057B2" w:rsidRPr="00CF29A4">
        <w:rPr>
          <w:color w:val="000000" w:themeColor="text1"/>
        </w:rPr>
        <w:t xml:space="preserve"> Arabic Language Acquisition Process and Product</w:t>
      </w:r>
      <w:bookmarkEnd w:id="9"/>
      <w:bookmarkEnd w:id="10"/>
    </w:p>
    <w:p w:rsidR="006057B2" w:rsidRPr="00CF29A4" w:rsidRDefault="006057B2" w:rsidP="003772CC">
      <w:pPr>
        <w:pStyle w:val="RAGIL-TAB"/>
        <w:rPr>
          <w:color w:val="000000" w:themeColor="text1"/>
          <w:lang w:val="en-GB"/>
        </w:rPr>
      </w:pPr>
      <w:r w:rsidRPr="00CF29A4">
        <w:rPr>
          <w:color w:val="000000" w:themeColor="text1"/>
          <w:lang w:val="en-GB"/>
        </w:rPr>
        <w:t xml:space="preserve">This chapter </w:t>
      </w:r>
      <w:r w:rsidR="00314DB8">
        <w:rPr>
          <w:color w:val="000000" w:themeColor="text1"/>
          <w:lang w:val="en-GB"/>
        </w:rPr>
        <w:t>surveys</w:t>
      </w:r>
      <w:r w:rsidRPr="00CF29A4">
        <w:rPr>
          <w:color w:val="000000" w:themeColor="text1"/>
          <w:lang w:val="en-GB"/>
        </w:rPr>
        <w:t xml:space="preserve"> the </w:t>
      </w:r>
      <w:r w:rsidR="00314DB8">
        <w:rPr>
          <w:color w:val="000000" w:themeColor="text1"/>
          <w:lang w:val="en-GB"/>
        </w:rPr>
        <w:t xml:space="preserve">most recent </w:t>
      </w:r>
      <w:r w:rsidRPr="00CF29A4">
        <w:rPr>
          <w:color w:val="000000" w:themeColor="text1"/>
          <w:lang w:val="en-GB"/>
        </w:rPr>
        <w:t xml:space="preserve">studies </w:t>
      </w:r>
      <w:r w:rsidR="00001E92">
        <w:rPr>
          <w:color w:val="000000" w:themeColor="text1"/>
          <w:lang w:val="en-GB"/>
        </w:rPr>
        <w:t>of first language teaching and learning</w:t>
      </w:r>
      <w:r w:rsidRPr="00CF29A4">
        <w:rPr>
          <w:color w:val="000000" w:themeColor="text1"/>
          <w:lang w:val="en-GB"/>
        </w:rPr>
        <w:t xml:space="preserve"> and </w:t>
      </w:r>
      <w:r w:rsidR="00081CF3">
        <w:rPr>
          <w:color w:val="000000" w:themeColor="text1"/>
          <w:lang w:val="en-GB"/>
        </w:rPr>
        <w:t xml:space="preserve">all </w:t>
      </w:r>
      <w:r w:rsidRPr="00CF29A4">
        <w:rPr>
          <w:color w:val="000000" w:themeColor="text1"/>
          <w:lang w:val="en-GB"/>
        </w:rPr>
        <w:t xml:space="preserve">the </w:t>
      </w:r>
      <w:r w:rsidR="00001E92">
        <w:rPr>
          <w:color w:val="000000" w:themeColor="text1"/>
          <w:lang w:val="en-GB"/>
        </w:rPr>
        <w:t>ideas</w:t>
      </w:r>
      <w:r w:rsidR="00081CF3">
        <w:rPr>
          <w:color w:val="000000" w:themeColor="text1"/>
          <w:lang w:val="en-GB"/>
        </w:rPr>
        <w:t xml:space="preserve"> and concepts </w:t>
      </w:r>
      <w:r w:rsidR="00001E92">
        <w:rPr>
          <w:color w:val="000000" w:themeColor="text1"/>
          <w:lang w:val="en-GB"/>
        </w:rPr>
        <w:t xml:space="preserve">of </w:t>
      </w:r>
      <w:r w:rsidR="00081CF3">
        <w:rPr>
          <w:color w:val="000000" w:themeColor="text1"/>
          <w:lang w:val="en-GB"/>
        </w:rPr>
        <w:t xml:space="preserve">the </w:t>
      </w:r>
      <w:r w:rsidR="00001E92">
        <w:rPr>
          <w:color w:val="000000" w:themeColor="text1"/>
          <w:lang w:val="en-GB"/>
        </w:rPr>
        <w:t>learners' preference</w:t>
      </w:r>
      <w:r w:rsidR="00081CF3">
        <w:rPr>
          <w:color w:val="000000" w:themeColor="text1"/>
          <w:lang w:val="en-GB"/>
        </w:rPr>
        <w:t>s</w:t>
      </w:r>
      <w:r w:rsidR="00001E92">
        <w:rPr>
          <w:color w:val="000000" w:themeColor="text1"/>
          <w:lang w:val="en-GB"/>
        </w:rPr>
        <w:t xml:space="preserve">. It also </w:t>
      </w:r>
      <w:r w:rsidRPr="00CF29A4">
        <w:rPr>
          <w:color w:val="000000" w:themeColor="text1"/>
          <w:lang w:val="en-GB"/>
        </w:rPr>
        <w:t>present</w:t>
      </w:r>
      <w:r w:rsidR="00001E92">
        <w:rPr>
          <w:color w:val="000000" w:themeColor="text1"/>
          <w:lang w:val="en-GB"/>
        </w:rPr>
        <w:t>s</w:t>
      </w:r>
      <w:r w:rsidRPr="00CF29A4">
        <w:rPr>
          <w:color w:val="000000" w:themeColor="text1"/>
          <w:lang w:val="en-GB"/>
        </w:rPr>
        <w:t xml:space="preserve"> </w:t>
      </w:r>
      <w:r w:rsidR="00001E92">
        <w:rPr>
          <w:color w:val="000000" w:themeColor="text1"/>
          <w:lang w:val="en-GB"/>
        </w:rPr>
        <w:t>some teaching techniques and styles</w:t>
      </w:r>
      <w:r w:rsidRPr="00CF29A4">
        <w:rPr>
          <w:color w:val="000000" w:themeColor="text1"/>
          <w:lang w:val="en-GB"/>
        </w:rPr>
        <w:t xml:space="preserve"> </w:t>
      </w:r>
      <w:r w:rsidR="00081CF3">
        <w:rPr>
          <w:color w:val="000000" w:themeColor="text1"/>
          <w:lang w:val="en-GB"/>
        </w:rPr>
        <w:t xml:space="preserve">that language learners are facing. </w:t>
      </w:r>
    </w:p>
    <w:p w:rsidR="00000B92" w:rsidRPr="00CF29A4" w:rsidRDefault="006057B2" w:rsidP="00A00814">
      <w:pPr>
        <w:pStyle w:val="RAGIL-TAB"/>
        <w:rPr>
          <w:color w:val="000000" w:themeColor="text1"/>
          <w:lang w:val="en-GB"/>
        </w:rPr>
      </w:pPr>
      <w:r w:rsidRPr="00CF29A4">
        <w:rPr>
          <w:color w:val="000000" w:themeColor="text1"/>
          <w:lang w:val="en-GB"/>
        </w:rPr>
        <w:t xml:space="preserve">This chapter will also </w:t>
      </w:r>
      <w:r w:rsidR="00081CF3">
        <w:rPr>
          <w:color w:val="000000" w:themeColor="text1"/>
          <w:lang w:val="en-GB"/>
        </w:rPr>
        <w:t>deal with the realm of language acquisition concerning the influence of the</w:t>
      </w:r>
      <w:r w:rsidRPr="00CF29A4">
        <w:rPr>
          <w:color w:val="000000" w:themeColor="text1"/>
          <w:lang w:val="en-GB"/>
        </w:rPr>
        <w:t xml:space="preserve"> three major theories, namely </w:t>
      </w:r>
      <w:r w:rsidR="00367848" w:rsidRPr="00CF29A4">
        <w:rPr>
          <w:color w:val="000000" w:themeColor="text1"/>
          <w:lang w:val="en-GB"/>
        </w:rPr>
        <w:t>Behaviour</w:t>
      </w:r>
      <w:r w:rsidRPr="00CF29A4">
        <w:rPr>
          <w:color w:val="000000" w:themeColor="text1"/>
          <w:lang w:val="en-GB"/>
        </w:rPr>
        <w:t>ism, Innativis</w:t>
      </w:r>
      <w:r w:rsidR="00A00814">
        <w:rPr>
          <w:color w:val="000000" w:themeColor="text1"/>
          <w:lang w:val="en-GB"/>
        </w:rPr>
        <w:t>m</w:t>
      </w:r>
      <w:r w:rsidRPr="00CF29A4">
        <w:rPr>
          <w:color w:val="000000" w:themeColor="text1"/>
          <w:lang w:val="en-GB"/>
        </w:rPr>
        <w:t xml:space="preserve">, and Interactionism. </w:t>
      </w:r>
      <w:r w:rsidR="00C248BE" w:rsidRPr="00CF29A4">
        <w:rPr>
          <w:color w:val="000000" w:themeColor="text1"/>
          <w:lang w:val="en-GB"/>
        </w:rPr>
        <w:t xml:space="preserve">These </w:t>
      </w:r>
      <w:r w:rsidR="00A00814">
        <w:rPr>
          <w:color w:val="000000" w:themeColor="text1"/>
          <w:lang w:val="en-GB"/>
        </w:rPr>
        <w:t xml:space="preserve">hypotheses have arisen attempting to perceive the process of second language acquisition (SLA) </w:t>
      </w:r>
      <w:r w:rsidR="00462B9D" w:rsidRPr="00CF29A4">
        <w:rPr>
          <w:rFonts w:asciiTheme="majorBidi" w:eastAsia="Calibri" w:hAnsiTheme="majorBidi" w:cstheme="majorBidi"/>
          <w:color w:val="000000" w:themeColor="text1"/>
        </w:rPr>
        <w:t>(Chomsky, 1966)</w:t>
      </w:r>
      <w:r w:rsidR="00C248BE" w:rsidRPr="00CF29A4">
        <w:rPr>
          <w:color w:val="000000" w:themeColor="text1"/>
          <w:lang w:val="en-GB"/>
        </w:rPr>
        <w:t>.</w:t>
      </w:r>
    </w:p>
    <w:p w:rsidR="006057B2" w:rsidRPr="00CF29A4" w:rsidRDefault="00C56B79" w:rsidP="007C68AE">
      <w:pPr>
        <w:pStyle w:val="4"/>
        <w:rPr>
          <w:i w:val="0"/>
          <w:iCs w:val="0"/>
          <w:color w:val="000000" w:themeColor="text1"/>
          <w:rtl/>
        </w:rPr>
      </w:pPr>
      <w:bookmarkStart w:id="11" w:name="_Toc469913506"/>
      <w:r>
        <w:rPr>
          <w:i w:val="0"/>
          <w:iCs w:val="0"/>
          <w:color w:val="000000" w:themeColor="text1"/>
        </w:rPr>
        <w:t>I</w:t>
      </w:r>
      <w:r w:rsidR="006057B2" w:rsidRPr="00CF29A4">
        <w:rPr>
          <w:i w:val="0"/>
          <w:iCs w:val="0"/>
          <w:color w:val="000000" w:themeColor="text1"/>
        </w:rPr>
        <w:t>.1</w:t>
      </w:r>
      <w:r w:rsidR="00CD507D" w:rsidRPr="00CF29A4">
        <w:rPr>
          <w:i w:val="0"/>
          <w:iCs w:val="0"/>
          <w:color w:val="000000" w:themeColor="text1"/>
        </w:rPr>
        <w:t>.1.</w:t>
      </w:r>
      <w:r w:rsidR="006057B2" w:rsidRPr="00CF29A4">
        <w:rPr>
          <w:i w:val="0"/>
          <w:iCs w:val="0"/>
          <w:color w:val="000000" w:themeColor="text1"/>
        </w:rPr>
        <w:t xml:space="preserve">1 </w:t>
      </w:r>
      <w:r w:rsidR="00100147" w:rsidRPr="00CF29A4">
        <w:rPr>
          <w:i w:val="0"/>
          <w:iCs w:val="0"/>
          <w:color w:val="000000" w:themeColor="text1"/>
        </w:rPr>
        <w:t>Behavio</w:t>
      </w:r>
      <w:r w:rsidR="00797D8A">
        <w:rPr>
          <w:i w:val="0"/>
          <w:iCs w:val="0"/>
          <w:color w:val="000000" w:themeColor="text1"/>
        </w:rPr>
        <w:t>u</w:t>
      </w:r>
      <w:r w:rsidR="00100147" w:rsidRPr="00CF29A4">
        <w:rPr>
          <w:i w:val="0"/>
          <w:iCs w:val="0"/>
          <w:color w:val="000000" w:themeColor="text1"/>
        </w:rPr>
        <w:t>rist</w:t>
      </w:r>
      <w:r w:rsidR="006057B2" w:rsidRPr="00CF29A4">
        <w:rPr>
          <w:i w:val="0"/>
          <w:iCs w:val="0"/>
          <w:color w:val="000000" w:themeColor="text1"/>
        </w:rPr>
        <w:t xml:space="preserve"> Theory</w:t>
      </w:r>
      <w:bookmarkEnd w:id="11"/>
      <w:r w:rsidR="006057B2" w:rsidRPr="00CF29A4">
        <w:rPr>
          <w:i w:val="0"/>
          <w:iCs w:val="0"/>
          <w:color w:val="000000" w:themeColor="text1"/>
          <w:rtl/>
        </w:rPr>
        <w:t xml:space="preserve"> </w:t>
      </w:r>
    </w:p>
    <w:p w:rsidR="006057B2" w:rsidRPr="00CF29A4" w:rsidRDefault="006057B2" w:rsidP="0045726C">
      <w:pPr>
        <w:pStyle w:val="RAGIL-TAB"/>
        <w:rPr>
          <w:color w:val="000000" w:themeColor="text1"/>
        </w:rPr>
      </w:pPr>
      <w:r w:rsidRPr="00CF29A4">
        <w:rPr>
          <w:color w:val="000000" w:themeColor="text1"/>
        </w:rPr>
        <w:t xml:space="preserve"> </w:t>
      </w:r>
      <w:r w:rsidR="0016453A">
        <w:rPr>
          <w:color w:val="000000" w:themeColor="text1"/>
        </w:rPr>
        <w:t>Behaviorism is the theory that relates language learning to a habit formation. It is traced to J.</w:t>
      </w:r>
      <w:r w:rsidR="0045726C" w:rsidRPr="0045726C">
        <w:rPr>
          <w:color w:val="000000" w:themeColor="text1"/>
        </w:rPr>
        <w:t>B</w:t>
      </w:r>
      <w:r w:rsidR="0016453A">
        <w:rPr>
          <w:color w:val="000000" w:themeColor="text1"/>
        </w:rPr>
        <w:t>. Watson</w:t>
      </w:r>
      <w:r w:rsidR="00DA40AD">
        <w:rPr>
          <w:color w:val="000000" w:themeColor="text1"/>
        </w:rPr>
        <w:t xml:space="preserve"> (1924)</w:t>
      </w:r>
      <w:r w:rsidR="0016453A">
        <w:rPr>
          <w:color w:val="000000" w:themeColor="text1"/>
        </w:rPr>
        <w:t xml:space="preserve"> who believed that learners learn language through </w:t>
      </w:r>
      <w:r w:rsidR="00DA40AD">
        <w:rPr>
          <w:color w:val="000000" w:themeColor="text1"/>
        </w:rPr>
        <w:t xml:space="preserve">experiences that he comes through. The experiences are the stimuli and the response they get from the surrounding environment will reinforce the action and turns </w:t>
      </w:r>
      <w:r w:rsidR="00641B84">
        <w:rPr>
          <w:color w:val="000000" w:themeColor="text1"/>
        </w:rPr>
        <w:t xml:space="preserve">it </w:t>
      </w:r>
      <w:r w:rsidR="00DA40AD">
        <w:rPr>
          <w:color w:val="000000" w:themeColor="text1"/>
        </w:rPr>
        <w:t xml:space="preserve">into a habit. </w:t>
      </w:r>
      <w:r w:rsidR="00641B84">
        <w:rPr>
          <w:color w:val="000000" w:themeColor="text1"/>
        </w:rPr>
        <w:t>So, a habit is found when the same particular response regularly comes after a certain stimulus.</w:t>
      </w:r>
      <w:r w:rsidR="00010375" w:rsidRPr="00CF29A4">
        <w:rPr>
          <w:color w:val="000000" w:themeColor="text1"/>
        </w:rPr>
        <w:t xml:space="preserve"> </w:t>
      </w:r>
      <w:r w:rsidR="00641B84">
        <w:rPr>
          <w:color w:val="000000" w:themeColor="text1"/>
        </w:rPr>
        <w:t>The theory of behaviorism took a very dominant role in the development of first language acquisition</w:t>
      </w:r>
      <w:r w:rsidR="001C13B7">
        <w:rPr>
          <w:color w:val="000000" w:themeColor="text1"/>
        </w:rPr>
        <w:t xml:space="preserve"> </w:t>
      </w:r>
      <w:r w:rsidR="00641B84">
        <w:rPr>
          <w:color w:val="000000" w:themeColor="text1"/>
        </w:rPr>
        <w:t>(FLA) for decades. It has become the language hypothesis from 1920s till the 1960s.</w:t>
      </w:r>
    </w:p>
    <w:p w:rsidR="001D5954" w:rsidRDefault="00367848" w:rsidP="003E113B">
      <w:pPr>
        <w:pStyle w:val="RAGIL-TAB"/>
        <w:rPr>
          <w:color w:val="000000" w:themeColor="text1"/>
        </w:rPr>
      </w:pPr>
      <w:r w:rsidRPr="00CF29A4">
        <w:rPr>
          <w:color w:val="000000" w:themeColor="text1"/>
          <w:lang w:val="en-GB"/>
        </w:rPr>
        <w:lastRenderedPageBreak/>
        <w:t>Behavio</w:t>
      </w:r>
      <w:r w:rsidR="00106325">
        <w:rPr>
          <w:color w:val="000000" w:themeColor="text1"/>
          <w:lang w:val="en-GB"/>
        </w:rPr>
        <w:t>u</w:t>
      </w:r>
      <w:r w:rsidRPr="00CF29A4">
        <w:rPr>
          <w:color w:val="000000" w:themeColor="text1"/>
          <w:lang w:val="en-GB"/>
        </w:rPr>
        <w:t>r</w:t>
      </w:r>
      <w:r w:rsidR="006057B2" w:rsidRPr="00CF29A4">
        <w:rPr>
          <w:color w:val="000000" w:themeColor="text1"/>
          <w:lang w:val="en-GB"/>
        </w:rPr>
        <w:t>ist</w:t>
      </w:r>
      <w:r w:rsidR="006057B2" w:rsidRPr="00CF29A4">
        <w:rPr>
          <w:color w:val="000000" w:themeColor="text1"/>
        </w:rPr>
        <w:t xml:space="preserve"> </w:t>
      </w:r>
      <w:r w:rsidR="00334E1A" w:rsidRPr="00CF29A4">
        <w:rPr>
          <w:color w:val="000000" w:themeColor="text1"/>
        </w:rPr>
        <w:t>t</w:t>
      </w:r>
      <w:r w:rsidR="006057B2" w:rsidRPr="00CF29A4">
        <w:rPr>
          <w:color w:val="000000" w:themeColor="text1"/>
        </w:rPr>
        <w:t xml:space="preserve">heory can be </w:t>
      </w:r>
      <w:r w:rsidR="00334E1A" w:rsidRPr="00CF29A4">
        <w:rPr>
          <w:color w:val="000000" w:themeColor="text1"/>
        </w:rPr>
        <w:t xml:space="preserve">viewed as a </w:t>
      </w:r>
      <w:r w:rsidR="006057B2" w:rsidRPr="00CF29A4">
        <w:rPr>
          <w:color w:val="000000" w:themeColor="text1"/>
        </w:rPr>
        <w:t>habit formation hypothesis</w:t>
      </w:r>
      <w:r w:rsidR="00334E1A" w:rsidRPr="00CF29A4">
        <w:rPr>
          <w:color w:val="000000" w:themeColor="text1"/>
        </w:rPr>
        <w:t xml:space="preserve"> since it</w:t>
      </w:r>
      <w:r w:rsidR="006057B2" w:rsidRPr="00CF29A4">
        <w:rPr>
          <w:color w:val="000000" w:themeColor="text1"/>
        </w:rPr>
        <w:t xml:space="preserve"> is</w:t>
      </w:r>
      <w:r w:rsidR="00D17D08">
        <w:rPr>
          <w:color w:val="000000" w:themeColor="text1"/>
        </w:rPr>
        <w:t xml:space="preserve"> mainly </w:t>
      </w:r>
      <w:r w:rsidR="006057B2" w:rsidRPr="00CF29A4">
        <w:rPr>
          <w:color w:val="000000" w:themeColor="text1"/>
        </w:rPr>
        <w:t xml:space="preserve">based on the </w:t>
      </w:r>
      <w:r w:rsidR="00D17D08">
        <w:rPr>
          <w:color w:val="000000" w:themeColor="text1"/>
        </w:rPr>
        <w:t>connection between specific response</w:t>
      </w:r>
      <w:r w:rsidR="001D5954">
        <w:rPr>
          <w:color w:val="000000" w:themeColor="text1"/>
        </w:rPr>
        <w:t>s</w:t>
      </w:r>
      <w:r w:rsidR="00D17D08">
        <w:rPr>
          <w:color w:val="000000" w:themeColor="text1"/>
        </w:rPr>
        <w:t xml:space="preserve"> to </w:t>
      </w:r>
      <w:r w:rsidR="006E1192">
        <w:rPr>
          <w:color w:val="000000" w:themeColor="text1"/>
        </w:rPr>
        <w:t>stimul</w:t>
      </w:r>
      <w:r w:rsidR="001D5954">
        <w:rPr>
          <w:color w:val="000000" w:themeColor="text1"/>
        </w:rPr>
        <w:t>i</w:t>
      </w:r>
      <w:r w:rsidR="006E1192">
        <w:rPr>
          <w:color w:val="000000" w:themeColor="text1"/>
        </w:rPr>
        <w:t xml:space="preserve"> where both of them constitute a habit</w:t>
      </w:r>
      <w:r w:rsidR="006057B2" w:rsidRPr="00CF29A4">
        <w:rPr>
          <w:color w:val="000000" w:themeColor="text1"/>
        </w:rPr>
        <w:t xml:space="preserve"> </w:t>
      </w:r>
      <w:r w:rsidR="006E1192">
        <w:rPr>
          <w:color w:val="000000" w:themeColor="text1"/>
        </w:rPr>
        <w:t>(Watson</w:t>
      </w:r>
      <w:r w:rsidR="001F7717">
        <w:rPr>
          <w:color w:val="000000" w:themeColor="text1"/>
        </w:rPr>
        <w:t xml:space="preserve">, </w:t>
      </w:r>
      <w:r w:rsidR="006E1192">
        <w:rPr>
          <w:color w:val="000000" w:themeColor="text1"/>
        </w:rPr>
        <w:t>1924)</w:t>
      </w:r>
      <w:r w:rsidR="006057B2" w:rsidRPr="00CF29A4">
        <w:rPr>
          <w:color w:val="000000" w:themeColor="text1"/>
        </w:rPr>
        <w:t xml:space="preserve">. </w:t>
      </w:r>
      <w:r w:rsidR="001F7717">
        <w:rPr>
          <w:color w:val="000000" w:themeColor="text1"/>
        </w:rPr>
        <w:t>Most significantly, the habit is actually formed when the language learner g</w:t>
      </w:r>
      <w:r w:rsidR="003E113B">
        <w:rPr>
          <w:color w:val="000000" w:themeColor="text1"/>
        </w:rPr>
        <w:t>e</w:t>
      </w:r>
      <w:r w:rsidR="001F7717">
        <w:rPr>
          <w:color w:val="000000" w:themeColor="text1"/>
        </w:rPr>
        <w:t xml:space="preserve">ts used to a </w:t>
      </w:r>
      <w:r w:rsidR="00423E0A">
        <w:rPr>
          <w:color w:val="000000" w:themeColor="text1"/>
        </w:rPr>
        <w:t>certain</w:t>
      </w:r>
      <w:r w:rsidR="001F7717">
        <w:rPr>
          <w:color w:val="000000" w:themeColor="text1"/>
        </w:rPr>
        <w:t xml:space="preserve"> response to </w:t>
      </w:r>
      <w:r w:rsidR="00423E0A">
        <w:rPr>
          <w:color w:val="000000" w:themeColor="text1"/>
        </w:rPr>
        <w:t xml:space="preserve">the very specific stimulus. The relationship between the two things affects </w:t>
      </w:r>
      <w:r w:rsidR="001D5954">
        <w:rPr>
          <w:color w:val="000000" w:themeColor="text1"/>
        </w:rPr>
        <w:t>especially because one thing affects the other supports the habit formation.</w:t>
      </w:r>
      <w:r w:rsidR="006057B2" w:rsidRPr="00CF29A4">
        <w:rPr>
          <w:color w:val="000000" w:themeColor="text1"/>
        </w:rPr>
        <w:t xml:space="preserve"> </w:t>
      </w:r>
    </w:p>
    <w:p w:rsidR="005A724B" w:rsidRPr="00CF29A4" w:rsidRDefault="000F590C" w:rsidP="00AF5D7B">
      <w:pPr>
        <w:pStyle w:val="RAGIL"/>
        <w:spacing w:after="0"/>
        <w:ind w:firstLine="284"/>
        <w:rPr>
          <w:color w:val="000000" w:themeColor="text1"/>
        </w:rPr>
      </w:pPr>
      <w:r>
        <w:rPr>
          <w:color w:val="000000" w:themeColor="text1"/>
          <w:lang w:val="en-US"/>
        </w:rPr>
        <w:t>Skinner has also attempted to apply the typical characteristics of behaviorism to education. T</w:t>
      </w:r>
      <w:r w:rsidR="00655A23">
        <w:rPr>
          <w:color w:val="000000" w:themeColor="text1"/>
          <w:lang w:val="en-US"/>
        </w:rPr>
        <w:t xml:space="preserve">o do so, </w:t>
      </w:r>
      <w:r>
        <w:rPr>
          <w:color w:val="000000" w:themeColor="text1"/>
          <w:lang w:val="en-US"/>
        </w:rPr>
        <w:t xml:space="preserve">he has </w:t>
      </w:r>
      <w:r>
        <w:rPr>
          <w:color w:val="000000" w:themeColor="text1"/>
        </w:rPr>
        <w:t xml:space="preserve">pointed that language teaching is </w:t>
      </w:r>
      <w:r w:rsidR="00655A23">
        <w:rPr>
          <w:color w:val="000000" w:themeColor="text1"/>
        </w:rPr>
        <w:t xml:space="preserve">devised </w:t>
      </w:r>
      <w:r>
        <w:rPr>
          <w:color w:val="000000" w:themeColor="text1"/>
        </w:rPr>
        <w:t xml:space="preserve">by providing all possible contingencies of reinforcement </w:t>
      </w:r>
      <w:r w:rsidR="00655A23">
        <w:rPr>
          <w:color w:val="000000" w:themeColor="text1"/>
        </w:rPr>
        <w:t>which grant language learning.</w:t>
      </w:r>
      <w:r>
        <w:rPr>
          <w:color w:val="000000" w:themeColor="text1"/>
        </w:rPr>
        <w:t xml:space="preserve"> </w:t>
      </w:r>
      <w:r w:rsidR="00113DDB" w:rsidRPr="00CF29A4">
        <w:rPr>
          <w:color w:val="000000" w:themeColor="text1"/>
        </w:rPr>
        <w:t xml:space="preserve">Based on the behaviourist theory, </w:t>
      </w:r>
      <w:r w:rsidR="004D616C">
        <w:rPr>
          <w:color w:val="000000" w:themeColor="text1"/>
        </w:rPr>
        <w:t xml:space="preserve">learning can   probably learn even without setting up any teaching situation or context in their natural environment, but when teachers create typical learning events or circumstances, learning will remarkably be accelerated and advanced. </w:t>
      </w:r>
      <w:r w:rsidR="0013574F">
        <w:rPr>
          <w:color w:val="000000" w:themeColor="text1"/>
        </w:rPr>
        <w:t>With this in min</w:t>
      </w:r>
      <w:r w:rsidR="00D06263">
        <w:rPr>
          <w:color w:val="000000" w:themeColor="text1"/>
        </w:rPr>
        <w:t xml:space="preserve">d, these </w:t>
      </w:r>
      <w:r w:rsidR="00D06263" w:rsidRPr="00D06263">
        <w:rPr>
          <w:color w:val="000000" w:themeColor="text1"/>
        </w:rPr>
        <w:t>circumstances or contingencies cause or make the emergence behaviour to gradually become a desired and acquired</w:t>
      </w:r>
      <w:r w:rsidR="0013574F" w:rsidRPr="00D06263">
        <w:rPr>
          <w:color w:val="000000" w:themeColor="text1"/>
        </w:rPr>
        <w:t xml:space="preserve"> </w:t>
      </w:r>
      <w:r w:rsidR="006057B2" w:rsidRPr="00D06263">
        <w:rPr>
          <w:color w:val="000000" w:themeColor="text1"/>
        </w:rPr>
        <w:t>(Skinner</w:t>
      </w:r>
      <w:r w:rsidR="006057B2" w:rsidRPr="00CF29A4">
        <w:rPr>
          <w:color w:val="000000" w:themeColor="text1"/>
        </w:rPr>
        <w:t xml:space="preserve">, </w:t>
      </w:r>
      <w:r w:rsidR="006057B2" w:rsidRPr="00D06263">
        <w:rPr>
          <w:color w:val="000000" w:themeColor="text1"/>
        </w:rPr>
        <w:t>1968).</w:t>
      </w:r>
    </w:p>
    <w:p w:rsidR="00011A9F" w:rsidRPr="00CF29A4" w:rsidRDefault="006057B2" w:rsidP="00FA65BE">
      <w:pPr>
        <w:pStyle w:val="RAGIL"/>
        <w:spacing w:after="0"/>
        <w:ind w:firstLine="284"/>
        <w:rPr>
          <w:color w:val="000000" w:themeColor="text1"/>
        </w:rPr>
      </w:pPr>
      <w:r w:rsidRPr="00CF29A4">
        <w:rPr>
          <w:color w:val="000000" w:themeColor="text1"/>
        </w:rPr>
        <w:t xml:space="preserve">As shown above, </w:t>
      </w:r>
      <w:r w:rsidR="00BF0255" w:rsidRPr="00CF29A4">
        <w:rPr>
          <w:color w:val="000000" w:themeColor="text1"/>
        </w:rPr>
        <w:t xml:space="preserve">the </w:t>
      </w:r>
      <w:r w:rsidR="005E50F8">
        <w:rPr>
          <w:color w:val="000000" w:themeColor="text1"/>
        </w:rPr>
        <w:t xml:space="preserve">mediating </w:t>
      </w:r>
      <w:r w:rsidRPr="00CF29A4">
        <w:rPr>
          <w:color w:val="000000" w:themeColor="text1"/>
        </w:rPr>
        <w:t xml:space="preserve">environment </w:t>
      </w:r>
      <w:r w:rsidR="005E50F8">
        <w:rPr>
          <w:color w:val="000000" w:themeColor="text1"/>
        </w:rPr>
        <w:t xml:space="preserve">which </w:t>
      </w:r>
      <w:r w:rsidR="00BF0255" w:rsidRPr="00CF29A4">
        <w:rPr>
          <w:color w:val="000000" w:themeColor="text1"/>
        </w:rPr>
        <w:t xml:space="preserve">is </w:t>
      </w:r>
      <w:r w:rsidRPr="00CF29A4">
        <w:rPr>
          <w:color w:val="000000" w:themeColor="text1"/>
        </w:rPr>
        <w:t xml:space="preserve">represented by human being </w:t>
      </w:r>
      <w:r w:rsidR="005E50F8">
        <w:rPr>
          <w:color w:val="000000" w:themeColor="text1"/>
        </w:rPr>
        <w:t xml:space="preserve">has a </w:t>
      </w:r>
      <w:r w:rsidR="00214143">
        <w:rPr>
          <w:color w:val="000000" w:themeColor="text1"/>
        </w:rPr>
        <w:t>vital</w:t>
      </w:r>
      <w:r w:rsidR="005E50F8">
        <w:rPr>
          <w:color w:val="000000" w:themeColor="text1"/>
        </w:rPr>
        <w:t xml:space="preserve"> part in </w:t>
      </w:r>
      <w:r w:rsidR="006375E4">
        <w:rPr>
          <w:color w:val="000000" w:themeColor="text1"/>
        </w:rPr>
        <w:t>the form and amount exposure and in providing the feedback and reinforcement.</w:t>
      </w:r>
      <w:r w:rsidRPr="00CF29A4">
        <w:rPr>
          <w:color w:val="000000" w:themeColor="text1"/>
        </w:rPr>
        <w:t xml:space="preserve"> </w:t>
      </w:r>
      <w:r w:rsidR="00BF0255" w:rsidRPr="00CF29A4">
        <w:rPr>
          <w:color w:val="000000" w:themeColor="text1"/>
        </w:rPr>
        <w:t>L</w:t>
      </w:r>
      <w:r w:rsidRPr="00CF29A4">
        <w:rPr>
          <w:color w:val="000000" w:themeColor="text1"/>
        </w:rPr>
        <w:t xml:space="preserve">earning </w:t>
      </w:r>
      <w:r w:rsidR="00BF0255" w:rsidRPr="00CF29A4">
        <w:rPr>
          <w:color w:val="000000" w:themeColor="text1"/>
        </w:rPr>
        <w:t xml:space="preserve">a language or </w:t>
      </w:r>
      <w:r w:rsidR="0072760C" w:rsidRPr="00CF29A4">
        <w:rPr>
          <w:color w:val="000000" w:themeColor="text1"/>
        </w:rPr>
        <w:t>any</w:t>
      </w:r>
      <w:r w:rsidR="00BF0255" w:rsidRPr="00CF29A4">
        <w:rPr>
          <w:color w:val="000000" w:themeColor="text1"/>
        </w:rPr>
        <w:t xml:space="preserve"> other habit </w:t>
      </w:r>
      <w:r w:rsidRPr="00CF29A4">
        <w:rPr>
          <w:color w:val="000000" w:themeColor="text1"/>
        </w:rPr>
        <w:t>take</w:t>
      </w:r>
      <w:r w:rsidR="007F5A4C">
        <w:rPr>
          <w:color w:val="000000" w:themeColor="text1"/>
        </w:rPr>
        <w:t>s</w:t>
      </w:r>
      <w:r w:rsidRPr="00CF29A4">
        <w:rPr>
          <w:color w:val="000000" w:themeColor="text1"/>
        </w:rPr>
        <w:t xml:space="preserve"> place when </w:t>
      </w:r>
      <w:r w:rsidR="00BF0255" w:rsidRPr="00CF29A4">
        <w:rPr>
          <w:color w:val="000000" w:themeColor="text1"/>
        </w:rPr>
        <w:t xml:space="preserve">the </w:t>
      </w:r>
      <w:r w:rsidRPr="00CF29A4">
        <w:rPr>
          <w:color w:val="000000" w:themeColor="text1"/>
        </w:rPr>
        <w:t>learn</w:t>
      </w:r>
      <w:r w:rsidR="00BF0255" w:rsidRPr="00CF29A4">
        <w:rPr>
          <w:color w:val="000000" w:themeColor="text1"/>
        </w:rPr>
        <w:t xml:space="preserve">ing </w:t>
      </w:r>
      <w:r w:rsidRPr="00CF29A4">
        <w:rPr>
          <w:color w:val="000000" w:themeColor="text1"/>
        </w:rPr>
        <w:t>opportunit</w:t>
      </w:r>
      <w:r w:rsidR="00BF0255" w:rsidRPr="00CF29A4">
        <w:rPr>
          <w:color w:val="000000" w:themeColor="text1"/>
        </w:rPr>
        <w:t xml:space="preserve">ies are yielded </w:t>
      </w:r>
      <w:r w:rsidRPr="00CF29A4">
        <w:rPr>
          <w:color w:val="000000" w:themeColor="text1"/>
        </w:rPr>
        <w:t xml:space="preserve">to present </w:t>
      </w:r>
      <w:r w:rsidR="00B712A9">
        <w:rPr>
          <w:color w:val="000000" w:themeColor="text1"/>
        </w:rPr>
        <w:t xml:space="preserve">an adequate </w:t>
      </w:r>
      <w:r w:rsidRPr="00CF29A4">
        <w:rPr>
          <w:color w:val="000000" w:themeColor="text1"/>
        </w:rPr>
        <w:t>response to a given</w:t>
      </w:r>
      <w:r w:rsidR="00B712A9">
        <w:rPr>
          <w:color w:val="000000" w:themeColor="text1"/>
        </w:rPr>
        <w:t xml:space="preserve"> or a conscious</w:t>
      </w:r>
      <w:r w:rsidRPr="00CF29A4">
        <w:rPr>
          <w:color w:val="000000" w:themeColor="text1"/>
        </w:rPr>
        <w:t xml:space="preserve"> stimulus. </w:t>
      </w:r>
      <w:r w:rsidR="00B712A9">
        <w:rPr>
          <w:color w:val="000000" w:themeColor="text1"/>
        </w:rPr>
        <w:t xml:space="preserve">Despite the fact that the hypothesis </w:t>
      </w:r>
      <w:r w:rsidRPr="00CF29A4">
        <w:rPr>
          <w:color w:val="000000" w:themeColor="text1"/>
        </w:rPr>
        <w:t xml:space="preserve">does not obviously </w:t>
      </w:r>
      <w:r w:rsidR="00011A9F" w:rsidRPr="00CF29A4">
        <w:rPr>
          <w:color w:val="000000" w:themeColor="text1"/>
        </w:rPr>
        <w:t>describe</w:t>
      </w:r>
      <w:r w:rsidRPr="00CF29A4">
        <w:rPr>
          <w:color w:val="000000" w:themeColor="text1"/>
        </w:rPr>
        <w:t xml:space="preserve"> </w:t>
      </w:r>
      <w:r w:rsidR="00B712A9">
        <w:rPr>
          <w:color w:val="000000" w:themeColor="text1"/>
        </w:rPr>
        <w:t xml:space="preserve">the entire process of language production, it assists </w:t>
      </w:r>
      <w:r w:rsidR="005D2D8A">
        <w:rPr>
          <w:color w:val="000000" w:themeColor="text1"/>
        </w:rPr>
        <w:t>perceiving the different aspects of language production by recognizing the whole process of stimulus- response- reinforcement</w:t>
      </w:r>
      <w:r w:rsidR="00C64EBD">
        <w:rPr>
          <w:color w:val="000000" w:themeColor="text1"/>
        </w:rPr>
        <w:t xml:space="preserve"> which in turn helps in learners in perceiving grammatical and phonological patterns.</w:t>
      </w:r>
      <w:r w:rsidRPr="00CF29A4">
        <w:rPr>
          <w:color w:val="000000" w:themeColor="text1"/>
        </w:rPr>
        <w:t xml:space="preserve"> </w:t>
      </w:r>
    </w:p>
    <w:p w:rsidR="006057B2" w:rsidRPr="00CF29A4" w:rsidRDefault="00467457" w:rsidP="003772CC">
      <w:pPr>
        <w:pStyle w:val="RAGIL-TAB"/>
        <w:rPr>
          <w:color w:val="000000" w:themeColor="text1"/>
        </w:rPr>
      </w:pPr>
      <w:r w:rsidRPr="00CF29A4">
        <w:rPr>
          <w:color w:val="000000" w:themeColor="text1"/>
        </w:rPr>
        <w:t>In sum</w:t>
      </w:r>
      <w:r w:rsidR="006057B2" w:rsidRPr="00CF29A4">
        <w:rPr>
          <w:color w:val="000000" w:themeColor="text1"/>
        </w:rPr>
        <w:t xml:space="preserve">, </w:t>
      </w:r>
      <w:r w:rsidR="00C0526B" w:rsidRPr="00CF29A4">
        <w:rPr>
          <w:color w:val="000000" w:themeColor="text1"/>
        </w:rPr>
        <w:t>b</w:t>
      </w:r>
      <w:r w:rsidR="00367848" w:rsidRPr="00CF29A4">
        <w:rPr>
          <w:color w:val="000000" w:themeColor="text1"/>
        </w:rPr>
        <w:t>ehavior</w:t>
      </w:r>
      <w:r w:rsidR="006057B2" w:rsidRPr="00CF29A4">
        <w:rPr>
          <w:color w:val="000000" w:themeColor="text1"/>
        </w:rPr>
        <w:t xml:space="preserve">ism, the psychological theory </w:t>
      </w:r>
      <w:r w:rsidR="00393728">
        <w:rPr>
          <w:color w:val="000000" w:themeColor="text1"/>
        </w:rPr>
        <w:t xml:space="preserve">which was employed for language learning has evolved </w:t>
      </w:r>
      <w:r w:rsidR="00C0526B" w:rsidRPr="00CF29A4">
        <w:rPr>
          <w:color w:val="000000" w:themeColor="text1"/>
        </w:rPr>
        <w:t xml:space="preserve">from </w:t>
      </w:r>
      <w:r w:rsidR="00393728">
        <w:rPr>
          <w:color w:val="000000" w:themeColor="text1"/>
        </w:rPr>
        <w:t xml:space="preserve">the experiments on animals, and viewed that animals succeeded to perform many tasks by stimulating them </w:t>
      </w:r>
      <w:r w:rsidR="00514865">
        <w:rPr>
          <w:color w:val="000000" w:themeColor="text1"/>
        </w:rPr>
        <w:t xml:space="preserve">and encouraging them to </w:t>
      </w:r>
      <w:r w:rsidR="00393728">
        <w:rPr>
          <w:color w:val="000000" w:themeColor="text1"/>
        </w:rPr>
        <w:t xml:space="preserve">reach to </w:t>
      </w:r>
      <w:r w:rsidR="006057B2" w:rsidRPr="00CF29A4">
        <w:rPr>
          <w:color w:val="000000" w:themeColor="text1"/>
        </w:rPr>
        <w:t>habit formation</w:t>
      </w:r>
      <w:r w:rsidR="00514865">
        <w:rPr>
          <w:color w:val="000000" w:themeColor="text1"/>
        </w:rPr>
        <w:t xml:space="preserve">. Then, same things have been copied to the experiments with humans and showed successful performances. </w:t>
      </w:r>
      <w:r w:rsidR="006057B2" w:rsidRPr="00CF29A4">
        <w:rPr>
          <w:color w:val="000000" w:themeColor="text1"/>
        </w:rPr>
        <w:t xml:space="preserve"> Learners</w:t>
      </w:r>
      <w:r w:rsidR="0099015B" w:rsidRPr="00CF29A4">
        <w:rPr>
          <w:color w:val="000000" w:themeColor="text1"/>
        </w:rPr>
        <w:t xml:space="preserve"> </w:t>
      </w:r>
      <w:r w:rsidR="006865E6">
        <w:rPr>
          <w:color w:val="000000" w:themeColor="text1"/>
        </w:rPr>
        <w:t>were able to learn how to respond appropriately to certain stimuli</w:t>
      </w:r>
      <w:r w:rsidR="006057B2" w:rsidRPr="00CF29A4">
        <w:rPr>
          <w:color w:val="000000" w:themeColor="text1"/>
        </w:rPr>
        <w:t xml:space="preserve"> (Taxler, 2012). </w:t>
      </w:r>
    </w:p>
    <w:p w:rsidR="006057B2" w:rsidRPr="00CF29A4" w:rsidRDefault="00C56B79" w:rsidP="00B61BD1">
      <w:pPr>
        <w:pStyle w:val="4"/>
        <w:rPr>
          <w:i w:val="0"/>
          <w:iCs w:val="0"/>
          <w:color w:val="000000" w:themeColor="text1"/>
        </w:rPr>
      </w:pPr>
      <w:bookmarkStart w:id="12" w:name="_Toc469913507"/>
      <w:r>
        <w:rPr>
          <w:i w:val="0"/>
          <w:iCs w:val="0"/>
          <w:color w:val="000000" w:themeColor="text1"/>
        </w:rPr>
        <w:t>I</w:t>
      </w:r>
      <w:r w:rsidR="006057B2" w:rsidRPr="00CF29A4">
        <w:rPr>
          <w:i w:val="0"/>
          <w:iCs w:val="0"/>
          <w:color w:val="000000" w:themeColor="text1"/>
        </w:rPr>
        <w:t>.1.</w:t>
      </w:r>
      <w:r w:rsidR="00EE5CD9" w:rsidRPr="00CF29A4">
        <w:rPr>
          <w:i w:val="0"/>
          <w:iCs w:val="0"/>
          <w:color w:val="000000" w:themeColor="text1"/>
        </w:rPr>
        <w:t>1.</w:t>
      </w:r>
      <w:r w:rsidR="006057B2" w:rsidRPr="00CF29A4">
        <w:rPr>
          <w:i w:val="0"/>
          <w:iCs w:val="0"/>
          <w:color w:val="000000" w:themeColor="text1"/>
        </w:rPr>
        <w:t>2 Innat</w:t>
      </w:r>
      <w:r w:rsidR="00D53542" w:rsidRPr="00CF29A4">
        <w:rPr>
          <w:i w:val="0"/>
          <w:iCs w:val="0"/>
          <w:color w:val="000000" w:themeColor="text1"/>
        </w:rPr>
        <w:t>ist</w:t>
      </w:r>
      <w:r w:rsidR="006057B2" w:rsidRPr="00CF29A4">
        <w:rPr>
          <w:i w:val="0"/>
          <w:iCs w:val="0"/>
          <w:color w:val="000000" w:themeColor="text1"/>
        </w:rPr>
        <w:t xml:space="preserve"> theory</w:t>
      </w:r>
      <w:bookmarkEnd w:id="12"/>
    </w:p>
    <w:p w:rsidR="00686CB5" w:rsidRPr="00CF29A4" w:rsidRDefault="009C778D" w:rsidP="000843A1">
      <w:pPr>
        <w:pStyle w:val="RAGIL-TAB"/>
        <w:rPr>
          <w:rFonts w:asciiTheme="majorBidi" w:eastAsia="Calibri" w:hAnsiTheme="majorBidi" w:cstheme="majorBidi"/>
          <w:color w:val="000000" w:themeColor="text1"/>
        </w:rPr>
      </w:pPr>
      <w:r>
        <w:rPr>
          <w:color w:val="000000" w:themeColor="text1"/>
        </w:rPr>
        <w:t>The theory that is well known as the innate theory, the nativist, the rationalist and the mentalist theory</w:t>
      </w:r>
      <w:r w:rsidR="006057B2" w:rsidRPr="00CF29A4">
        <w:rPr>
          <w:color w:val="000000" w:themeColor="text1"/>
        </w:rPr>
        <w:t xml:space="preserve"> of language acquisition </w:t>
      </w:r>
      <w:r w:rsidR="00242302" w:rsidRPr="00242302">
        <w:rPr>
          <w:color w:val="000000" w:themeColor="text1"/>
        </w:rPr>
        <w:t xml:space="preserve">was initiated </w:t>
      </w:r>
      <w:r w:rsidR="00242302" w:rsidRPr="000D79CC">
        <w:rPr>
          <w:color w:val="000000" w:themeColor="text1"/>
        </w:rPr>
        <w:t xml:space="preserve">in the beginning </w:t>
      </w:r>
      <w:r w:rsidR="000D79CC" w:rsidRPr="000D79CC">
        <w:rPr>
          <w:color w:val="000000" w:themeColor="text1"/>
        </w:rPr>
        <w:t>of the 20</w:t>
      </w:r>
      <w:r w:rsidR="000D79CC" w:rsidRPr="000D79CC">
        <w:rPr>
          <w:color w:val="000000" w:themeColor="text1"/>
          <w:vertAlign w:val="superscript"/>
        </w:rPr>
        <w:t>th</w:t>
      </w:r>
      <w:r w:rsidR="000D79CC" w:rsidRPr="000D79CC">
        <w:rPr>
          <w:color w:val="000000" w:themeColor="text1"/>
        </w:rPr>
        <w:t xml:space="preserve"> century</w:t>
      </w:r>
      <w:r w:rsidR="001A3A8D">
        <w:rPr>
          <w:color w:val="000000" w:themeColor="text1"/>
        </w:rPr>
        <w:t xml:space="preserve"> by the famous American linguist Chomsky</w:t>
      </w:r>
      <w:r w:rsidR="000D79CC">
        <w:rPr>
          <w:color w:val="000000" w:themeColor="text1"/>
        </w:rPr>
        <w:t xml:space="preserve"> </w:t>
      </w:r>
      <w:r w:rsidR="00AF5D7B">
        <w:rPr>
          <w:color w:val="000000" w:themeColor="text1"/>
        </w:rPr>
        <w:t>(1966</w:t>
      </w:r>
      <w:r w:rsidR="006057B2" w:rsidRPr="00CF29A4">
        <w:rPr>
          <w:color w:val="000000" w:themeColor="text1"/>
        </w:rPr>
        <w:t>)</w:t>
      </w:r>
      <w:r w:rsidR="001A3A8D">
        <w:rPr>
          <w:color w:val="000000" w:themeColor="text1"/>
        </w:rPr>
        <w:t>.</w:t>
      </w:r>
      <w:r w:rsidR="006511CB">
        <w:rPr>
          <w:color w:val="000000" w:themeColor="text1"/>
        </w:rPr>
        <w:t xml:space="preserve"> The </w:t>
      </w:r>
      <w:r w:rsidR="002111EF">
        <w:rPr>
          <w:color w:val="000000" w:themeColor="text1"/>
        </w:rPr>
        <w:t>i</w:t>
      </w:r>
      <w:r w:rsidR="006511CB">
        <w:rPr>
          <w:color w:val="000000" w:themeColor="text1"/>
        </w:rPr>
        <w:t>nnatis</w:t>
      </w:r>
      <w:r w:rsidR="000A2409">
        <w:rPr>
          <w:color w:val="000000" w:themeColor="text1"/>
        </w:rPr>
        <w:t xml:space="preserve">t theory </w:t>
      </w:r>
      <w:r w:rsidR="006511CB">
        <w:rPr>
          <w:color w:val="000000" w:themeColor="text1"/>
        </w:rPr>
        <w:t xml:space="preserve">is mainly concerned </w:t>
      </w:r>
      <w:r w:rsidR="00E32773">
        <w:rPr>
          <w:color w:val="000000" w:themeColor="text1"/>
        </w:rPr>
        <w:t xml:space="preserve">about </w:t>
      </w:r>
      <w:r w:rsidR="00AF7B43">
        <w:rPr>
          <w:color w:val="000000" w:themeColor="text1"/>
        </w:rPr>
        <w:t xml:space="preserve">first language acquisition and </w:t>
      </w:r>
      <w:r w:rsidR="006057B2" w:rsidRPr="00CF29A4">
        <w:rPr>
          <w:color w:val="000000" w:themeColor="text1"/>
        </w:rPr>
        <w:t>propounds that human</w:t>
      </w:r>
      <w:r w:rsidR="00CB4D18" w:rsidRPr="00CF29A4">
        <w:rPr>
          <w:color w:val="000000" w:themeColor="text1"/>
        </w:rPr>
        <w:t>s</w:t>
      </w:r>
      <w:r w:rsidR="006057B2" w:rsidRPr="00CF29A4">
        <w:rPr>
          <w:color w:val="000000" w:themeColor="text1"/>
        </w:rPr>
        <w:t xml:space="preserve"> have access to the knowledge that is processed innately. Chomsky’s</w:t>
      </w:r>
      <w:r w:rsidR="00CB4D18" w:rsidRPr="00CF29A4">
        <w:rPr>
          <w:color w:val="000000" w:themeColor="text1"/>
        </w:rPr>
        <w:t xml:space="preserve"> </w:t>
      </w:r>
      <w:r w:rsidR="006057B2" w:rsidRPr="00CF29A4">
        <w:rPr>
          <w:color w:val="000000" w:themeColor="text1"/>
        </w:rPr>
        <w:t>theory came shortly after Skinner's theory of </w:t>
      </w:r>
      <w:r w:rsidR="00367848" w:rsidRPr="00CF29A4">
        <w:rPr>
          <w:color w:val="000000" w:themeColor="text1"/>
        </w:rPr>
        <w:t>Behavior</w:t>
      </w:r>
      <w:r w:rsidR="006057B2" w:rsidRPr="00CF29A4">
        <w:rPr>
          <w:color w:val="000000" w:themeColor="text1"/>
        </w:rPr>
        <w:t xml:space="preserve">ism. He hypothesizes </w:t>
      </w:r>
      <w:r w:rsidR="006057B2" w:rsidRPr="00CF29A4">
        <w:rPr>
          <w:color w:val="000000" w:themeColor="text1"/>
        </w:rPr>
        <w:lastRenderedPageBreak/>
        <w:t xml:space="preserve">children have the natural, genetically endowed abilities to acquire language. This ability became known as Language Acquisition Device (LAD). This biological ability contains the main rules for all possible languages </w:t>
      </w:r>
      <w:r w:rsidR="00DC1271">
        <w:rPr>
          <w:color w:val="000000" w:themeColor="text1"/>
        </w:rPr>
        <w:t xml:space="preserve">that a learner can learn </w:t>
      </w:r>
      <w:r w:rsidR="006057B2" w:rsidRPr="00CF29A4">
        <w:rPr>
          <w:color w:val="000000" w:themeColor="text1"/>
        </w:rPr>
        <w:t xml:space="preserve">and </w:t>
      </w:r>
      <w:r w:rsidR="00DC1271">
        <w:rPr>
          <w:color w:val="000000" w:themeColor="text1"/>
        </w:rPr>
        <w:t>has a system that is based on this innate competence which facilitates language</w:t>
      </w:r>
      <w:r w:rsidR="00875BA9">
        <w:rPr>
          <w:color w:val="000000" w:themeColor="text1"/>
        </w:rPr>
        <w:t xml:space="preserve"> learning.</w:t>
      </w:r>
      <w:r w:rsidR="006057B2" w:rsidRPr="00CF29A4">
        <w:rPr>
          <w:color w:val="000000" w:themeColor="text1"/>
        </w:rPr>
        <w:t xml:space="preserve"> </w:t>
      </w:r>
      <w:r w:rsidR="00686CB5" w:rsidRPr="00CF29A4">
        <w:rPr>
          <w:rFonts w:asciiTheme="majorBidi" w:eastAsia="Calibri" w:hAnsiTheme="majorBidi" w:cstheme="majorBidi"/>
          <w:color w:val="000000" w:themeColor="text1"/>
        </w:rPr>
        <w:t xml:space="preserve">When children have this </w:t>
      </w:r>
      <w:r w:rsidR="000136B1" w:rsidRPr="00CF29A4">
        <w:rPr>
          <w:rFonts w:asciiTheme="majorBidi" w:eastAsia="Calibri" w:hAnsiTheme="majorBidi" w:cstheme="majorBidi"/>
          <w:color w:val="000000" w:themeColor="text1"/>
        </w:rPr>
        <w:t xml:space="preserve">specific </w:t>
      </w:r>
      <w:r w:rsidR="00686CB5" w:rsidRPr="00CF29A4">
        <w:rPr>
          <w:rFonts w:asciiTheme="majorBidi" w:eastAsia="Calibri" w:hAnsiTheme="majorBidi" w:cstheme="majorBidi"/>
          <w:color w:val="000000" w:themeColor="text1"/>
        </w:rPr>
        <w:t>device with the innate system that includes the main rules for all possible human languages used in acquiring knowledge of a language, a significant part of the language learning process is almost done</w:t>
      </w:r>
      <w:r w:rsidR="005300BE" w:rsidRPr="00CF29A4">
        <w:rPr>
          <w:rFonts w:asciiTheme="majorBidi" w:eastAsia="Calibri" w:hAnsiTheme="majorBidi" w:cstheme="majorBidi"/>
          <w:color w:val="000000" w:themeColor="text1"/>
        </w:rPr>
        <w:t xml:space="preserve"> (Chomsky,</w:t>
      </w:r>
      <w:r w:rsidR="000136B1" w:rsidRPr="00CF29A4">
        <w:rPr>
          <w:rFonts w:asciiTheme="majorBidi" w:eastAsia="Calibri" w:hAnsiTheme="majorBidi" w:cstheme="majorBidi"/>
          <w:color w:val="000000" w:themeColor="text1"/>
        </w:rPr>
        <w:t xml:space="preserve"> </w:t>
      </w:r>
      <w:r w:rsidR="005300BE" w:rsidRPr="00CF29A4">
        <w:rPr>
          <w:rFonts w:asciiTheme="majorBidi" w:eastAsia="Calibri" w:hAnsiTheme="majorBidi" w:cstheme="majorBidi"/>
          <w:color w:val="000000" w:themeColor="text1"/>
        </w:rPr>
        <w:t>19</w:t>
      </w:r>
      <w:r w:rsidR="00462B9D" w:rsidRPr="00CF29A4">
        <w:rPr>
          <w:rFonts w:asciiTheme="majorBidi" w:eastAsia="Calibri" w:hAnsiTheme="majorBidi" w:cstheme="majorBidi"/>
          <w:color w:val="000000" w:themeColor="text1"/>
        </w:rPr>
        <w:t>66</w:t>
      </w:r>
      <w:r w:rsidR="005300BE" w:rsidRPr="00CF29A4">
        <w:rPr>
          <w:rFonts w:asciiTheme="majorBidi" w:eastAsia="Calibri" w:hAnsiTheme="majorBidi" w:cstheme="majorBidi"/>
          <w:color w:val="000000" w:themeColor="text1"/>
        </w:rPr>
        <w:t>)</w:t>
      </w:r>
      <w:r w:rsidR="00686CB5" w:rsidRPr="00CF29A4">
        <w:rPr>
          <w:rFonts w:asciiTheme="majorBidi" w:eastAsia="Calibri" w:hAnsiTheme="majorBidi" w:cstheme="majorBidi"/>
          <w:color w:val="000000" w:themeColor="text1"/>
        </w:rPr>
        <w:t>.</w:t>
      </w:r>
    </w:p>
    <w:p w:rsidR="006057B2" w:rsidRPr="00CF29A4" w:rsidRDefault="006057B2" w:rsidP="00964D90">
      <w:pPr>
        <w:pStyle w:val="RAGIL-TAB"/>
        <w:rPr>
          <w:color w:val="000000" w:themeColor="text1"/>
        </w:rPr>
      </w:pPr>
      <w:r w:rsidRPr="00CF29A4">
        <w:rPr>
          <w:color w:val="000000" w:themeColor="text1"/>
        </w:rPr>
        <w:t xml:space="preserve">The nativist theory </w:t>
      </w:r>
      <w:r w:rsidR="00FE4344">
        <w:rPr>
          <w:color w:val="000000" w:themeColor="text1"/>
        </w:rPr>
        <w:t>advocates that learning languages is one of the complicated things that a child would learn and despite of this complexity you can notice that young learners have the ability to acquire a language</w:t>
      </w:r>
      <w:r w:rsidR="00D77A10">
        <w:rPr>
          <w:color w:val="000000" w:themeColor="text1"/>
        </w:rPr>
        <w:t xml:space="preserve"> </w:t>
      </w:r>
      <w:r w:rsidR="00FE4344">
        <w:rPr>
          <w:color w:val="000000" w:themeColor="text1"/>
        </w:rPr>
        <w:t>within a very short period of time.</w:t>
      </w:r>
      <w:r w:rsidRPr="00CF29A4">
        <w:rPr>
          <w:color w:val="000000" w:themeColor="text1"/>
        </w:rPr>
        <w:t xml:space="preserve"> </w:t>
      </w:r>
      <w:r w:rsidR="00DC3C70">
        <w:rPr>
          <w:rFonts w:cs="Times New Roman"/>
          <w:color w:val="000000" w:themeColor="text1"/>
          <w:lang w:bidi="ar-SA"/>
        </w:rPr>
        <w:t xml:space="preserve">It seems that the </w:t>
      </w:r>
      <w:r w:rsidR="00142685">
        <w:rPr>
          <w:rFonts w:cs="Times New Roman"/>
          <w:color w:val="000000" w:themeColor="text1"/>
          <w:lang w:bidi="ar-SA"/>
        </w:rPr>
        <w:t>innate</w:t>
      </w:r>
      <w:r w:rsidR="00DC3C70">
        <w:rPr>
          <w:rFonts w:cs="Times New Roman"/>
          <w:color w:val="000000" w:themeColor="text1"/>
          <w:lang w:bidi="ar-SA"/>
        </w:rPr>
        <w:t xml:space="preserve"> theory brings into focus the cognitive abilities, grammar and syntax</w:t>
      </w:r>
      <w:r w:rsidR="00DC3C70">
        <w:rPr>
          <w:color w:val="000000" w:themeColor="text1"/>
        </w:rPr>
        <w:t>, but ignores other aspects of language acquisition and precisely the major role that the environment has on the language learning.</w:t>
      </w:r>
      <w:r w:rsidR="00DC3C70" w:rsidRPr="00CF29A4">
        <w:rPr>
          <w:color w:val="000000" w:themeColor="text1"/>
        </w:rPr>
        <w:t xml:space="preserve"> </w:t>
      </w:r>
      <w:r w:rsidR="00DC3C70">
        <w:rPr>
          <w:color w:val="000000" w:themeColor="text1"/>
        </w:rPr>
        <w:t xml:space="preserve">For no doubt, this makes the theory weaker and limited </w:t>
      </w:r>
      <w:r w:rsidRPr="00CF29A4">
        <w:rPr>
          <w:color w:val="000000" w:themeColor="text1"/>
        </w:rPr>
        <w:t>(Radford, 2010).</w:t>
      </w:r>
    </w:p>
    <w:p w:rsidR="006057B2" w:rsidRPr="00CF29A4" w:rsidRDefault="00C56B79" w:rsidP="003552AA">
      <w:pPr>
        <w:pStyle w:val="4"/>
        <w:rPr>
          <w:i w:val="0"/>
          <w:iCs w:val="0"/>
          <w:color w:val="000000" w:themeColor="text1"/>
          <w:rtl/>
        </w:rPr>
      </w:pPr>
      <w:bookmarkStart w:id="13" w:name="_Toc469913508"/>
      <w:r>
        <w:rPr>
          <w:i w:val="0"/>
          <w:iCs w:val="0"/>
          <w:color w:val="000000" w:themeColor="text1"/>
        </w:rPr>
        <w:t>I</w:t>
      </w:r>
      <w:r w:rsidR="006057B2" w:rsidRPr="00CF29A4">
        <w:rPr>
          <w:i w:val="0"/>
          <w:iCs w:val="0"/>
          <w:color w:val="000000" w:themeColor="text1"/>
        </w:rPr>
        <w:t>.1.</w:t>
      </w:r>
      <w:r w:rsidR="00EE5CD9" w:rsidRPr="00CF29A4">
        <w:rPr>
          <w:i w:val="0"/>
          <w:iCs w:val="0"/>
          <w:color w:val="000000" w:themeColor="text1"/>
        </w:rPr>
        <w:t>1.</w:t>
      </w:r>
      <w:r w:rsidR="006057B2" w:rsidRPr="00CF29A4">
        <w:rPr>
          <w:i w:val="0"/>
          <w:iCs w:val="0"/>
          <w:color w:val="000000" w:themeColor="text1"/>
        </w:rPr>
        <w:t xml:space="preserve">3 Interactionist </w:t>
      </w:r>
      <w:r w:rsidR="003552AA">
        <w:rPr>
          <w:i w:val="0"/>
          <w:iCs w:val="0"/>
          <w:color w:val="000000" w:themeColor="text1"/>
        </w:rPr>
        <w:t>T</w:t>
      </w:r>
      <w:r w:rsidR="006057B2" w:rsidRPr="00CF29A4">
        <w:rPr>
          <w:i w:val="0"/>
          <w:iCs w:val="0"/>
          <w:color w:val="000000" w:themeColor="text1"/>
        </w:rPr>
        <w:t>heory</w:t>
      </w:r>
      <w:r w:rsidR="00100147" w:rsidRPr="00CF29A4">
        <w:rPr>
          <w:i w:val="0"/>
          <w:iCs w:val="0"/>
          <w:color w:val="000000" w:themeColor="text1"/>
        </w:rPr>
        <w:t xml:space="preserve"> </w:t>
      </w:r>
      <w:r w:rsidR="006057B2" w:rsidRPr="00CF29A4">
        <w:rPr>
          <w:i w:val="0"/>
          <w:iCs w:val="0"/>
          <w:color w:val="000000" w:themeColor="text1"/>
        </w:rPr>
        <w:t xml:space="preserve">/ </w:t>
      </w:r>
      <w:r w:rsidR="003552AA">
        <w:rPr>
          <w:i w:val="0"/>
          <w:iCs w:val="0"/>
          <w:color w:val="000000" w:themeColor="text1"/>
        </w:rPr>
        <w:t>D</w:t>
      </w:r>
      <w:r w:rsidR="006057B2" w:rsidRPr="00CF29A4">
        <w:rPr>
          <w:i w:val="0"/>
          <w:iCs w:val="0"/>
          <w:color w:val="000000" w:themeColor="text1"/>
        </w:rPr>
        <w:t xml:space="preserve">evelopmental </w:t>
      </w:r>
      <w:r w:rsidR="003552AA">
        <w:rPr>
          <w:i w:val="0"/>
          <w:iCs w:val="0"/>
          <w:color w:val="000000" w:themeColor="text1"/>
        </w:rPr>
        <w:t>P</w:t>
      </w:r>
      <w:r w:rsidR="006057B2" w:rsidRPr="00CF29A4">
        <w:rPr>
          <w:i w:val="0"/>
          <w:iCs w:val="0"/>
          <w:color w:val="000000" w:themeColor="text1"/>
        </w:rPr>
        <w:t>erspective</w:t>
      </w:r>
      <w:bookmarkEnd w:id="13"/>
    </w:p>
    <w:p w:rsidR="00CA1F3C" w:rsidRDefault="00C64EA2" w:rsidP="00AF5D7B">
      <w:pPr>
        <w:pStyle w:val="RAGIL-TAB"/>
        <w:rPr>
          <w:color w:val="000000" w:themeColor="text1"/>
        </w:rPr>
      </w:pPr>
      <w:r>
        <w:rPr>
          <w:color w:val="000000" w:themeColor="text1"/>
        </w:rPr>
        <w:t xml:space="preserve">The theory </w:t>
      </w:r>
      <w:r w:rsidR="00176AF4">
        <w:rPr>
          <w:color w:val="000000" w:themeColor="text1"/>
        </w:rPr>
        <w:t>has its origin in the social theory of the early twentieth century</w:t>
      </w:r>
      <w:r w:rsidR="00534905">
        <w:rPr>
          <w:color w:val="000000" w:themeColor="text1"/>
        </w:rPr>
        <w:t xml:space="preserve"> by </w:t>
      </w:r>
      <w:r w:rsidR="00534905" w:rsidRPr="00A66B26">
        <w:rPr>
          <w:color w:val="000000" w:themeColor="text1"/>
        </w:rPr>
        <w:t>Herbert Blumer (1969)</w:t>
      </w:r>
      <w:r w:rsidR="00176AF4" w:rsidRPr="00A66B26">
        <w:rPr>
          <w:color w:val="000000" w:themeColor="text1"/>
        </w:rPr>
        <w:t xml:space="preserve"> and </w:t>
      </w:r>
      <w:r w:rsidRPr="00A66B26">
        <w:rPr>
          <w:color w:val="000000" w:themeColor="text1"/>
        </w:rPr>
        <w:t>is based on the social constructivist and the interactionist hypothesis of langu</w:t>
      </w:r>
      <w:r w:rsidR="00B47FE0" w:rsidRPr="00A66B26">
        <w:rPr>
          <w:color w:val="000000" w:themeColor="text1"/>
        </w:rPr>
        <w:t>a</w:t>
      </w:r>
      <w:r w:rsidRPr="00A66B26">
        <w:rPr>
          <w:color w:val="000000" w:themeColor="text1"/>
        </w:rPr>
        <w:t>ge acquisition</w:t>
      </w:r>
      <w:r w:rsidR="00B47FE0" w:rsidRPr="00A66B26">
        <w:rPr>
          <w:color w:val="000000" w:themeColor="text1"/>
        </w:rPr>
        <w:t xml:space="preserve">. </w:t>
      </w:r>
      <w:r w:rsidR="00770BDC" w:rsidRPr="00A66B26">
        <w:rPr>
          <w:color w:val="000000" w:themeColor="text1"/>
        </w:rPr>
        <w:t>As well, i</w:t>
      </w:r>
      <w:r w:rsidR="00176AF4" w:rsidRPr="00A66B26">
        <w:rPr>
          <w:color w:val="000000" w:themeColor="text1"/>
        </w:rPr>
        <w:t xml:space="preserve">t derives the social processes like conflicts, cooperation and identity formation from human interaction. In other </w:t>
      </w:r>
      <w:r w:rsidR="000213F6" w:rsidRPr="00A66B26">
        <w:rPr>
          <w:color w:val="000000" w:themeColor="text1"/>
        </w:rPr>
        <w:t>words, t</w:t>
      </w:r>
      <w:r w:rsidR="00B47FE0" w:rsidRPr="00A66B26">
        <w:rPr>
          <w:color w:val="000000" w:themeColor="text1"/>
        </w:rPr>
        <w:t xml:space="preserve">his approach assumes that children are </w:t>
      </w:r>
      <w:r w:rsidR="000213F6" w:rsidRPr="00A66B26">
        <w:rPr>
          <w:color w:val="000000" w:themeColor="text1"/>
        </w:rPr>
        <w:t xml:space="preserve">endowed with biological capacities and </w:t>
      </w:r>
      <w:r w:rsidR="00B47FE0" w:rsidRPr="00A66B26">
        <w:rPr>
          <w:color w:val="000000" w:themeColor="text1"/>
        </w:rPr>
        <w:t xml:space="preserve">surrounded by adults who are talking to them and with them. As a result of this fact, they take the advantage of the communication they have with others to develop </w:t>
      </w:r>
      <w:r w:rsidR="000213F6" w:rsidRPr="00A66B26">
        <w:rPr>
          <w:color w:val="000000" w:themeColor="text1"/>
        </w:rPr>
        <w:t xml:space="preserve">the meanings and symbols of </w:t>
      </w:r>
      <w:r w:rsidR="00B47FE0" w:rsidRPr="00A66B26">
        <w:rPr>
          <w:color w:val="000000" w:themeColor="text1"/>
        </w:rPr>
        <w:t>their first language</w:t>
      </w:r>
      <w:r w:rsidR="00D7403B" w:rsidRPr="00A66B26">
        <w:rPr>
          <w:color w:val="000000" w:themeColor="text1"/>
        </w:rPr>
        <w:t xml:space="preserve"> (</w:t>
      </w:r>
      <w:r w:rsidR="00DE0F3A" w:rsidRPr="00A66B26">
        <w:rPr>
          <w:color w:val="000000" w:themeColor="text1"/>
        </w:rPr>
        <w:t>Brown, 200</w:t>
      </w:r>
      <w:r w:rsidR="00AF5D7B">
        <w:rPr>
          <w:color w:val="000000" w:themeColor="text1"/>
        </w:rPr>
        <w:t>7</w:t>
      </w:r>
      <w:r w:rsidR="00D7403B" w:rsidRPr="00A66B26">
        <w:rPr>
          <w:color w:val="000000" w:themeColor="text1"/>
        </w:rPr>
        <w:t>)</w:t>
      </w:r>
      <w:r w:rsidR="00B47FE0" w:rsidRPr="00A66B26">
        <w:rPr>
          <w:color w:val="000000" w:themeColor="text1"/>
        </w:rPr>
        <w:t xml:space="preserve">. </w:t>
      </w:r>
      <w:r w:rsidR="000145DC" w:rsidRPr="00A66B26">
        <w:rPr>
          <w:color w:val="000000" w:themeColor="text1"/>
        </w:rPr>
        <w:t>According to this theory, the language learning is a compromise between the natural and inn</w:t>
      </w:r>
      <w:r w:rsidR="000145DC">
        <w:rPr>
          <w:color w:val="000000" w:themeColor="text1"/>
        </w:rPr>
        <w:t xml:space="preserve">ate abilities and the influence of parents and caregivers. </w:t>
      </w:r>
      <w:r w:rsidR="00DE0F3A">
        <w:rPr>
          <w:color w:val="000000" w:themeColor="text1"/>
        </w:rPr>
        <w:t xml:space="preserve">This </w:t>
      </w:r>
      <w:r w:rsidR="00352E8E">
        <w:rPr>
          <w:color w:val="000000" w:themeColor="text1"/>
        </w:rPr>
        <w:t xml:space="preserve">emphasizes </w:t>
      </w:r>
      <w:r w:rsidR="00DE0F3A">
        <w:rPr>
          <w:color w:val="000000" w:themeColor="text1"/>
        </w:rPr>
        <w:t>the impact of the social mediated interaction as Vygotsky has proposed in the zone of proximal development.</w:t>
      </w:r>
      <w:r w:rsidR="009B6A71">
        <w:rPr>
          <w:color w:val="000000" w:themeColor="text1"/>
        </w:rPr>
        <w:t xml:space="preserve"> </w:t>
      </w:r>
    </w:p>
    <w:p w:rsidR="006057B2" w:rsidRPr="00CF29A4" w:rsidRDefault="00D7403B" w:rsidP="00CB34DA">
      <w:pPr>
        <w:pStyle w:val="RAGIL-TAB"/>
        <w:rPr>
          <w:color w:val="000000" w:themeColor="text1"/>
          <w:rtl/>
        </w:rPr>
      </w:pPr>
      <w:r>
        <w:rPr>
          <w:color w:val="000000" w:themeColor="text1"/>
        </w:rPr>
        <w:t>Reynolds (2009)</w:t>
      </w:r>
      <w:r w:rsidR="006057B2" w:rsidRPr="00CF29A4">
        <w:rPr>
          <w:color w:val="000000" w:themeColor="text1"/>
        </w:rPr>
        <w:t xml:space="preserve"> </w:t>
      </w:r>
      <w:r w:rsidR="009B6A71">
        <w:rPr>
          <w:color w:val="000000" w:themeColor="text1"/>
        </w:rPr>
        <w:t xml:space="preserve">proposes that Long in his assumption has compared between Krashen's notion of input and </w:t>
      </w:r>
      <w:r w:rsidR="000F75AD">
        <w:rPr>
          <w:color w:val="000000" w:themeColor="text1"/>
        </w:rPr>
        <w:t>the interactionist</w:t>
      </w:r>
      <w:r w:rsidR="009D7ECC">
        <w:rPr>
          <w:color w:val="000000" w:themeColor="text1"/>
        </w:rPr>
        <w:t xml:space="preserve"> theory that says comprehensible input is obtained in three different ways. Krashen (1987), supposed that input can be provided in context, simplified and interaction.</w:t>
      </w:r>
      <w:r w:rsidR="000843A1">
        <w:rPr>
          <w:color w:val="000000" w:themeColor="text1"/>
        </w:rPr>
        <w:t xml:space="preserve"> </w:t>
      </w:r>
      <w:r w:rsidR="00886FD4">
        <w:rPr>
          <w:color w:val="000000" w:themeColor="text1"/>
        </w:rPr>
        <w:t>More significantly, t</w:t>
      </w:r>
      <w:r w:rsidR="006057B2" w:rsidRPr="00CF29A4">
        <w:rPr>
          <w:color w:val="000000" w:themeColor="text1"/>
        </w:rPr>
        <w:t xml:space="preserve">his theory assumes that there are specific brain structures </w:t>
      </w:r>
      <w:r w:rsidR="003638BA">
        <w:rPr>
          <w:color w:val="000000" w:themeColor="text1"/>
        </w:rPr>
        <w:t>devoted to language acquisition but</w:t>
      </w:r>
      <w:r w:rsidR="001A0392">
        <w:rPr>
          <w:color w:val="000000" w:themeColor="text1"/>
        </w:rPr>
        <w:t xml:space="preserve"> </w:t>
      </w:r>
      <w:r w:rsidR="003638BA">
        <w:rPr>
          <w:color w:val="000000" w:themeColor="text1"/>
        </w:rPr>
        <w:t>p</w:t>
      </w:r>
      <w:r w:rsidR="006057B2" w:rsidRPr="00CF29A4">
        <w:rPr>
          <w:color w:val="000000" w:themeColor="text1"/>
        </w:rPr>
        <w:t>sychologists attribute more considerably importance to the environment than any other learning theory such as innatis</w:t>
      </w:r>
      <w:r w:rsidR="00886FD4">
        <w:rPr>
          <w:color w:val="000000" w:themeColor="text1"/>
        </w:rPr>
        <w:t>t theory</w:t>
      </w:r>
      <w:r w:rsidR="006057B2" w:rsidRPr="00CF29A4">
        <w:rPr>
          <w:color w:val="000000" w:themeColor="text1"/>
        </w:rPr>
        <w:t xml:space="preserve"> which believes that there are learning mechanisms in the human brain (Lightbown &amp; Spada, 201</w:t>
      </w:r>
      <w:r w:rsidR="00702F06" w:rsidRPr="00CF29A4">
        <w:rPr>
          <w:color w:val="000000" w:themeColor="text1"/>
        </w:rPr>
        <w:t>3</w:t>
      </w:r>
      <w:r w:rsidR="006057B2" w:rsidRPr="00CF29A4">
        <w:rPr>
          <w:color w:val="000000" w:themeColor="text1"/>
        </w:rPr>
        <w:t>).</w:t>
      </w:r>
    </w:p>
    <w:p w:rsidR="006057B2" w:rsidRPr="00CF29A4" w:rsidRDefault="006057B2" w:rsidP="00964D90">
      <w:pPr>
        <w:pStyle w:val="RAGIL-TAB"/>
        <w:rPr>
          <w:color w:val="000000" w:themeColor="text1"/>
        </w:rPr>
      </w:pPr>
      <w:r w:rsidRPr="00CF29A4">
        <w:rPr>
          <w:color w:val="000000" w:themeColor="text1"/>
        </w:rPr>
        <w:lastRenderedPageBreak/>
        <w:t xml:space="preserve">Vygotsky (1978) </w:t>
      </w:r>
      <w:r w:rsidR="001A3E91">
        <w:rPr>
          <w:color w:val="000000" w:themeColor="text1"/>
        </w:rPr>
        <w:t>set down the zone of proximal development</w:t>
      </w:r>
      <w:r w:rsidR="00587A14">
        <w:rPr>
          <w:color w:val="000000" w:themeColor="text1"/>
        </w:rPr>
        <w:t xml:space="preserve"> (ZPD)</w:t>
      </w:r>
      <w:r w:rsidR="001A3E91">
        <w:rPr>
          <w:color w:val="000000" w:themeColor="text1"/>
        </w:rPr>
        <w:t xml:space="preserve"> for first and second language acquisition. According to this theory, </w:t>
      </w:r>
      <w:r w:rsidR="00587A14">
        <w:rPr>
          <w:color w:val="000000" w:themeColor="text1"/>
        </w:rPr>
        <w:t>the social interactions in the child's close environment support language acquisition. Henceforth, the environment presented by the interlocutors</w:t>
      </w:r>
      <w:r w:rsidR="00FD185D">
        <w:rPr>
          <w:color w:val="000000" w:themeColor="text1"/>
        </w:rPr>
        <w:t xml:space="preserve"> and caregivers plays a very important role through the learning process </w:t>
      </w:r>
      <w:r w:rsidRPr="00CF29A4">
        <w:rPr>
          <w:color w:val="000000" w:themeColor="text1"/>
        </w:rPr>
        <w:t>(Brown,</w:t>
      </w:r>
      <w:r w:rsidR="0068512C">
        <w:rPr>
          <w:color w:val="000000" w:themeColor="text1"/>
        </w:rPr>
        <w:t xml:space="preserve"> </w:t>
      </w:r>
      <w:r w:rsidR="00AF5D7B">
        <w:rPr>
          <w:color w:val="000000" w:themeColor="text1"/>
        </w:rPr>
        <w:t>2008</w:t>
      </w:r>
      <w:r w:rsidR="0068512C">
        <w:rPr>
          <w:color w:val="000000" w:themeColor="text1"/>
        </w:rPr>
        <w:t>).</w:t>
      </w:r>
      <w:r w:rsidRPr="00CF29A4">
        <w:rPr>
          <w:color w:val="000000" w:themeColor="text1"/>
        </w:rPr>
        <w:t xml:space="preserve"> </w:t>
      </w:r>
    </w:p>
    <w:p w:rsidR="006057B2" w:rsidRPr="00CF29A4" w:rsidRDefault="00C56B79" w:rsidP="006D6155">
      <w:pPr>
        <w:pStyle w:val="2"/>
        <w:rPr>
          <w:color w:val="000000" w:themeColor="text1"/>
        </w:rPr>
      </w:pPr>
      <w:bookmarkStart w:id="14" w:name="_Toc474064851"/>
      <w:r>
        <w:rPr>
          <w:color w:val="000000" w:themeColor="text1"/>
        </w:rPr>
        <w:t>I</w:t>
      </w:r>
      <w:r w:rsidR="00EE5CD9" w:rsidRPr="00CF29A4">
        <w:rPr>
          <w:color w:val="000000" w:themeColor="text1"/>
        </w:rPr>
        <w:t>.</w:t>
      </w:r>
      <w:r w:rsidR="00100147" w:rsidRPr="00CF29A4">
        <w:rPr>
          <w:color w:val="000000" w:themeColor="text1"/>
        </w:rPr>
        <w:t>2</w:t>
      </w:r>
      <w:r w:rsidR="0090338D">
        <w:rPr>
          <w:color w:val="000000" w:themeColor="text1"/>
        </w:rPr>
        <w:t xml:space="preserve"> </w:t>
      </w:r>
      <w:r w:rsidR="006057B2" w:rsidRPr="00CF29A4">
        <w:rPr>
          <w:color w:val="000000" w:themeColor="text1"/>
        </w:rPr>
        <w:t xml:space="preserve"> </w:t>
      </w:r>
      <w:bookmarkStart w:id="15" w:name="_Toc469913509"/>
      <w:r w:rsidR="00CB34DA">
        <w:rPr>
          <w:color w:val="000000" w:themeColor="text1"/>
        </w:rPr>
        <w:t xml:space="preserve"> </w:t>
      </w:r>
      <w:r w:rsidR="000D2E06">
        <w:rPr>
          <w:color w:val="000000" w:themeColor="text1"/>
        </w:rPr>
        <w:t xml:space="preserve"> </w:t>
      </w:r>
      <w:r w:rsidR="006D6155" w:rsidRPr="00CF29A4">
        <w:rPr>
          <w:color w:val="000000" w:themeColor="text1"/>
        </w:rPr>
        <w:t>The Israeli Curriculum</w:t>
      </w:r>
      <w:r w:rsidR="006D6155" w:rsidRPr="00CF29A4">
        <w:rPr>
          <w:color w:val="000000" w:themeColor="text1"/>
          <w:rtl/>
        </w:rPr>
        <w:t xml:space="preserve"> </w:t>
      </w:r>
      <w:r w:rsidR="006D6155" w:rsidRPr="00CF29A4">
        <w:rPr>
          <w:color w:val="000000" w:themeColor="text1"/>
        </w:rPr>
        <w:t xml:space="preserve">of </w:t>
      </w:r>
      <w:r w:rsidR="006057B2" w:rsidRPr="00CF29A4">
        <w:rPr>
          <w:color w:val="000000" w:themeColor="text1"/>
        </w:rPr>
        <w:t>English as a Foreign Language</w:t>
      </w:r>
      <w:bookmarkEnd w:id="14"/>
      <w:r w:rsidR="006D6155" w:rsidRPr="00CF29A4">
        <w:rPr>
          <w:color w:val="000000" w:themeColor="text1"/>
        </w:rPr>
        <w:t xml:space="preserve"> </w:t>
      </w:r>
      <w:bookmarkEnd w:id="15"/>
    </w:p>
    <w:p w:rsidR="00143761" w:rsidRDefault="00FA2C42" w:rsidP="0011691C">
      <w:pPr>
        <w:pStyle w:val="RAGIL-TAB"/>
        <w:rPr>
          <w:color w:val="000000" w:themeColor="text1"/>
          <w:shd w:val="clear" w:color="auto" w:fill="FFFFFF"/>
        </w:rPr>
      </w:pPr>
      <w:r>
        <w:rPr>
          <w:color w:val="000000" w:themeColor="text1"/>
          <w:shd w:val="clear" w:color="auto" w:fill="FFFFFF"/>
        </w:rPr>
        <w:t xml:space="preserve">English is taught as a foreign language in Israel and has a document that sets the </w:t>
      </w:r>
      <w:r w:rsidR="0011691C">
        <w:rPr>
          <w:color w:val="000000" w:themeColor="text1"/>
          <w:shd w:val="clear" w:color="auto" w:fill="FFFFFF"/>
        </w:rPr>
        <w:t xml:space="preserve">national </w:t>
      </w:r>
      <w:r>
        <w:rPr>
          <w:color w:val="000000" w:themeColor="text1"/>
          <w:shd w:val="clear" w:color="auto" w:fill="FFFFFF"/>
        </w:rPr>
        <w:t xml:space="preserve">curriculum of learning and teaching English in the Israeli schools. </w:t>
      </w:r>
    </w:p>
    <w:p w:rsidR="008C43DC" w:rsidRDefault="006057B2" w:rsidP="008C43DC">
      <w:pPr>
        <w:pStyle w:val="RAGIL-TAB"/>
        <w:rPr>
          <w:color w:val="000000" w:themeColor="text1"/>
          <w:shd w:val="clear" w:color="auto" w:fill="FFFFFF"/>
        </w:rPr>
      </w:pPr>
      <w:r w:rsidRPr="00CF29A4">
        <w:rPr>
          <w:color w:val="000000" w:themeColor="text1"/>
          <w:shd w:val="clear" w:color="auto" w:fill="FFFFFF"/>
        </w:rPr>
        <w:t xml:space="preserve">The </w:t>
      </w:r>
      <w:r w:rsidR="00797D8A">
        <w:rPr>
          <w:color w:val="000000" w:themeColor="text1"/>
          <w:shd w:val="clear" w:color="auto" w:fill="FFFFFF"/>
        </w:rPr>
        <w:t xml:space="preserve">Israeli </w:t>
      </w:r>
      <w:r w:rsidRPr="00CF29A4">
        <w:rPr>
          <w:color w:val="000000" w:themeColor="text1"/>
          <w:shd w:val="clear" w:color="auto" w:fill="FFFFFF"/>
        </w:rPr>
        <w:t xml:space="preserve">national curriculum </w:t>
      </w:r>
      <w:r w:rsidR="00143761">
        <w:rPr>
          <w:color w:val="000000" w:themeColor="text1"/>
          <w:shd w:val="clear" w:color="auto" w:fill="FFFFFF"/>
        </w:rPr>
        <w:t>of English as a foreign language (FL)</w:t>
      </w:r>
      <w:r w:rsidRPr="00CF29A4">
        <w:rPr>
          <w:color w:val="000000" w:themeColor="text1"/>
          <w:shd w:val="clear" w:color="auto" w:fill="FFFFFF"/>
        </w:rPr>
        <w:t xml:space="preserve"> is a </w:t>
      </w:r>
      <w:r w:rsidR="00797D8A">
        <w:rPr>
          <w:color w:val="000000" w:themeColor="text1"/>
          <w:shd w:val="clear" w:color="auto" w:fill="FFFFFF"/>
        </w:rPr>
        <w:t xml:space="preserve">formed </w:t>
      </w:r>
      <w:r w:rsidRPr="00CF29A4">
        <w:rPr>
          <w:color w:val="000000" w:themeColor="text1"/>
          <w:shd w:val="clear" w:color="auto" w:fill="FFFFFF"/>
        </w:rPr>
        <w:t xml:space="preserve">document that sets </w:t>
      </w:r>
      <w:r w:rsidR="0015727B">
        <w:rPr>
          <w:color w:val="000000" w:themeColor="text1"/>
          <w:shd w:val="clear" w:color="auto" w:fill="FFFFFF"/>
        </w:rPr>
        <w:t xml:space="preserve">out the expected standards </w:t>
      </w:r>
      <w:r w:rsidRPr="00CF29A4">
        <w:rPr>
          <w:color w:val="000000" w:themeColor="text1"/>
          <w:shd w:val="clear" w:color="auto" w:fill="FFFFFF"/>
        </w:rPr>
        <w:t xml:space="preserve">for </w:t>
      </w:r>
      <w:r w:rsidR="0015727B">
        <w:rPr>
          <w:color w:val="000000" w:themeColor="text1"/>
          <w:shd w:val="clear" w:color="auto" w:fill="FFFFFF"/>
        </w:rPr>
        <w:t xml:space="preserve">the teaching and learning of English under the supervision of the ministry of education in Israeli schools. </w:t>
      </w:r>
      <w:r w:rsidR="008C43DC">
        <w:rPr>
          <w:color w:val="000000" w:themeColor="text1"/>
          <w:shd w:val="clear" w:color="auto" w:fill="FFFFFF"/>
        </w:rPr>
        <w:t xml:space="preserve">The document is an important contribution for teachers, teacher trainers and material and test writers. It can be used for classroom teaching such as unit planning, choosing </w:t>
      </w:r>
      <w:r w:rsidR="00716590">
        <w:rPr>
          <w:color w:val="000000" w:themeColor="text1"/>
          <w:shd w:val="clear" w:color="auto" w:fill="FFFFFF"/>
        </w:rPr>
        <w:t>course books,</w:t>
      </w:r>
      <w:r w:rsidRPr="00CF29A4">
        <w:rPr>
          <w:color w:val="000000" w:themeColor="text1"/>
          <w:shd w:val="clear" w:color="auto" w:fill="FFFFFF"/>
        </w:rPr>
        <w:t xml:space="preserve"> </w:t>
      </w:r>
      <w:r w:rsidR="008C43DC">
        <w:rPr>
          <w:color w:val="000000" w:themeColor="text1"/>
          <w:shd w:val="clear" w:color="auto" w:fill="FFFFFF"/>
        </w:rPr>
        <w:t xml:space="preserve">writing </w:t>
      </w:r>
      <w:r w:rsidRPr="00CF29A4">
        <w:rPr>
          <w:color w:val="000000" w:themeColor="text1"/>
          <w:shd w:val="clear" w:color="auto" w:fill="FFFFFF"/>
        </w:rPr>
        <w:t>syllab</w:t>
      </w:r>
      <w:r w:rsidR="00797D8A">
        <w:rPr>
          <w:color w:val="000000" w:themeColor="text1"/>
          <w:shd w:val="clear" w:color="auto" w:fill="FFFFFF"/>
        </w:rPr>
        <w:t>i</w:t>
      </w:r>
      <w:r w:rsidRPr="00CF29A4">
        <w:rPr>
          <w:color w:val="000000" w:themeColor="text1"/>
          <w:shd w:val="clear" w:color="auto" w:fill="FFFFFF"/>
        </w:rPr>
        <w:t xml:space="preserve">, </w:t>
      </w:r>
      <w:r w:rsidR="008C43DC">
        <w:rPr>
          <w:color w:val="000000" w:themeColor="text1"/>
          <w:shd w:val="clear" w:color="auto" w:fill="FFFFFF"/>
        </w:rPr>
        <w:t xml:space="preserve">adapting materials and </w:t>
      </w:r>
      <w:r w:rsidRPr="00CF29A4">
        <w:rPr>
          <w:color w:val="000000" w:themeColor="text1"/>
          <w:shd w:val="clear" w:color="auto" w:fill="FFFFFF"/>
        </w:rPr>
        <w:t xml:space="preserve">teaching </w:t>
      </w:r>
      <w:r w:rsidR="004177AE">
        <w:rPr>
          <w:color w:val="000000" w:themeColor="text1"/>
          <w:shd w:val="clear" w:color="auto" w:fill="FFFFFF"/>
        </w:rPr>
        <w:t>resources</w:t>
      </w:r>
      <w:r w:rsidRPr="00CF29A4">
        <w:rPr>
          <w:color w:val="000000" w:themeColor="text1"/>
          <w:shd w:val="clear" w:color="auto" w:fill="FFFFFF"/>
        </w:rPr>
        <w:t xml:space="preserve"> and </w:t>
      </w:r>
      <w:r w:rsidR="004177AE">
        <w:rPr>
          <w:color w:val="000000" w:themeColor="text1"/>
          <w:shd w:val="clear" w:color="auto" w:fill="FFFFFF"/>
        </w:rPr>
        <w:t xml:space="preserve">for </w:t>
      </w:r>
      <w:r w:rsidR="008C43DC">
        <w:rPr>
          <w:color w:val="000000" w:themeColor="text1"/>
          <w:shd w:val="clear" w:color="auto" w:fill="FFFFFF"/>
        </w:rPr>
        <w:t>integrating classroom testing</w:t>
      </w:r>
      <w:r w:rsidRPr="00CF29A4">
        <w:rPr>
          <w:color w:val="000000" w:themeColor="text1"/>
          <w:shd w:val="clear" w:color="auto" w:fill="FFFFFF"/>
        </w:rPr>
        <w:t xml:space="preserve"> </w:t>
      </w:r>
      <w:r w:rsidRPr="00CF29A4">
        <w:rPr>
          <w:color w:val="000000" w:themeColor="text1"/>
        </w:rPr>
        <w:t>(State of Israel Ministry of Education, 2013</w:t>
      </w:r>
      <w:r w:rsidRPr="00CF29A4">
        <w:rPr>
          <w:color w:val="000000" w:themeColor="text1"/>
          <w:shd w:val="clear" w:color="auto" w:fill="FFFFFF"/>
        </w:rPr>
        <w:t xml:space="preserve">). </w:t>
      </w:r>
    </w:p>
    <w:p w:rsidR="006057B2" w:rsidRPr="00CF29A4" w:rsidRDefault="006057B2" w:rsidP="009443FD">
      <w:pPr>
        <w:pStyle w:val="RAGIL-TAB"/>
        <w:rPr>
          <w:color w:val="000000" w:themeColor="text1"/>
        </w:rPr>
      </w:pPr>
      <w:r w:rsidRPr="00CF29A4">
        <w:rPr>
          <w:color w:val="000000" w:themeColor="text1"/>
          <w:shd w:val="clear" w:color="auto" w:fill="FFFFFF"/>
        </w:rPr>
        <w:t xml:space="preserve">This </w:t>
      </w:r>
      <w:r w:rsidR="00EA75E8">
        <w:rPr>
          <w:color w:val="000000" w:themeColor="text1"/>
          <w:shd w:val="clear" w:color="auto" w:fill="FFFFFF"/>
        </w:rPr>
        <w:t>designed plan</w:t>
      </w:r>
      <w:r w:rsidRPr="00CF29A4">
        <w:rPr>
          <w:color w:val="000000" w:themeColor="text1"/>
          <w:shd w:val="clear" w:color="auto" w:fill="FFFFFF"/>
        </w:rPr>
        <w:t xml:space="preserve"> was developed </w:t>
      </w:r>
      <w:r w:rsidR="008C43DC">
        <w:rPr>
          <w:color w:val="000000" w:themeColor="text1"/>
          <w:shd w:val="clear" w:color="auto" w:fill="FFFFFF"/>
        </w:rPr>
        <w:t xml:space="preserve">to represent </w:t>
      </w:r>
      <w:r w:rsidR="00ED380B">
        <w:rPr>
          <w:color w:val="000000" w:themeColor="text1"/>
          <w:shd w:val="clear" w:color="auto" w:fill="FFFFFF"/>
        </w:rPr>
        <w:t xml:space="preserve">the </w:t>
      </w:r>
      <w:r w:rsidR="00C128FA">
        <w:rPr>
          <w:color w:val="000000" w:themeColor="text1"/>
          <w:shd w:val="clear" w:color="auto" w:fill="FFFFFF"/>
        </w:rPr>
        <w:t xml:space="preserve">majority agreement </w:t>
      </w:r>
      <w:r w:rsidR="00ED380B">
        <w:rPr>
          <w:color w:val="000000" w:themeColor="text1"/>
          <w:shd w:val="clear" w:color="auto" w:fill="FFFFFF"/>
        </w:rPr>
        <w:t xml:space="preserve">of </w:t>
      </w:r>
      <w:r w:rsidR="009443FD">
        <w:rPr>
          <w:color w:val="000000" w:themeColor="text1"/>
          <w:shd w:val="clear" w:color="auto" w:fill="FFFFFF"/>
        </w:rPr>
        <w:t xml:space="preserve">professionals in the field of teaching English under the administration of Ministry of Education </w:t>
      </w:r>
      <w:r w:rsidRPr="00CF29A4">
        <w:rPr>
          <w:color w:val="000000" w:themeColor="text1"/>
          <w:shd w:val="clear" w:color="auto" w:fill="FFFFFF"/>
        </w:rPr>
        <w:t>(</w:t>
      </w:r>
      <w:r w:rsidRPr="00CF29A4">
        <w:rPr>
          <w:color w:val="000000" w:themeColor="text1"/>
        </w:rPr>
        <w:t>State of Israel Ministry of Education, 2001).</w:t>
      </w:r>
    </w:p>
    <w:p w:rsidR="006E5FFD" w:rsidRDefault="00A90C83" w:rsidP="00D93D0D">
      <w:pPr>
        <w:pStyle w:val="RAGIL-TAB"/>
        <w:rPr>
          <w:color w:val="000000" w:themeColor="text1"/>
        </w:rPr>
      </w:pPr>
      <w:r>
        <w:rPr>
          <w:color w:val="000000" w:themeColor="text1"/>
          <w:shd w:val="clear" w:color="auto" w:fill="FFFFFF"/>
        </w:rPr>
        <w:t>The English curriculum carries out the basis for quality education. It states the standards required to equip Israeli pupils with the cumulative knowledge of English in our modern world.</w:t>
      </w:r>
      <w:r>
        <w:rPr>
          <w:color w:val="000000" w:themeColor="text1"/>
        </w:rPr>
        <w:t xml:space="preserve"> </w:t>
      </w:r>
      <w:r w:rsidR="00D93D0D">
        <w:rPr>
          <w:color w:val="000000" w:themeColor="text1"/>
        </w:rPr>
        <w:t>T</w:t>
      </w:r>
      <w:r w:rsidR="00C67932">
        <w:rPr>
          <w:color w:val="000000" w:themeColor="text1"/>
        </w:rPr>
        <w:t>he old curriculum</w:t>
      </w:r>
      <w:r w:rsidR="006057B2" w:rsidRPr="00CF29A4">
        <w:rPr>
          <w:color w:val="000000" w:themeColor="text1"/>
        </w:rPr>
        <w:t xml:space="preserve"> </w:t>
      </w:r>
      <w:r>
        <w:rPr>
          <w:color w:val="000000" w:themeColor="text1"/>
        </w:rPr>
        <w:t xml:space="preserve">has been revised to guarantee continually </w:t>
      </w:r>
      <w:r w:rsidR="00C67932">
        <w:rPr>
          <w:color w:val="000000" w:themeColor="text1"/>
        </w:rPr>
        <w:t xml:space="preserve">updated national </w:t>
      </w:r>
      <w:r>
        <w:rPr>
          <w:color w:val="000000" w:themeColor="text1"/>
        </w:rPr>
        <w:t>document.</w:t>
      </w:r>
      <w:r w:rsidR="00C67932">
        <w:rPr>
          <w:color w:val="000000" w:themeColor="text1"/>
        </w:rPr>
        <w:t xml:space="preserve"> </w:t>
      </w:r>
      <w:r w:rsidR="00D93D0D">
        <w:rPr>
          <w:color w:val="000000" w:themeColor="text1"/>
        </w:rPr>
        <w:t>It incorporates cognitive approach in English teaching and keeps the specific needs of Israeli English language learners, the Israeli social context, colleges and universities,</w:t>
      </w:r>
      <w:r w:rsidR="006057B2" w:rsidRPr="00CF29A4">
        <w:rPr>
          <w:color w:val="000000" w:themeColor="text1"/>
        </w:rPr>
        <w:t xml:space="preserve"> </w:t>
      </w:r>
      <w:r w:rsidR="00D93D0D">
        <w:rPr>
          <w:color w:val="000000" w:themeColor="text1"/>
        </w:rPr>
        <w:t>teachers and teacher trainers.</w:t>
      </w:r>
      <w:r w:rsidR="006057B2" w:rsidRPr="00CF29A4">
        <w:rPr>
          <w:color w:val="000000" w:themeColor="text1"/>
        </w:rPr>
        <w:t xml:space="preserve"> </w:t>
      </w:r>
    </w:p>
    <w:p w:rsidR="006057B2" w:rsidRPr="00CF29A4" w:rsidRDefault="00C56B79" w:rsidP="004419FA">
      <w:pPr>
        <w:pStyle w:val="2"/>
        <w:rPr>
          <w:color w:val="000000" w:themeColor="text1"/>
        </w:rPr>
      </w:pPr>
      <w:bookmarkStart w:id="16" w:name="_Toc469913510"/>
      <w:bookmarkStart w:id="17" w:name="_Toc474064852"/>
      <w:r>
        <w:rPr>
          <w:color w:val="000000" w:themeColor="text1"/>
        </w:rPr>
        <w:t>I</w:t>
      </w:r>
      <w:r w:rsidR="00EE5CD9" w:rsidRPr="00CF29A4">
        <w:rPr>
          <w:color w:val="000000" w:themeColor="text1"/>
        </w:rPr>
        <w:t>.</w:t>
      </w:r>
      <w:r w:rsidR="00100147" w:rsidRPr="00CF29A4">
        <w:rPr>
          <w:color w:val="000000" w:themeColor="text1"/>
        </w:rPr>
        <w:t>3</w:t>
      </w:r>
      <w:r w:rsidR="006057B2" w:rsidRPr="00CF29A4">
        <w:rPr>
          <w:color w:val="000000" w:themeColor="text1"/>
        </w:rPr>
        <w:t xml:space="preserve"> </w:t>
      </w:r>
      <w:r>
        <w:rPr>
          <w:color w:val="000000" w:themeColor="text1"/>
        </w:rPr>
        <w:t xml:space="preserve"> </w:t>
      </w:r>
      <w:r w:rsidR="0090338D">
        <w:rPr>
          <w:color w:val="000000" w:themeColor="text1"/>
        </w:rPr>
        <w:t xml:space="preserve"> </w:t>
      </w:r>
      <w:r w:rsidR="000D2E06">
        <w:rPr>
          <w:color w:val="000000" w:themeColor="text1"/>
        </w:rPr>
        <w:t xml:space="preserve"> </w:t>
      </w:r>
      <w:r w:rsidR="006057B2" w:rsidRPr="00CF29A4">
        <w:rPr>
          <w:color w:val="000000" w:themeColor="text1"/>
        </w:rPr>
        <w:t xml:space="preserve">The </w:t>
      </w:r>
      <w:r w:rsidR="0036366B" w:rsidRPr="00CF29A4">
        <w:rPr>
          <w:color w:val="000000" w:themeColor="text1"/>
        </w:rPr>
        <w:t>C</w:t>
      </w:r>
      <w:r w:rsidR="006057B2" w:rsidRPr="00CF29A4">
        <w:rPr>
          <w:color w:val="000000" w:themeColor="text1"/>
        </w:rPr>
        <w:t xml:space="preserve">ontext of Arab </w:t>
      </w:r>
      <w:r w:rsidR="0036366B" w:rsidRPr="00CF29A4">
        <w:rPr>
          <w:color w:val="000000" w:themeColor="text1"/>
        </w:rPr>
        <w:t>S</w:t>
      </w:r>
      <w:r w:rsidR="006057B2" w:rsidRPr="00CF29A4">
        <w:rPr>
          <w:rStyle w:val="10"/>
          <w:rFonts w:eastAsia="Calibri"/>
          <w:b/>
          <w:bCs/>
          <w:color w:val="000000" w:themeColor="text1"/>
        </w:rPr>
        <w:t>c</w:t>
      </w:r>
      <w:r w:rsidR="006057B2" w:rsidRPr="00CF29A4">
        <w:rPr>
          <w:color w:val="000000" w:themeColor="text1"/>
        </w:rPr>
        <w:t>hool</w:t>
      </w:r>
      <w:r w:rsidR="004419FA">
        <w:rPr>
          <w:color w:val="000000" w:themeColor="text1"/>
        </w:rPr>
        <w:t xml:space="preserve">s </w:t>
      </w:r>
      <w:r w:rsidR="006057B2" w:rsidRPr="00CF29A4">
        <w:rPr>
          <w:color w:val="000000" w:themeColor="text1"/>
        </w:rPr>
        <w:t>in Israel</w:t>
      </w:r>
      <w:bookmarkEnd w:id="16"/>
      <w:bookmarkEnd w:id="17"/>
    </w:p>
    <w:p w:rsidR="00FB020A" w:rsidRPr="00CF29A4" w:rsidRDefault="00C56B79" w:rsidP="00FB020A">
      <w:pPr>
        <w:pStyle w:val="3"/>
        <w:rPr>
          <w:color w:val="000000" w:themeColor="text1"/>
        </w:rPr>
      </w:pPr>
      <w:bookmarkStart w:id="18" w:name="_Toc474064853"/>
      <w:bookmarkStart w:id="19" w:name="_Toc469913511"/>
      <w:r>
        <w:rPr>
          <w:color w:val="000000" w:themeColor="text1"/>
        </w:rPr>
        <w:t>I</w:t>
      </w:r>
      <w:r w:rsidR="00EE5CD9" w:rsidRPr="00CF29A4">
        <w:rPr>
          <w:color w:val="000000" w:themeColor="text1"/>
        </w:rPr>
        <w:t>.</w:t>
      </w:r>
      <w:r w:rsidR="00100147" w:rsidRPr="00CF29A4">
        <w:rPr>
          <w:color w:val="000000" w:themeColor="text1"/>
        </w:rPr>
        <w:t xml:space="preserve">3.1 </w:t>
      </w:r>
      <w:r w:rsidR="00FB020A" w:rsidRPr="00CF29A4">
        <w:rPr>
          <w:color w:val="000000" w:themeColor="text1"/>
        </w:rPr>
        <w:t>Arabic as a First Language (FL) for Arab students in Israel</w:t>
      </w:r>
      <w:bookmarkEnd w:id="18"/>
    </w:p>
    <w:p w:rsidR="00FB020A" w:rsidRPr="00CF29A4" w:rsidRDefault="00FB020A" w:rsidP="0090338D">
      <w:pPr>
        <w:pStyle w:val="a5"/>
        <w:bidi w:val="0"/>
        <w:spacing w:line="360" w:lineRule="auto"/>
        <w:ind w:firstLine="567"/>
        <w:jc w:val="both"/>
        <w:rPr>
          <w:rFonts w:asciiTheme="majorBidi" w:eastAsiaTheme="minorHAnsi" w:hAnsiTheme="majorBidi" w:cstheme="majorBidi"/>
          <w:color w:val="000000" w:themeColor="text1"/>
          <w:sz w:val="24"/>
          <w:szCs w:val="24"/>
        </w:rPr>
      </w:pPr>
      <w:r w:rsidRPr="00CF29A4">
        <w:rPr>
          <w:rFonts w:asciiTheme="majorBidi" w:eastAsiaTheme="minorHAnsi" w:hAnsiTheme="majorBidi" w:cstheme="majorBidi"/>
          <w:color w:val="000000" w:themeColor="text1"/>
          <w:sz w:val="24"/>
          <w:szCs w:val="24"/>
        </w:rPr>
        <w:t xml:space="preserve">Officially, Arabic was declared to be the second language in Israel. In practice, however, public and governmental offices denied its legal status </w:t>
      </w:r>
      <w:r w:rsidR="008A14A8">
        <w:rPr>
          <w:rFonts w:asciiTheme="majorBidi" w:eastAsiaTheme="minorHAnsi" w:hAnsiTheme="majorBidi" w:cstheme="majorBidi"/>
          <w:color w:val="000000" w:themeColor="text1"/>
          <w:sz w:val="24"/>
          <w:szCs w:val="24"/>
        </w:rPr>
        <w:t xml:space="preserve">and assigned an inferior position to the language in the Israeli community. </w:t>
      </w:r>
      <w:r w:rsidR="008A4EA8">
        <w:rPr>
          <w:rFonts w:asciiTheme="majorBidi" w:eastAsiaTheme="minorHAnsi" w:hAnsiTheme="majorBidi" w:cstheme="majorBidi"/>
          <w:color w:val="000000" w:themeColor="text1"/>
          <w:sz w:val="24"/>
          <w:szCs w:val="24"/>
        </w:rPr>
        <w:t>It can be even said that Arabic can hardly take a very secondary role and does not have the L2 status among the speakers of Hebrew. Moreover,</w:t>
      </w:r>
      <w:r w:rsidR="00995D2A">
        <w:rPr>
          <w:rFonts w:asciiTheme="majorBidi" w:eastAsiaTheme="minorHAnsi" w:hAnsiTheme="majorBidi" w:cstheme="majorBidi"/>
          <w:color w:val="000000" w:themeColor="text1"/>
          <w:sz w:val="24"/>
          <w:szCs w:val="24"/>
        </w:rPr>
        <w:t xml:space="preserve"> Arabic language is threatened by the dominance of Hebrew in the Israeli society </w:t>
      </w:r>
      <w:r w:rsidRPr="00CF29A4">
        <w:rPr>
          <w:rFonts w:asciiTheme="majorBidi" w:eastAsiaTheme="minorHAnsi" w:hAnsiTheme="majorBidi" w:cstheme="majorBidi"/>
          <w:color w:val="000000" w:themeColor="text1"/>
          <w:sz w:val="24"/>
          <w:szCs w:val="24"/>
        </w:rPr>
        <w:t xml:space="preserve">as a whole. </w:t>
      </w:r>
    </w:p>
    <w:p w:rsidR="00736C3D" w:rsidRDefault="00FB020A" w:rsidP="00964D90">
      <w:pPr>
        <w:pStyle w:val="a5"/>
        <w:tabs>
          <w:tab w:val="right" w:pos="7513"/>
        </w:tabs>
        <w:bidi w:val="0"/>
        <w:spacing w:line="360" w:lineRule="auto"/>
        <w:ind w:firstLine="567"/>
        <w:jc w:val="both"/>
        <w:rPr>
          <w:rFonts w:asciiTheme="majorBidi" w:eastAsiaTheme="minorHAnsi" w:hAnsiTheme="majorBidi" w:cstheme="majorBidi"/>
          <w:color w:val="000000" w:themeColor="text1"/>
          <w:sz w:val="24"/>
          <w:szCs w:val="24"/>
        </w:rPr>
      </w:pPr>
      <w:r w:rsidRPr="00CF29A4">
        <w:rPr>
          <w:rFonts w:asciiTheme="majorBidi" w:eastAsiaTheme="minorHAnsi" w:hAnsiTheme="majorBidi" w:cstheme="majorBidi"/>
          <w:color w:val="000000" w:themeColor="text1"/>
          <w:sz w:val="24"/>
          <w:szCs w:val="24"/>
        </w:rPr>
        <w:lastRenderedPageBreak/>
        <w:t xml:space="preserve">After the state of Israel was established, there was a predominate debate among the stakeholders around the status of Arabic. </w:t>
      </w:r>
      <w:r w:rsidR="005C69A2">
        <w:rPr>
          <w:rFonts w:asciiTheme="majorBidi" w:eastAsiaTheme="minorHAnsi" w:hAnsiTheme="majorBidi" w:cstheme="majorBidi"/>
          <w:color w:val="000000" w:themeColor="text1"/>
          <w:sz w:val="24"/>
          <w:szCs w:val="24"/>
        </w:rPr>
        <w:t xml:space="preserve">Because of that, the issue of language policy and the status of Arabic </w:t>
      </w:r>
      <w:r w:rsidR="00736C3D">
        <w:rPr>
          <w:rFonts w:asciiTheme="majorBidi" w:eastAsiaTheme="minorHAnsi" w:hAnsiTheme="majorBidi" w:cstheme="majorBidi"/>
          <w:color w:val="000000" w:themeColor="text1"/>
          <w:sz w:val="24"/>
          <w:szCs w:val="24"/>
        </w:rPr>
        <w:t>were</w:t>
      </w:r>
      <w:r w:rsidR="005C69A2">
        <w:rPr>
          <w:rFonts w:asciiTheme="majorBidi" w:eastAsiaTheme="minorHAnsi" w:hAnsiTheme="majorBidi" w:cstheme="majorBidi"/>
          <w:color w:val="000000" w:themeColor="text1"/>
          <w:sz w:val="24"/>
          <w:szCs w:val="24"/>
        </w:rPr>
        <w:t xml:space="preserve"> </w:t>
      </w:r>
      <w:r w:rsidR="00736C3D">
        <w:rPr>
          <w:rFonts w:asciiTheme="majorBidi" w:eastAsiaTheme="minorHAnsi" w:hAnsiTheme="majorBidi" w:cstheme="majorBidi"/>
          <w:color w:val="000000" w:themeColor="text1"/>
          <w:sz w:val="24"/>
          <w:szCs w:val="24"/>
        </w:rPr>
        <w:t xml:space="preserve">opened for discussion in many official committees and the decisions were taken say that Arabic is chosen as the language of instruction, with Hebrew and English.  In the light of this decision, Arabic will be the language of the instruction in the schools, </w:t>
      </w:r>
      <w:r w:rsidR="000166E1">
        <w:rPr>
          <w:rFonts w:asciiTheme="majorBidi" w:eastAsiaTheme="minorHAnsi" w:hAnsiTheme="majorBidi" w:cstheme="majorBidi"/>
          <w:color w:val="000000" w:themeColor="text1"/>
          <w:sz w:val="24"/>
          <w:szCs w:val="24"/>
        </w:rPr>
        <w:t xml:space="preserve">seminaries, training colleges besides Hebrew and English as two compulsory languages. </w:t>
      </w:r>
    </w:p>
    <w:p w:rsidR="00FB020A" w:rsidRPr="00CF29A4" w:rsidRDefault="008F2B3F" w:rsidP="00641CB7">
      <w:pPr>
        <w:pStyle w:val="a5"/>
        <w:bidi w:val="0"/>
        <w:spacing w:line="360" w:lineRule="auto"/>
        <w:ind w:firstLine="567"/>
        <w:jc w:val="both"/>
        <w:rPr>
          <w:rFonts w:asciiTheme="majorBidi" w:eastAsiaTheme="minorHAnsi" w:hAnsiTheme="majorBidi" w:cstheme="majorBidi"/>
          <w:color w:val="000000" w:themeColor="text1"/>
          <w:sz w:val="24"/>
          <w:szCs w:val="24"/>
        </w:rPr>
      </w:pPr>
      <w:r>
        <w:rPr>
          <w:rFonts w:asciiTheme="majorBidi" w:eastAsiaTheme="minorHAnsi" w:hAnsiTheme="majorBidi" w:cstheme="majorBidi"/>
          <w:color w:val="000000" w:themeColor="text1"/>
          <w:sz w:val="24"/>
          <w:szCs w:val="24"/>
        </w:rPr>
        <w:t xml:space="preserve">In </w:t>
      </w:r>
      <w:r w:rsidR="00D30702">
        <w:rPr>
          <w:rFonts w:asciiTheme="majorBidi" w:eastAsiaTheme="minorHAnsi" w:hAnsiTheme="majorBidi" w:cstheme="majorBidi"/>
          <w:color w:val="000000" w:themeColor="text1"/>
          <w:sz w:val="24"/>
          <w:szCs w:val="24"/>
        </w:rPr>
        <w:t xml:space="preserve">1952 as </w:t>
      </w:r>
      <w:r>
        <w:rPr>
          <w:rFonts w:asciiTheme="majorBidi" w:eastAsiaTheme="minorHAnsi" w:hAnsiTheme="majorBidi" w:cstheme="majorBidi"/>
          <w:color w:val="000000" w:themeColor="text1"/>
          <w:sz w:val="24"/>
          <w:szCs w:val="24"/>
        </w:rPr>
        <w:t>a further step, the Ministry of Education and Culture has constructed an official committee to discuss the Arabic curriculum and textbooks in the national Arab schools</w:t>
      </w:r>
      <w:r w:rsidR="00D30702">
        <w:rPr>
          <w:rFonts w:asciiTheme="majorBidi" w:eastAsiaTheme="minorHAnsi" w:hAnsiTheme="majorBidi" w:cstheme="majorBidi"/>
          <w:color w:val="000000" w:themeColor="text1"/>
          <w:sz w:val="24"/>
          <w:szCs w:val="24"/>
        </w:rPr>
        <w:t xml:space="preserve"> in Israel</w:t>
      </w:r>
      <w:r>
        <w:rPr>
          <w:rFonts w:asciiTheme="majorBidi" w:eastAsiaTheme="minorHAnsi" w:hAnsiTheme="majorBidi" w:cstheme="majorBidi"/>
          <w:color w:val="000000" w:themeColor="text1"/>
          <w:sz w:val="24"/>
          <w:szCs w:val="24"/>
        </w:rPr>
        <w:t>.</w:t>
      </w:r>
      <w:r w:rsidR="00FB020A" w:rsidRPr="00CF29A4">
        <w:rPr>
          <w:rFonts w:asciiTheme="majorBidi" w:eastAsiaTheme="minorHAnsi" w:hAnsiTheme="majorBidi" w:cstheme="majorBidi"/>
          <w:color w:val="000000" w:themeColor="text1"/>
          <w:sz w:val="24"/>
          <w:szCs w:val="24"/>
        </w:rPr>
        <w:t xml:space="preserve"> </w:t>
      </w:r>
      <w:r w:rsidR="00D30702">
        <w:rPr>
          <w:rFonts w:asciiTheme="majorBidi" w:eastAsiaTheme="minorHAnsi" w:hAnsiTheme="majorBidi" w:cstheme="majorBidi"/>
          <w:color w:val="000000" w:themeColor="text1"/>
          <w:sz w:val="24"/>
          <w:szCs w:val="24"/>
        </w:rPr>
        <w:t>The</w:t>
      </w:r>
      <w:r>
        <w:rPr>
          <w:rFonts w:asciiTheme="majorBidi" w:eastAsiaTheme="minorHAnsi" w:hAnsiTheme="majorBidi" w:cstheme="majorBidi"/>
          <w:color w:val="000000" w:themeColor="text1"/>
          <w:sz w:val="24"/>
          <w:szCs w:val="24"/>
        </w:rPr>
        <w:t xml:space="preserve"> </w:t>
      </w:r>
      <w:r w:rsidR="00D30702">
        <w:rPr>
          <w:rFonts w:asciiTheme="majorBidi" w:eastAsiaTheme="minorHAnsi" w:hAnsiTheme="majorBidi" w:cstheme="majorBidi"/>
          <w:color w:val="000000" w:themeColor="text1"/>
          <w:sz w:val="24"/>
          <w:szCs w:val="24"/>
        </w:rPr>
        <w:t xml:space="preserve">Arab students were learning in textbooks that do not provide them with any national content and are not designed in a way that meets the Arab students' practical. In other words, these textbooks are void and </w:t>
      </w:r>
      <w:r w:rsidR="001061FC">
        <w:rPr>
          <w:rFonts w:asciiTheme="majorBidi" w:eastAsiaTheme="minorHAnsi" w:hAnsiTheme="majorBidi" w:cstheme="majorBidi"/>
          <w:color w:val="000000" w:themeColor="text1"/>
          <w:sz w:val="24"/>
          <w:szCs w:val="24"/>
        </w:rPr>
        <w:t xml:space="preserve">unsuitable for </w:t>
      </w:r>
      <w:r w:rsidR="00D30702">
        <w:rPr>
          <w:rFonts w:asciiTheme="majorBidi" w:eastAsiaTheme="minorHAnsi" w:hAnsiTheme="majorBidi" w:cstheme="majorBidi"/>
          <w:color w:val="000000" w:themeColor="text1"/>
          <w:sz w:val="24"/>
          <w:szCs w:val="24"/>
        </w:rPr>
        <w:t xml:space="preserve">Arab learners </w:t>
      </w:r>
      <w:r w:rsidR="00524E22">
        <w:rPr>
          <w:rFonts w:asciiTheme="majorBidi" w:eastAsiaTheme="minorHAnsi" w:hAnsiTheme="majorBidi" w:cstheme="majorBidi"/>
          <w:color w:val="000000" w:themeColor="text1"/>
          <w:sz w:val="24"/>
          <w:szCs w:val="24"/>
        </w:rPr>
        <w:t xml:space="preserve">to </w:t>
      </w:r>
      <w:r w:rsidR="00D30702">
        <w:rPr>
          <w:rFonts w:asciiTheme="majorBidi" w:eastAsiaTheme="minorHAnsi" w:hAnsiTheme="majorBidi" w:cstheme="majorBidi"/>
          <w:color w:val="000000" w:themeColor="text1"/>
          <w:sz w:val="24"/>
          <w:szCs w:val="24"/>
        </w:rPr>
        <w:t xml:space="preserve">introduce Arabic as their mother tongue </w:t>
      </w:r>
      <w:r w:rsidR="00FB020A" w:rsidRPr="00CF29A4">
        <w:rPr>
          <w:rFonts w:asciiTheme="majorBidi" w:eastAsiaTheme="minorHAnsi" w:hAnsiTheme="majorBidi" w:cstheme="majorBidi"/>
          <w:color w:val="000000" w:themeColor="text1"/>
          <w:sz w:val="24"/>
          <w:szCs w:val="24"/>
        </w:rPr>
        <w:t xml:space="preserve">(Jiryis, 1976, p.206). </w:t>
      </w:r>
    </w:p>
    <w:p w:rsidR="00FB020A" w:rsidRPr="00CF29A4" w:rsidRDefault="001F10D1" w:rsidP="00C362DD">
      <w:pPr>
        <w:pStyle w:val="a5"/>
        <w:bidi w:val="0"/>
        <w:spacing w:line="360" w:lineRule="auto"/>
        <w:ind w:firstLine="567"/>
        <w:jc w:val="both"/>
        <w:rPr>
          <w:rFonts w:asciiTheme="majorBidi" w:eastAsiaTheme="minorHAnsi" w:hAnsiTheme="majorBidi" w:cstheme="majorBidi"/>
          <w:color w:val="000000" w:themeColor="text1"/>
          <w:sz w:val="24"/>
          <w:szCs w:val="24"/>
        </w:rPr>
      </w:pPr>
      <w:r>
        <w:rPr>
          <w:rFonts w:asciiTheme="majorBidi" w:eastAsiaTheme="minorHAnsi" w:hAnsiTheme="majorBidi" w:cstheme="majorBidi"/>
          <w:color w:val="000000" w:themeColor="text1"/>
          <w:sz w:val="24"/>
          <w:szCs w:val="24"/>
        </w:rPr>
        <w:t>Apparently, the problematic Arabic Curriculum and the status of Arabic</w:t>
      </w:r>
      <w:r w:rsidR="00BA7329">
        <w:rPr>
          <w:rFonts w:asciiTheme="majorBidi" w:eastAsiaTheme="minorHAnsi" w:hAnsiTheme="majorBidi" w:cstheme="majorBidi"/>
          <w:color w:val="000000" w:themeColor="text1"/>
          <w:sz w:val="24"/>
          <w:szCs w:val="24"/>
        </w:rPr>
        <w:t xml:space="preserve"> before and after the declaration of Israel made </w:t>
      </w:r>
      <w:r>
        <w:rPr>
          <w:rFonts w:asciiTheme="majorBidi" w:eastAsiaTheme="minorHAnsi" w:hAnsiTheme="majorBidi" w:cstheme="majorBidi"/>
          <w:color w:val="000000" w:themeColor="text1"/>
          <w:sz w:val="24"/>
          <w:szCs w:val="24"/>
        </w:rPr>
        <w:t>Arabic</w:t>
      </w:r>
      <w:r w:rsidR="00BA7329">
        <w:rPr>
          <w:rFonts w:asciiTheme="majorBidi" w:eastAsiaTheme="minorHAnsi" w:hAnsiTheme="majorBidi" w:cstheme="majorBidi"/>
          <w:color w:val="000000" w:themeColor="text1"/>
          <w:sz w:val="24"/>
          <w:szCs w:val="24"/>
        </w:rPr>
        <w:t xml:space="preserve"> totally neglected and marginalized second language. Instead of their first language, the Arab students started to put </w:t>
      </w:r>
      <w:r>
        <w:rPr>
          <w:rFonts w:asciiTheme="majorBidi" w:eastAsiaTheme="minorHAnsi" w:hAnsiTheme="majorBidi" w:cstheme="majorBidi"/>
          <w:color w:val="000000" w:themeColor="text1"/>
          <w:sz w:val="24"/>
          <w:szCs w:val="24"/>
        </w:rPr>
        <w:t xml:space="preserve">the focus on other languages and particularly English. They </w:t>
      </w:r>
      <w:r w:rsidR="00C362DD">
        <w:rPr>
          <w:rFonts w:asciiTheme="majorBidi" w:eastAsiaTheme="minorHAnsi" w:hAnsiTheme="majorBidi" w:cstheme="majorBidi"/>
          <w:color w:val="000000" w:themeColor="text1"/>
          <w:sz w:val="24"/>
          <w:szCs w:val="24"/>
        </w:rPr>
        <w:t xml:space="preserve">are convinced that </w:t>
      </w:r>
      <w:r w:rsidR="00311133">
        <w:rPr>
          <w:rFonts w:asciiTheme="majorBidi" w:eastAsiaTheme="minorHAnsi" w:hAnsiTheme="majorBidi" w:cstheme="majorBidi"/>
          <w:color w:val="000000" w:themeColor="text1"/>
          <w:sz w:val="24"/>
          <w:szCs w:val="24"/>
        </w:rPr>
        <w:t>invest</w:t>
      </w:r>
      <w:r w:rsidR="00C362DD">
        <w:rPr>
          <w:rFonts w:asciiTheme="majorBidi" w:eastAsiaTheme="minorHAnsi" w:hAnsiTheme="majorBidi" w:cstheme="majorBidi"/>
          <w:color w:val="000000" w:themeColor="text1"/>
          <w:sz w:val="24"/>
          <w:szCs w:val="24"/>
        </w:rPr>
        <w:t>ing</w:t>
      </w:r>
      <w:r w:rsidR="00311133">
        <w:rPr>
          <w:rFonts w:asciiTheme="majorBidi" w:eastAsiaTheme="minorHAnsi" w:hAnsiTheme="majorBidi" w:cstheme="majorBidi"/>
          <w:color w:val="000000" w:themeColor="text1"/>
          <w:sz w:val="24"/>
          <w:szCs w:val="24"/>
        </w:rPr>
        <w:t xml:space="preserve"> big efforts learning English as an international language will be much better and more beneficial. </w:t>
      </w:r>
      <w:r w:rsidR="00780E28">
        <w:rPr>
          <w:rFonts w:asciiTheme="majorBidi" w:eastAsiaTheme="minorHAnsi" w:hAnsiTheme="majorBidi" w:cstheme="majorBidi"/>
          <w:color w:val="000000" w:themeColor="text1"/>
          <w:sz w:val="24"/>
          <w:szCs w:val="24"/>
        </w:rPr>
        <w:t>They gradually became more interested in five point Bagrut exams in English rather than in Arabic. For learners, their parents and their teachers</w:t>
      </w:r>
      <w:r w:rsidR="00F4567E">
        <w:rPr>
          <w:rFonts w:asciiTheme="majorBidi" w:eastAsiaTheme="minorHAnsi" w:hAnsiTheme="majorBidi" w:cstheme="majorBidi"/>
          <w:color w:val="000000" w:themeColor="text1"/>
          <w:sz w:val="24"/>
          <w:szCs w:val="24"/>
        </w:rPr>
        <w:t>,</w:t>
      </w:r>
      <w:r w:rsidR="00780E28">
        <w:rPr>
          <w:rFonts w:asciiTheme="majorBidi" w:eastAsiaTheme="minorHAnsi" w:hAnsiTheme="majorBidi" w:cstheme="majorBidi"/>
          <w:color w:val="000000" w:themeColor="text1"/>
          <w:sz w:val="24"/>
          <w:szCs w:val="24"/>
        </w:rPr>
        <w:t xml:space="preserve"> English is a very significant language which can serve as </w:t>
      </w:r>
      <w:r w:rsidR="00647823">
        <w:rPr>
          <w:rFonts w:asciiTheme="majorBidi" w:eastAsiaTheme="minorHAnsi" w:hAnsiTheme="majorBidi" w:cstheme="majorBidi"/>
          <w:color w:val="000000" w:themeColor="text1"/>
          <w:sz w:val="24"/>
          <w:szCs w:val="24"/>
        </w:rPr>
        <w:t xml:space="preserve">a </w:t>
      </w:r>
      <w:r w:rsidR="00780E28">
        <w:rPr>
          <w:rFonts w:asciiTheme="majorBidi" w:eastAsiaTheme="minorHAnsi" w:hAnsiTheme="majorBidi" w:cstheme="majorBidi"/>
          <w:color w:val="000000" w:themeColor="text1"/>
          <w:sz w:val="24"/>
          <w:szCs w:val="24"/>
        </w:rPr>
        <w:t xml:space="preserve">successful medium </w:t>
      </w:r>
      <w:r w:rsidR="00FB020A" w:rsidRPr="00CF29A4">
        <w:rPr>
          <w:rFonts w:asciiTheme="majorBidi" w:eastAsiaTheme="minorHAnsi" w:hAnsiTheme="majorBidi" w:cstheme="majorBidi"/>
          <w:color w:val="000000" w:themeColor="text1"/>
          <w:sz w:val="24"/>
          <w:szCs w:val="24"/>
        </w:rPr>
        <w:t xml:space="preserve">for them to communicate with larger communities </w:t>
      </w:r>
      <w:r w:rsidR="00647823">
        <w:rPr>
          <w:rFonts w:asciiTheme="majorBidi" w:eastAsiaTheme="minorHAnsi" w:hAnsiTheme="majorBidi" w:cstheme="majorBidi"/>
          <w:color w:val="000000" w:themeColor="text1"/>
          <w:sz w:val="24"/>
          <w:szCs w:val="24"/>
        </w:rPr>
        <w:t xml:space="preserve">around the world rather than in the very narrow form of speakers of Arabic. </w:t>
      </w:r>
    </w:p>
    <w:p w:rsidR="006057B2" w:rsidRPr="00CF29A4" w:rsidRDefault="00C56B79" w:rsidP="00280C62">
      <w:pPr>
        <w:pStyle w:val="3"/>
        <w:rPr>
          <w:rStyle w:val="RAGIL-TAB0"/>
          <w:color w:val="000000" w:themeColor="text1"/>
        </w:rPr>
      </w:pPr>
      <w:bookmarkStart w:id="20" w:name="_Toc474064854"/>
      <w:r>
        <w:rPr>
          <w:color w:val="000000" w:themeColor="text1"/>
        </w:rPr>
        <w:t>I</w:t>
      </w:r>
      <w:r w:rsidR="00FB020A" w:rsidRPr="00CF29A4">
        <w:rPr>
          <w:color w:val="000000" w:themeColor="text1"/>
        </w:rPr>
        <w:t xml:space="preserve">.3.2 </w:t>
      </w:r>
      <w:r w:rsidR="006057B2" w:rsidRPr="00CF29A4">
        <w:rPr>
          <w:color w:val="000000" w:themeColor="text1"/>
        </w:rPr>
        <w:t xml:space="preserve">The </w:t>
      </w:r>
      <w:r w:rsidR="0036366B" w:rsidRPr="00CF29A4">
        <w:rPr>
          <w:color w:val="000000" w:themeColor="text1"/>
        </w:rPr>
        <w:t>C</w:t>
      </w:r>
      <w:r w:rsidR="006057B2" w:rsidRPr="00CF29A4">
        <w:rPr>
          <w:color w:val="000000" w:themeColor="text1"/>
        </w:rPr>
        <w:t xml:space="preserve">ontext of Arab </w:t>
      </w:r>
      <w:r w:rsidR="0036366B" w:rsidRPr="00CF29A4">
        <w:rPr>
          <w:color w:val="000000" w:themeColor="text1"/>
        </w:rPr>
        <w:t>S</w:t>
      </w:r>
      <w:r w:rsidR="006057B2" w:rsidRPr="00CF29A4">
        <w:rPr>
          <w:color w:val="000000" w:themeColor="text1"/>
        </w:rPr>
        <w:t xml:space="preserve">chool Learners' </w:t>
      </w:r>
      <w:r w:rsidR="0036366B" w:rsidRPr="00CF29A4">
        <w:rPr>
          <w:color w:val="000000" w:themeColor="text1"/>
        </w:rPr>
        <w:t>B</w:t>
      </w:r>
      <w:r w:rsidR="006057B2" w:rsidRPr="00CF29A4">
        <w:rPr>
          <w:color w:val="000000" w:themeColor="text1"/>
        </w:rPr>
        <w:t>eliefs</w:t>
      </w:r>
      <w:bookmarkEnd w:id="19"/>
      <w:r w:rsidR="00367848" w:rsidRPr="00CF29A4">
        <w:rPr>
          <w:color w:val="000000" w:themeColor="text1"/>
        </w:rPr>
        <w:t xml:space="preserve"> – Acquiring Arabic as a </w:t>
      </w:r>
      <w:r w:rsidR="0036366B" w:rsidRPr="00280C62">
        <w:rPr>
          <w:i/>
          <w:iCs/>
          <w:color w:val="000000" w:themeColor="text1"/>
        </w:rPr>
        <w:t>D</w:t>
      </w:r>
      <w:r w:rsidR="00367848" w:rsidRPr="00280C62">
        <w:rPr>
          <w:i/>
          <w:iCs/>
          <w:color w:val="000000" w:themeColor="text1"/>
        </w:rPr>
        <w:t xml:space="preserve">iglossic </w:t>
      </w:r>
      <w:r w:rsidR="0036366B" w:rsidRPr="00CF29A4">
        <w:rPr>
          <w:rStyle w:val="RAGIL-TAB0"/>
          <w:color w:val="000000" w:themeColor="text1"/>
        </w:rPr>
        <w:t>L</w:t>
      </w:r>
      <w:r w:rsidR="00367848" w:rsidRPr="00CF29A4">
        <w:rPr>
          <w:rStyle w:val="RAGIL-TAB0"/>
          <w:color w:val="000000" w:themeColor="text1"/>
        </w:rPr>
        <w:t>anguage</w:t>
      </w:r>
      <w:bookmarkEnd w:id="20"/>
    </w:p>
    <w:p w:rsidR="00BB2CFD" w:rsidRDefault="001A3E7C" w:rsidP="00836CE6">
      <w:pPr>
        <w:pStyle w:val="RAGIL-TAB"/>
        <w:rPr>
          <w:color w:val="000000" w:themeColor="text1"/>
        </w:rPr>
      </w:pPr>
      <w:r>
        <w:rPr>
          <w:color w:val="000000" w:themeColor="text1"/>
        </w:rPr>
        <w:t xml:space="preserve">When speaking about Arabic as a </w:t>
      </w:r>
      <w:r w:rsidR="005C5324">
        <w:rPr>
          <w:color w:val="000000" w:themeColor="text1"/>
        </w:rPr>
        <w:t>'</w:t>
      </w:r>
      <w:r w:rsidRPr="005C5324">
        <w:rPr>
          <w:i/>
          <w:iCs/>
          <w:color w:val="000000" w:themeColor="text1"/>
        </w:rPr>
        <w:t>diglossic</w:t>
      </w:r>
      <w:r w:rsidR="005C5324">
        <w:rPr>
          <w:color w:val="000000" w:themeColor="text1"/>
        </w:rPr>
        <w:t>'</w:t>
      </w:r>
      <w:r>
        <w:rPr>
          <w:color w:val="000000" w:themeColor="text1"/>
        </w:rPr>
        <w:t xml:space="preserve"> language w</w:t>
      </w:r>
      <w:r w:rsidR="00A97716">
        <w:rPr>
          <w:color w:val="000000" w:themeColor="text1"/>
        </w:rPr>
        <w:t>e are</w:t>
      </w:r>
      <w:r>
        <w:rPr>
          <w:color w:val="000000" w:themeColor="text1"/>
        </w:rPr>
        <w:t xml:space="preserve"> actually speaking about a language that </w:t>
      </w:r>
      <w:r w:rsidR="00A97716">
        <w:rPr>
          <w:color w:val="000000" w:themeColor="text1"/>
        </w:rPr>
        <w:t xml:space="preserve">has </w:t>
      </w:r>
      <w:r>
        <w:rPr>
          <w:color w:val="000000" w:themeColor="text1"/>
        </w:rPr>
        <w:t xml:space="preserve">two completely different </w:t>
      </w:r>
      <w:r w:rsidR="003355A4">
        <w:rPr>
          <w:color w:val="000000" w:themeColor="text1"/>
        </w:rPr>
        <w:t>varieties which are used by side in the same community. Each of the varieties has different social functions.</w:t>
      </w:r>
      <w:r w:rsidR="006057B2" w:rsidRPr="00CF29A4">
        <w:rPr>
          <w:color w:val="000000" w:themeColor="text1"/>
        </w:rPr>
        <w:t xml:space="preserve"> </w:t>
      </w:r>
      <w:r w:rsidR="00A97716">
        <w:rPr>
          <w:color w:val="000000" w:themeColor="text1"/>
        </w:rPr>
        <w:t>In addition, one variety of dialect is referred to as the High Variety (H), formally used and in public occasions, while the second dialect is referred to as the Low variety (L)</w:t>
      </w:r>
      <w:r w:rsidR="006057B2" w:rsidRPr="00CF29A4">
        <w:rPr>
          <w:color w:val="000000" w:themeColor="text1"/>
        </w:rPr>
        <w:t xml:space="preserve">, </w:t>
      </w:r>
      <w:r w:rsidR="00A97716">
        <w:rPr>
          <w:color w:val="000000" w:themeColor="text1"/>
        </w:rPr>
        <w:t xml:space="preserve">is normally used in daily life routine and </w:t>
      </w:r>
      <w:r w:rsidR="00F40C21">
        <w:rPr>
          <w:color w:val="000000" w:themeColor="text1"/>
        </w:rPr>
        <w:t>circumstances</w:t>
      </w:r>
      <w:r w:rsidR="00A97716">
        <w:rPr>
          <w:color w:val="000000" w:themeColor="text1"/>
        </w:rPr>
        <w:t>.</w:t>
      </w:r>
      <w:r w:rsidR="00F40C21">
        <w:rPr>
          <w:color w:val="000000" w:themeColor="text1"/>
        </w:rPr>
        <w:t xml:space="preserve"> </w:t>
      </w:r>
      <w:r w:rsidR="00BB2CFD">
        <w:rPr>
          <w:color w:val="000000" w:themeColor="text1"/>
        </w:rPr>
        <w:t xml:space="preserve">The two divergent ranges are far from each other to an extent that is </w:t>
      </w:r>
      <w:r w:rsidR="00836CE6">
        <w:rPr>
          <w:color w:val="000000" w:themeColor="text1"/>
        </w:rPr>
        <w:t xml:space="preserve">almost </w:t>
      </w:r>
      <w:r w:rsidR="00BB2CFD">
        <w:rPr>
          <w:color w:val="000000" w:themeColor="text1"/>
        </w:rPr>
        <w:t xml:space="preserve">impossible to understand </w:t>
      </w:r>
      <w:r w:rsidR="00836CE6">
        <w:rPr>
          <w:color w:val="000000" w:themeColor="text1"/>
        </w:rPr>
        <w:t xml:space="preserve">as </w:t>
      </w:r>
      <w:r w:rsidR="00BB2CFD">
        <w:rPr>
          <w:color w:val="000000" w:themeColor="text1"/>
        </w:rPr>
        <w:t>if you are talking about two different languages.</w:t>
      </w:r>
    </w:p>
    <w:p w:rsidR="006057B2" w:rsidRPr="00CF29A4" w:rsidRDefault="00BB2CFD" w:rsidP="00836CE6">
      <w:pPr>
        <w:pStyle w:val="RAGIL-TAB"/>
        <w:rPr>
          <w:rFonts w:eastAsia="Times New Roman" w:cs="Times New Roman"/>
          <w:color w:val="000000" w:themeColor="text1"/>
        </w:rPr>
      </w:pPr>
      <w:r>
        <w:rPr>
          <w:color w:val="000000" w:themeColor="text1"/>
        </w:rPr>
        <w:lastRenderedPageBreak/>
        <w:t xml:space="preserve">Moreover, the </w:t>
      </w:r>
      <w:r w:rsidR="00836CE6" w:rsidRPr="00F474AA">
        <w:rPr>
          <w:i/>
          <w:iCs/>
          <w:color w:val="000000" w:themeColor="text1"/>
        </w:rPr>
        <w:t>'</w:t>
      </w:r>
      <w:r w:rsidRPr="00F474AA">
        <w:rPr>
          <w:i/>
          <w:iCs/>
          <w:color w:val="000000" w:themeColor="text1"/>
        </w:rPr>
        <w:t>diglossic</w:t>
      </w:r>
      <w:r w:rsidR="00836CE6" w:rsidRPr="00F474AA">
        <w:rPr>
          <w:i/>
          <w:iCs/>
          <w:color w:val="000000" w:themeColor="text1"/>
        </w:rPr>
        <w:t>'</w:t>
      </w:r>
      <w:r>
        <w:rPr>
          <w:color w:val="000000" w:themeColor="text1"/>
        </w:rPr>
        <w:t xml:space="preserve"> language position is referred to as </w:t>
      </w:r>
      <w:r w:rsidR="00836CE6">
        <w:rPr>
          <w:color w:val="000000" w:themeColor="text1"/>
        </w:rPr>
        <w:t>a very common in the Arabic-speaking communities. You can find an obvious difference between the modern Standard Arabic (MSA) and the spoken Colloquial Arabic dialect</w:t>
      </w:r>
      <w:r w:rsidR="006057B2" w:rsidRPr="00CF29A4">
        <w:rPr>
          <w:color w:val="000000" w:themeColor="text1"/>
        </w:rPr>
        <w:t xml:space="preserve"> (Palmer, 2007).</w:t>
      </w:r>
    </w:p>
    <w:p w:rsidR="001124F0" w:rsidRDefault="00750F37" w:rsidP="001124F0">
      <w:pPr>
        <w:pStyle w:val="RAGIL-TAB"/>
        <w:rPr>
          <w:color w:val="000000" w:themeColor="text1"/>
        </w:rPr>
      </w:pPr>
      <w:r>
        <w:rPr>
          <w:color w:val="000000" w:themeColor="text1"/>
        </w:rPr>
        <w:t xml:space="preserve">Looking many years back, the </w:t>
      </w:r>
      <w:r w:rsidR="006057B2" w:rsidRPr="00CF29A4">
        <w:rPr>
          <w:color w:val="000000" w:themeColor="text1"/>
        </w:rPr>
        <w:t>concept</w:t>
      </w:r>
      <w:r w:rsidR="00892E5B" w:rsidRPr="00CF29A4">
        <w:rPr>
          <w:color w:val="000000" w:themeColor="text1"/>
        </w:rPr>
        <w:t xml:space="preserve"> </w:t>
      </w:r>
      <w:r w:rsidR="00F474AA">
        <w:rPr>
          <w:color w:val="000000" w:themeColor="text1"/>
        </w:rPr>
        <w:t xml:space="preserve">of </w:t>
      </w:r>
      <w:r w:rsidR="00836CE6" w:rsidRPr="00F474AA">
        <w:rPr>
          <w:i/>
          <w:iCs/>
          <w:color w:val="000000" w:themeColor="text1"/>
        </w:rPr>
        <w:t>'diglossic'</w:t>
      </w:r>
      <w:r w:rsidR="00836CE6">
        <w:rPr>
          <w:color w:val="000000" w:themeColor="text1"/>
        </w:rPr>
        <w:t xml:space="preserve"> language </w:t>
      </w:r>
      <w:r w:rsidR="006057B2" w:rsidRPr="00CF29A4">
        <w:rPr>
          <w:color w:val="000000" w:themeColor="text1"/>
        </w:rPr>
        <w:t xml:space="preserve">was </w:t>
      </w:r>
      <w:r w:rsidR="005C76F7">
        <w:rPr>
          <w:color w:val="000000" w:themeColor="text1"/>
        </w:rPr>
        <w:t>pr</w:t>
      </w:r>
      <w:r>
        <w:rPr>
          <w:color w:val="000000" w:themeColor="text1"/>
        </w:rPr>
        <w:t>esented</w:t>
      </w:r>
      <w:r w:rsidR="005C76F7">
        <w:rPr>
          <w:color w:val="000000" w:themeColor="text1"/>
        </w:rPr>
        <w:t xml:space="preserve"> into the literature by </w:t>
      </w:r>
      <w:r w:rsidR="006057B2" w:rsidRPr="00CF29A4">
        <w:rPr>
          <w:color w:val="000000" w:themeColor="text1"/>
        </w:rPr>
        <w:t>Ferguson (1959)</w:t>
      </w:r>
      <w:r w:rsidR="005C76F7">
        <w:rPr>
          <w:color w:val="000000" w:themeColor="text1"/>
        </w:rPr>
        <w:t xml:space="preserve">. </w:t>
      </w:r>
      <w:r>
        <w:rPr>
          <w:color w:val="000000" w:themeColor="text1"/>
        </w:rPr>
        <w:t xml:space="preserve">According to his notion, </w:t>
      </w:r>
      <w:r w:rsidRPr="0099394A">
        <w:rPr>
          <w:i/>
          <w:iCs/>
          <w:color w:val="000000" w:themeColor="text1"/>
        </w:rPr>
        <w:t>'d</w:t>
      </w:r>
      <w:r w:rsidR="00FF1DFA" w:rsidRPr="0099394A">
        <w:rPr>
          <w:i/>
          <w:iCs/>
          <w:color w:val="000000" w:themeColor="text1"/>
        </w:rPr>
        <w:t>iglossia'</w:t>
      </w:r>
      <w:r w:rsidR="00FF1DFA">
        <w:rPr>
          <w:color w:val="000000" w:themeColor="text1"/>
        </w:rPr>
        <w:t xml:space="preserve"> is relatively</w:t>
      </w:r>
      <w:r w:rsidR="005C76F7">
        <w:rPr>
          <w:color w:val="000000" w:themeColor="text1"/>
        </w:rPr>
        <w:t xml:space="preserve"> a </w:t>
      </w:r>
      <w:r w:rsidR="00960E7B">
        <w:rPr>
          <w:color w:val="000000" w:themeColor="text1"/>
        </w:rPr>
        <w:t>steady language situ</w:t>
      </w:r>
      <w:r w:rsidR="006057B2" w:rsidRPr="00CF29A4">
        <w:rPr>
          <w:color w:val="000000" w:themeColor="text1"/>
        </w:rPr>
        <w:t>a</w:t>
      </w:r>
      <w:r w:rsidR="00960E7B">
        <w:rPr>
          <w:color w:val="000000" w:themeColor="text1"/>
        </w:rPr>
        <w:t xml:space="preserve">tion in which, there are different </w:t>
      </w:r>
      <w:r w:rsidR="00FF1DFA">
        <w:rPr>
          <w:color w:val="000000" w:themeColor="text1"/>
        </w:rPr>
        <w:t>varieties</w:t>
      </w:r>
      <w:r w:rsidR="00960E7B">
        <w:rPr>
          <w:color w:val="000000" w:themeColor="text1"/>
        </w:rPr>
        <w:t xml:space="preserve"> </w:t>
      </w:r>
      <w:r w:rsidR="00A80D94">
        <w:rPr>
          <w:color w:val="000000" w:themeColor="text1"/>
        </w:rPr>
        <w:t xml:space="preserve">that </w:t>
      </w:r>
      <w:r w:rsidR="00960E7B">
        <w:rPr>
          <w:color w:val="000000" w:themeColor="text1"/>
        </w:rPr>
        <w:t>include</w:t>
      </w:r>
      <w:r w:rsidR="00A80D94">
        <w:rPr>
          <w:color w:val="000000" w:themeColor="text1"/>
        </w:rPr>
        <w:t xml:space="preserve"> standards or </w:t>
      </w:r>
      <w:r w:rsidR="00960E7B">
        <w:rPr>
          <w:color w:val="000000" w:themeColor="text1"/>
        </w:rPr>
        <w:t>regional standards</w:t>
      </w:r>
      <w:r w:rsidR="006057B2" w:rsidRPr="00CF29A4">
        <w:rPr>
          <w:color w:val="000000" w:themeColor="text1"/>
        </w:rPr>
        <w:t>,</w:t>
      </w:r>
      <w:r w:rsidR="00A80D94">
        <w:rPr>
          <w:color w:val="000000" w:themeColor="text1"/>
        </w:rPr>
        <w:t xml:space="preserve"> and highly coded</w:t>
      </w:r>
      <w:r w:rsidR="00FF1DFA">
        <w:rPr>
          <w:color w:val="000000" w:themeColor="text1"/>
        </w:rPr>
        <w:t>, which is often grammatically more complex, superposed variety</w:t>
      </w:r>
      <w:r w:rsidR="003C2A07">
        <w:rPr>
          <w:color w:val="000000" w:themeColor="text1"/>
        </w:rPr>
        <w:t xml:space="preserve">, and the structure of the </w:t>
      </w:r>
      <w:r w:rsidR="00FF1DFA">
        <w:rPr>
          <w:color w:val="000000" w:themeColor="text1"/>
        </w:rPr>
        <w:t xml:space="preserve">written literature which is learned largely by formal education </w:t>
      </w:r>
      <w:r w:rsidR="003C2A07">
        <w:rPr>
          <w:color w:val="000000" w:themeColor="text1"/>
        </w:rPr>
        <w:t xml:space="preserve">and used for formal purposes. </w:t>
      </w:r>
      <w:r>
        <w:rPr>
          <w:color w:val="000000" w:themeColor="text1"/>
        </w:rPr>
        <w:t xml:space="preserve">Therefore, </w:t>
      </w:r>
      <w:r w:rsidRPr="0099394A">
        <w:rPr>
          <w:i/>
          <w:iCs/>
          <w:color w:val="000000" w:themeColor="text1"/>
        </w:rPr>
        <w:t>'</w:t>
      </w:r>
      <w:r w:rsidR="006057B2" w:rsidRPr="0099394A">
        <w:rPr>
          <w:i/>
          <w:iCs/>
          <w:color w:val="000000" w:themeColor="text1"/>
        </w:rPr>
        <w:t>diglossia</w:t>
      </w:r>
      <w:r w:rsidRPr="0099394A">
        <w:rPr>
          <w:i/>
          <w:iCs/>
          <w:color w:val="000000" w:themeColor="text1"/>
        </w:rPr>
        <w:t>'</w:t>
      </w:r>
      <w:r w:rsidR="006057B2" w:rsidRPr="00836CE6">
        <w:rPr>
          <w:color w:val="000000" w:themeColor="text1"/>
        </w:rPr>
        <w:t xml:space="preserve"> could be used to characterize other multilingual situations </w:t>
      </w:r>
      <w:r>
        <w:rPr>
          <w:color w:val="000000" w:themeColor="text1"/>
        </w:rPr>
        <w:t>in which the varieties,</w:t>
      </w:r>
      <w:r w:rsidR="00C107F6">
        <w:rPr>
          <w:color w:val="000000" w:themeColor="text1"/>
        </w:rPr>
        <w:t xml:space="preserve"> </w:t>
      </w:r>
      <w:r w:rsidR="006057B2" w:rsidRPr="00836CE6">
        <w:rPr>
          <w:color w:val="000000" w:themeColor="text1"/>
        </w:rPr>
        <w:t>the H and L</w:t>
      </w:r>
      <w:r>
        <w:rPr>
          <w:color w:val="000000" w:themeColor="text1"/>
        </w:rPr>
        <w:t xml:space="preserve">, </w:t>
      </w:r>
      <w:r w:rsidR="006057B2" w:rsidRPr="00836CE6">
        <w:rPr>
          <w:color w:val="000000" w:themeColor="text1"/>
        </w:rPr>
        <w:t>were not genetically</w:t>
      </w:r>
      <w:r w:rsidR="007A2E41">
        <w:rPr>
          <w:color w:val="000000" w:themeColor="text1"/>
        </w:rPr>
        <w:t xml:space="preserve"> and are not only for the dialects of the same language and</w:t>
      </w:r>
      <w:r w:rsidR="006057B2" w:rsidRPr="00836CE6">
        <w:rPr>
          <w:color w:val="000000" w:themeColor="text1"/>
        </w:rPr>
        <w:t xml:space="preserve"> </w:t>
      </w:r>
      <w:r w:rsidR="007A2E41">
        <w:rPr>
          <w:color w:val="000000" w:themeColor="text1"/>
        </w:rPr>
        <w:t>such as</w:t>
      </w:r>
      <w:r w:rsidR="006057B2" w:rsidRPr="00836CE6">
        <w:rPr>
          <w:color w:val="000000" w:themeColor="text1"/>
        </w:rPr>
        <w:t xml:space="preserve"> </w:t>
      </w:r>
      <w:r w:rsidR="00792434">
        <w:rPr>
          <w:color w:val="000000" w:themeColor="text1"/>
        </w:rPr>
        <w:t xml:space="preserve">Sanskrit (H) and Kannada (L) in India </w:t>
      </w:r>
      <w:r w:rsidR="00367848" w:rsidRPr="00836CE6">
        <w:rPr>
          <w:color w:val="000000" w:themeColor="text1"/>
        </w:rPr>
        <w:t>(</w:t>
      </w:r>
      <w:r w:rsidR="001124F0">
        <w:rPr>
          <w:color w:val="000000" w:themeColor="text1"/>
        </w:rPr>
        <w:t>Trudgill, 2009).</w:t>
      </w:r>
    </w:p>
    <w:p w:rsidR="006057B2" w:rsidRPr="00CF29A4" w:rsidRDefault="00C56B79" w:rsidP="005C5324">
      <w:pPr>
        <w:pStyle w:val="3"/>
        <w:rPr>
          <w:color w:val="000000" w:themeColor="text1"/>
        </w:rPr>
      </w:pPr>
      <w:bookmarkStart w:id="21" w:name="_Toc469913513"/>
      <w:bookmarkStart w:id="22" w:name="_Toc474064855"/>
      <w:r>
        <w:rPr>
          <w:color w:val="000000" w:themeColor="text1"/>
        </w:rPr>
        <w:t>I</w:t>
      </w:r>
      <w:r w:rsidR="00EE5CD9" w:rsidRPr="00CF29A4">
        <w:rPr>
          <w:color w:val="000000" w:themeColor="text1"/>
        </w:rPr>
        <w:t>.</w:t>
      </w:r>
      <w:r w:rsidR="00100147" w:rsidRPr="00CF29A4">
        <w:rPr>
          <w:color w:val="000000" w:themeColor="text1"/>
        </w:rPr>
        <w:t>3.</w:t>
      </w:r>
      <w:r w:rsidR="00381392" w:rsidRPr="00CF29A4">
        <w:rPr>
          <w:color w:val="000000" w:themeColor="text1"/>
        </w:rPr>
        <w:t>3</w:t>
      </w:r>
      <w:r w:rsidR="00100147" w:rsidRPr="00CF29A4">
        <w:rPr>
          <w:color w:val="000000" w:themeColor="text1"/>
        </w:rPr>
        <w:t xml:space="preserve"> </w:t>
      </w:r>
      <w:r w:rsidR="000D2E06">
        <w:rPr>
          <w:color w:val="000000" w:themeColor="text1"/>
        </w:rPr>
        <w:t xml:space="preserve">  </w:t>
      </w:r>
      <w:r w:rsidR="006057B2" w:rsidRPr="00CF29A4">
        <w:rPr>
          <w:color w:val="000000" w:themeColor="text1"/>
        </w:rPr>
        <w:t xml:space="preserve">The Impact of </w:t>
      </w:r>
      <w:r w:rsidR="005C5324">
        <w:rPr>
          <w:color w:val="000000" w:themeColor="text1"/>
        </w:rPr>
        <w:t>D</w:t>
      </w:r>
      <w:r w:rsidR="006057B2" w:rsidRPr="00CF29A4">
        <w:rPr>
          <w:color w:val="000000" w:themeColor="text1"/>
        </w:rPr>
        <w:t>iglossia on the Quality of Education in the Arab Region</w:t>
      </w:r>
      <w:bookmarkEnd w:id="21"/>
      <w:bookmarkEnd w:id="22"/>
    </w:p>
    <w:p w:rsidR="00381392" w:rsidRPr="00CF29A4" w:rsidRDefault="00381392" w:rsidP="000067ED">
      <w:pPr>
        <w:pStyle w:val="a5"/>
        <w:bidi w:val="0"/>
        <w:spacing w:line="360" w:lineRule="auto"/>
        <w:ind w:firstLine="567"/>
        <w:jc w:val="both"/>
        <w:rPr>
          <w:color w:val="000000" w:themeColor="text1"/>
        </w:rPr>
      </w:pPr>
      <w:r w:rsidRPr="00CF29A4">
        <w:rPr>
          <w:rFonts w:asciiTheme="majorBidi" w:eastAsiaTheme="minorHAnsi" w:hAnsiTheme="majorBidi" w:cstheme="majorBidi"/>
          <w:color w:val="000000" w:themeColor="text1"/>
          <w:sz w:val="24"/>
          <w:szCs w:val="24"/>
        </w:rPr>
        <w:t>The diglossic situation of the language makes reading in Arabic an overly arduous process. There are serious negative educational and social consequences related to these reading difficulties, including feelings of linguistic insecurity by large numbers of youth and young adults when it comes to common acts of social communication and personal expression</w:t>
      </w:r>
      <w:r w:rsidR="00C163B3" w:rsidRPr="00CF29A4">
        <w:rPr>
          <w:rFonts w:asciiTheme="majorBidi" w:eastAsiaTheme="minorHAnsi" w:hAnsiTheme="majorBidi" w:cstheme="majorBidi"/>
          <w:color w:val="000000" w:themeColor="text1"/>
          <w:sz w:val="24"/>
          <w:szCs w:val="24"/>
        </w:rPr>
        <w:t xml:space="preserve"> (Mohammad, 2000).</w:t>
      </w:r>
      <w:r w:rsidRPr="00CF29A4">
        <w:rPr>
          <w:rFonts w:asciiTheme="majorBidi" w:eastAsiaTheme="minorHAnsi" w:hAnsiTheme="majorBidi" w:cstheme="majorBidi"/>
          <w:color w:val="000000" w:themeColor="text1"/>
          <w:sz w:val="24"/>
          <w:szCs w:val="24"/>
        </w:rPr>
        <w:t xml:space="preserve"> To face the challenges, Arabic speaking societies need to be a concerted effort to bring about higher levels of linguistic self-confidence and a desirable social change. The Arabic language needs urgent language planning strategies to standardize it and make it more accessible to its many speakers </w:t>
      </w:r>
      <w:r w:rsidR="00C163B3" w:rsidRPr="00CF29A4">
        <w:rPr>
          <w:rFonts w:asciiTheme="majorBidi" w:eastAsiaTheme="minorHAnsi" w:hAnsiTheme="majorBidi" w:cstheme="majorBidi"/>
          <w:color w:val="000000" w:themeColor="text1"/>
          <w:sz w:val="24"/>
          <w:szCs w:val="24"/>
        </w:rPr>
        <w:t xml:space="preserve">(Maamouri, </w:t>
      </w:r>
      <w:r w:rsidRPr="00CF29A4">
        <w:rPr>
          <w:rFonts w:asciiTheme="majorBidi" w:eastAsiaTheme="minorHAnsi" w:hAnsiTheme="majorBidi" w:cstheme="majorBidi"/>
          <w:color w:val="000000" w:themeColor="text1"/>
          <w:sz w:val="24"/>
          <w:szCs w:val="24"/>
        </w:rPr>
        <w:t>19</w:t>
      </w:r>
      <w:r w:rsidR="00C163B3" w:rsidRPr="00CF29A4">
        <w:rPr>
          <w:rFonts w:asciiTheme="majorBidi" w:eastAsiaTheme="minorHAnsi" w:hAnsiTheme="majorBidi" w:cstheme="majorBidi"/>
          <w:color w:val="000000" w:themeColor="text1"/>
          <w:sz w:val="24"/>
          <w:szCs w:val="24"/>
        </w:rPr>
        <w:t>97</w:t>
      </w:r>
      <w:r w:rsidRPr="00CF29A4">
        <w:rPr>
          <w:rFonts w:asciiTheme="majorBidi" w:eastAsiaTheme="minorHAnsi" w:hAnsiTheme="majorBidi" w:cstheme="majorBidi"/>
          <w:color w:val="000000" w:themeColor="text1"/>
          <w:sz w:val="24"/>
          <w:szCs w:val="24"/>
        </w:rPr>
        <w:t>).</w:t>
      </w:r>
    </w:p>
    <w:p w:rsidR="00381392" w:rsidRPr="00CF29A4" w:rsidRDefault="00381392" w:rsidP="00F7247E">
      <w:pPr>
        <w:spacing w:after="0"/>
        <w:ind w:firstLine="567"/>
        <w:rPr>
          <w:rFonts w:asciiTheme="majorBidi" w:hAnsiTheme="majorBidi" w:cstheme="majorBidi"/>
          <w:color w:val="000000" w:themeColor="text1"/>
        </w:rPr>
      </w:pPr>
      <w:r w:rsidRPr="00CF29A4">
        <w:rPr>
          <w:rFonts w:asciiTheme="majorBidi" w:hAnsiTheme="majorBidi" w:cstheme="majorBidi"/>
          <w:color w:val="000000" w:themeColor="text1"/>
        </w:rPr>
        <w:t>Arabs in Israel deal with Arabic as al-lugha al Fusha -classical Arabic or Modern Standard Arabic (MSA)-and al-lugha al</w:t>
      </w:r>
      <w:r w:rsidR="00B864CD" w:rsidRPr="00CF29A4">
        <w:rPr>
          <w:rFonts w:asciiTheme="majorBidi" w:hAnsiTheme="majorBidi" w:cstheme="majorBidi"/>
          <w:color w:val="000000" w:themeColor="text1"/>
        </w:rPr>
        <w:t xml:space="preserve"> </w:t>
      </w:r>
      <w:r w:rsidRPr="00CF29A4">
        <w:rPr>
          <w:rFonts w:asciiTheme="majorBidi" w:hAnsiTheme="majorBidi" w:cstheme="majorBidi"/>
          <w:color w:val="000000" w:themeColor="text1"/>
        </w:rPr>
        <w:t>Ammiya, colloquial Arabic</w:t>
      </w:r>
      <w:r w:rsidR="00F7247E">
        <w:rPr>
          <w:rFonts w:asciiTheme="majorBidi" w:hAnsiTheme="majorBidi" w:cstheme="majorBidi"/>
          <w:color w:val="000000" w:themeColor="text1"/>
        </w:rPr>
        <w:t xml:space="preserve"> </w:t>
      </w:r>
      <w:r w:rsidR="005553F3">
        <w:rPr>
          <w:rFonts w:asciiTheme="majorBidi" w:hAnsiTheme="majorBidi" w:cstheme="majorBidi"/>
          <w:color w:val="000000" w:themeColor="text1"/>
        </w:rPr>
        <w:t>(Haeri, 2005).</w:t>
      </w:r>
      <w:r w:rsidR="00F7247E">
        <w:rPr>
          <w:rFonts w:asciiTheme="majorBidi" w:hAnsiTheme="majorBidi" w:cstheme="majorBidi"/>
          <w:color w:val="000000" w:themeColor="text1"/>
        </w:rPr>
        <w:t xml:space="preserve"> </w:t>
      </w:r>
      <w:r w:rsidRPr="00CF29A4">
        <w:rPr>
          <w:rFonts w:asciiTheme="majorBidi" w:hAnsiTheme="majorBidi" w:cstheme="majorBidi"/>
          <w:color w:val="000000" w:themeColor="text1"/>
        </w:rPr>
        <w:t xml:space="preserve">In particular, this diglossic situation of language for Palestinian Arabic speaking children in Israel, obviously has its effects due to the early exposure to literary Arabic texts on reading comprehension abilities in Arab pre-school children (Abu-Rabia, 2000) the development of meta-linguistic awareness in either normally developing children or children with reading or learning disabilities (Saiegh-Haddad, 2014), and on teaching Arabic as a foreign language within the existent </w:t>
      </w:r>
      <w:r w:rsidR="001A40A4" w:rsidRPr="001A40A4">
        <w:rPr>
          <w:rFonts w:asciiTheme="majorBidi" w:hAnsiTheme="majorBidi" w:cstheme="majorBidi"/>
          <w:i/>
          <w:iCs/>
          <w:color w:val="000000" w:themeColor="text1"/>
        </w:rPr>
        <w:t>'</w:t>
      </w:r>
      <w:r w:rsidRPr="001A40A4">
        <w:rPr>
          <w:rFonts w:asciiTheme="majorBidi" w:hAnsiTheme="majorBidi" w:cstheme="majorBidi"/>
          <w:i/>
          <w:iCs/>
          <w:color w:val="000000" w:themeColor="text1"/>
        </w:rPr>
        <w:t>diglossic</w:t>
      </w:r>
      <w:r w:rsidR="001A40A4" w:rsidRPr="001A40A4">
        <w:rPr>
          <w:rFonts w:asciiTheme="majorBidi" w:hAnsiTheme="majorBidi" w:cstheme="majorBidi"/>
          <w:i/>
          <w:iCs/>
          <w:color w:val="000000" w:themeColor="text1"/>
        </w:rPr>
        <w:t>'</w:t>
      </w:r>
      <w:r w:rsidRPr="00CF29A4">
        <w:rPr>
          <w:rFonts w:asciiTheme="majorBidi" w:hAnsiTheme="majorBidi" w:cstheme="majorBidi"/>
          <w:color w:val="000000" w:themeColor="text1"/>
        </w:rPr>
        <w:t xml:space="preserve"> situation. Within the context of native Arabic speaking students, there is a scarcity of studies examining educational methodologies, knowledge and attitude developmen</w:t>
      </w:r>
      <w:r w:rsidR="005553F3">
        <w:rPr>
          <w:rFonts w:asciiTheme="majorBidi" w:hAnsiTheme="majorBidi" w:cstheme="majorBidi"/>
          <w:color w:val="000000" w:themeColor="text1"/>
        </w:rPr>
        <w:t xml:space="preserve">t within a </w:t>
      </w:r>
      <w:r w:rsidR="001A40A4" w:rsidRPr="001A40A4">
        <w:rPr>
          <w:rFonts w:asciiTheme="majorBidi" w:hAnsiTheme="majorBidi" w:cstheme="majorBidi"/>
          <w:i/>
          <w:iCs/>
          <w:color w:val="000000" w:themeColor="text1"/>
        </w:rPr>
        <w:t>'</w:t>
      </w:r>
      <w:r w:rsidR="005553F3" w:rsidRPr="001A40A4">
        <w:rPr>
          <w:rFonts w:asciiTheme="majorBidi" w:hAnsiTheme="majorBidi" w:cstheme="majorBidi"/>
          <w:i/>
          <w:iCs/>
          <w:color w:val="000000" w:themeColor="text1"/>
        </w:rPr>
        <w:t>diglossic</w:t>
      </w:r>
      <w:r w:rsidR="001A40A4" w:rsidRPr="001A40A4">
        <w:rPr>
          <w:rFonts w:asciiTheme="majorBidi" w:hAnsiTheme="majorBidi" w:cstheme="majorBidi"/>
          <w:i/>
          <w:iCs/>
          <w:color w:val="000000" w:themeColor="text1"/>
        </w:rPr>
        <w:t>'</w:t>
      </w:r>
      <w:r w:rsidR="005553F3" w:rsidRPr="001A40A4">
        <w:rPr>
          <w:rFonts w:asciiTheme="majorBidi" w:hAnsiTheme="majorBidi" w:cstheme="majorBidi"/>
          <w:i/>
          <w:iCs/>
          <w:color w:val="000000" w:themeColor="text1"/>
        </w:rPr>
        <w:t xml:space="preserve"> </w:t>
      </w:r>
      <w:r w:rsidR="005553F3">
        <w:rPr>
          <w:rFonts w:asciiTheme="majorBidi" w:hAnsiTheme="majorBidi" w:cstheme="majorBidi"/>
          <w:color w:val="000000" w:themeColor="text1"/>
        </w:rPr>
        <w:t>framework.</w:t>
      </w:r>
    </w:p>
    <w:p w:rsidR="006057B2" w:rsidRPr="00CF29A4" w:rsidRDefault="00DE741B" w:rsidP="00D005AF">
      <w:pPr>
        <w:pStyle w:val="3"/>
        <w:rPr>
          <w:color w:val="000000" w:themeColor="text1"/>
        </w:rPr>
      </w:pPr>
      <w:bookmarkStart w:id="23" w:name="_Toc469913514"/>
      <w:bookmarkStart w:id="24" w:name="_Toc474064856"/>
      <w:r>
        <w:rPr>
          <w:color w:val="000000" w:themeColor="text1"/>
        </w:rPr>
        <w:t>I</w:t>
      </w:r>
      <w:r w:rsidR="00EE5CD9" w:rsidRPr="00CF29A4">
        <w:rPr>
          <w:color w:val="000000" w:themeColor="text1"/>
        </w:rPr>
        <w:t xml:space="preserve">.3.3 </w:t>
      </w:r>
      <w:r w:rsidR="00F153E7">
        <w:rPr>
          <w:color w:val="000000" w:themeColor="text1"/>
        </w:rPr>
        <w:t xml:space="preserve">   </w:t>
      </w:r>
      <w:r w:rsidR="006057B2" w:rsidRPr="00CF29A4">
        <w:rPr>
          <w:color w:val="000000" w:themeColor="text1"/>
        </w:rPr>
        <w:t xml:space="preserve">Arabic as a </w:t>
      </w:r>
      <w:r w:rsidR="0036366B" w:rsidRPr="00CF29A4">
        <w:rPr>
          <w:color w:val="000000" w:themeColor="text1"/>
        </w:rPr>
        <w:t>L</w:t>
      </w:r>
      <w:r w:rsidR="006057B2" w:rsidRPr="00CF29A4">
        <w:rPr>
          <w:color w:val="000000" w:themeColor="text1"/>
        </w:rPr>
        <w:t xml:space="preserve">anguage of </w:t>
      </w:r>
      <w:r w:rsidR="0036366B" w:rsidRPr="00CF29A4">
        <w:rPr>
          <w:color w:val="000000" w:themeColor="text1"/>
        </w:rPr>
        <w:t>M</w:t>
      </w:r>
      <w:r w:rsidR="006057B2" w:rsidRPr="00CF29A4">
        <w:rPr>
          <w:color w:val="000000" w:themeColor="text1"/>
        </w:rPr>
        <w:t>inority in Israel</w:t>
      </w:r>
      <w:bookmarkEnd w:id="23"/>
      <w:bookmarkEnd w:id="24"/>
    </w:p>
    <w:p w:rsidR="006057B2" w:rsidRPr="00CF29A4" w:rsidRDefault="006057B2" w:rsidP="00C342B3">
      <w:pPr>
        <w:pStyle w:val="RAGIL-TAB"/>
        <w:rPr>
          <w:color w:val="000000" w:themeColor="text1"/>
        </w:rPr>
      </w:pPr>
      <w:r w:rsidRPr="00CF29A4">
        <w:rPr>
          <w:color w:val="000000" w:themeColor="text1"/>
        </w:rPr>
        <w:lastRenderedPageBreak/>
        <w:t xml:space="preserve">The minority status of Arabs in Israel represents a unique phenomenon. Specifically, Israel is the only country in the </w:t>
      </w:r>
      <w:r w:rsidR="00BB141B">
        <w:rPr>
          <w:color w:val="000000" w:themeColor="text1"/>
        </w:rPr>
        <w:t>M</w:t>
      </w:r>
      <w:r w:rsidRPr="00CF29A4">
        <w:rPr>
          <w:color w:val="000000" w:themeColor="text1"/>
        </w:rPr>
        <w:t>iddle East where Arabs constitute a minority. The peculiar status of the Arabs as a minority in Israel is also related to their sense of ties with their r</w:t>
      </w:r>
      <w:r w:rsidR="005553F3">
        <w:rPr>
          <w:color w:val="000000" w:themeColor="text1"/>
        </w:rPr>
        <w:t>elatives in the Arab countries.</w:t>
      </w:r>
      <w:r w:rsidR="00F7247E">
        <w:rPr>
          <w:color w:val="000000" w:themeColor="text1"/>
        </w:rPr>
        <w:t xml:space="preserve"> </w:t>
      </w:r>
      <w:r w:rsidRPr="00CF29A4">
        <w:rPr>
          <w:color w:val="000000" w:themeColor="text1"/>
        </w:rPr>
        <w:t xml:space="preserve">Thus, their responses and </w:t>
      </w:r>
      <w:r w:rsidR="00367848" w:rsidRPr="00CF29A4">
        <w:rPr>
          <w:color w:val="000000" w:themeColor="text1"/>
        </w:rPr>
        <w:t>behaviors</w:t>
      </w:r>
      <w:r w:rsidRPr="00CF29A4">
        <w:rPr>
          <w:color w:val="000000" w:themeColor="text1"/>
        </w:rPr>
        <w:t xml:space="preserve"> are not only determined by what is happening to them in Israel but also by what is happening in other Arab countries as well. This is particularly evident in relation to the Arab-Israeli conflict and to its implications on the national and international scene. In addition, the difference in religion and tradition of Arabs and Jews and the internal political situation have made the minority status of the Arabs in Israel even more pronounced. Finally, there are allegations of social and economic discrimination which, if based on facts, may represent another hindrance to the Arabs' adjustment as individuals and as a group (Perez, 197</w:t>
      </w:r>
      <w:r w:rsidR="00502289" w:rsidRPr="00CF29A4">
        <w:rPr>
          <w:color w:val="000000" w:themeColor="text1"/>
        </w:rPr>
        <w:t>0</w:t>
      </w:r>
      <w:r w:rsidRPr="00CF29A4">
        <w:rPr>
          <w:color w:val="000000" w:themeColor="text1"/>
        </w:rPr>
        <w:t>). English Language Learning of the Israeli-Arabs as a bipolar dimension, that is, at one pole there is an attachment to the Arab identity, and at the other, the identification with Israel, and these concepts should be in a constant conflict. Such a conception is akin to the psychological thinking that, as Miller puts it: "identity dimensions are frequently bipolar, and the extremes are regarded as complement of opposites" (196</w:t>
      </w:r>
      <w:r w:rsidR="00502289" w:rsidRPr="00CF29A4">
        <w:rPr>
          <w:color w:val="000000" w:themeColor="text1"/>
        </w:rPr>
        <w:t>2</w:t>
      </w:r>
      <w:r w:rsidRPr="00CF29A4">
        <w:rPr>
          <w:color w:val="000000" w:themeColor="text1"/>
        </w:rPr>
        <w:t>, p. 676).</w:t>
      </w:r>
    </w:p>
    <w:p w:rsidR="006057B2" w:rsidRPr="00CF29A4" w:rsidRDefault="008500F7" w:rsidP="00D005AF">
      <w:pPr>
        <w:pStyle w:val="3"/>
        <w:rPr>
          <w:color w:val="000000" w:themeColor="text1"/>
        </w:rPr>
      </w:pPr>
      <w:bookmarkStart w:id="25" w:name="_Toc469913516"/>
      <w:bookmarkStart w:id="26" w:name="_Toc474064858"/>
      <w:r>
        <w:rPr>
          <w:color w:val="000000" w:themeColor="text1"/>
        </w:rPr>
        <w:t>I</w:t>
      </w:r>
      <w:r w:rsidR="00EE5CD9" w:rsidRPr="00CF29A4">
        <w:rPr>
          <w:color w:val="000000" w:themeColor="text1"/>
        </w:rPr>
        <w:t>.3.</w:t>
      </w:r>
      <w:r w:rsidR="0036366B" w:rsidRPr="00CF29A4">
        <w:rPr>
          <w:color w:val="000000" w:themeColor="text1"/>
        </w:rPr>
        <w:t>5</w:t>
      </w:r>
      <w:r w:rsidR="00EE5CD9" w:rsidRPr="00CF29A4">
        <w:rPr>
          <w:color w:val="000000" w:themeColor="text1"/>
        </w:rPr>
        <w:t xml:space="preserve"> </w:t>
      </w:r>
      <w:r w:rsidR="00F153E7">
        <w:rPr>
          <w:color w:val="000000" w:themeColor="text1"/>
        </w:rPr>
        <w:t xml:space="preserve">   </w:t>
      </w:r>
      <w:r w:rsidR="006057B2" w:rsidRPr="00CF29A4">
        <w:rPr>
          <w:color w:val="000000" w:themeColor="text1"/>
        </w:rPr>
        <w:t>Teaching English as a Foreign Language in Israel</w:t>
      </w:r>
      <w:bookmarkEnd w:id="25"/>
      <w:bookmarkEnd w:id="26"/>
    </w:p>
    <w:p w:rsidR="00297902" w:rsidRPr="00CF29A4" w:rsidRDefault="00297902" w:rsidP="003D4515">
      <w:pPr>
        <w:spacing w:after="0"/>
        <w:ind w:firstLine="567"/>
        <w:rPr>
          <w:rFonts w:asciiTheme="majorBidi" w:hAnsiTheme="majorBidi" w:cstheme="majorBidi"/>
          <w:color w:val="000000" w:themeColor="text1"/>
          <w:lang w:bidi="ar-SA"/>
        </w:rPr>
      </w:pPr>
      <w:r w:rsidRPr="00CF29A4">
        <w:rPr>
          <w:rFonts w:asciiTheme="majorBidi" w:hAnsiTheme="majorBidi" w:cstheme="majorBidi"/>
          <w:color w:val="000000" w:themeColor="text1"/>
        </w:rPr>
        <w:t>In the school system in Israel, English is the main foreign language taught in all schools. It is regarded as a compulsory subject of study from elementary school through graduation, and a fundamental subject in the matriculation exam</w:t>
      </w:r>
      <w:r w:rsidR="003D4515">
        <w:rPr>
          <w:rFonts w:asciiTheme="majorBidi" w:hAnsiTheme="majorBidi" w:cstheme="majorBidi"/>
          <w:color w:val="000000" w:themeColor="text1"/>
        </w:rPr>
        <w:t>s</w:t>
      </w:r>
      <w:r w:rsidRPr="00CF29A4">
        <w:rPr>
          <w:rFonts w:asciiTheme="majorBidi" w:hAnsiTheme="majorBidi" w:cstheme="majorBidi"/>
          <w:color w:val="000000" w:themeColor="text1"/>
        </w:rPr>
        <w:t xml:space="preserve">. </w:t>
      </w:r>
      <w:r w:rsidR="003D4515">
        <w:rPr>
          <w:rFonts w:asciiTheme="majorBidi" w:hAnsiTheme="majorBidi" w:cstheme="majorBidi"/>
          <w:color w:val="000000" w:themeColor="text1"/>
        </w:rPr>
        <w:t>However, i</w:t>
      </w:r>
      <w:r w:rsidRPr="00CF29A4">
        <w:rPr>
          <w:rFonts w:asciiTheme="majorBidi" w:hAnsiTheme="majorBidi" w:cstheme="majorBidi"/>
          <w:color w:val="000000" w:themeColor="text1"/>
        </w:rPr>
        <w:t>n the Jewish sector</w:t>
      </w:r>
      <w:r w:rsidR="00784D87">
        <w:rPr>
          <w:rFonts w:asciiTheme="majorBidi" w:hAnsiTheme="majorBidi" w:cstheme="majorBidi"/>
          <w:color w:val="000000" w:themeColor="text1"/>
        </w:rPr>
        <w:t>, English</w:t>
      </w:r>
      <w:r w:rsidRPr="00CF29A4">
        <w:rPr>
          <w:rFonts w:asciiTheme="majorBidi" w:hAnsiTheme="majorBidi" w:cstheme="majorBidi"/>
          <w:color w:val="000000" w:themeColor="text1"/>
        </w:rPr>
        <w:t xml:space="preserve"> is the </w:t>
      </w:r>
      <w:r w:rsidR="00784D87">
        <w:rPr>
          <w:rFonts w:asciiTheme="majorBidi" w:hAnsiTheme="majorBidi" w:cstheme="majorBidi"/>
          <w:color w:val="000000" w:themeColor="text1"/>
        </w:rPr>
        <w:t xml:space="preserve">first </w:t>
      </w:r>
      <w:r w:rsidR="003D4515">
        <w:rPr>
          <w:rFonts w:asciiTheme="majorBidi" w:hAnsiTheme="majorBidi" w:cstheme="majorBidi"/>
          <w:color w:val="000000" w:themeColor="text1"/>
        </w:rPr>
        <w:t xml:space="preserve">foreign language </w:t>
      </w:r>
      <w:r w:rsidR="00784D87">
        <w:rPr>
          <w:rFonts w:asciiTheme="majorBidi" w:hAnsiTheme="majorBidi" w:cstheme="majorBidi"/>
          <w:color w:val="000000" w:themeColor="text1"/>
        </w:rPr>
        <w:t xml:space="preserve">and in </w:t>
      </w:r>
      <w:r w:rsidR="003D4515">
        <w:rPr>
          <w:rFonts w:asciiTheme="majorBidi" w:hAnsiTheme="majorBidi" w:cstheme="majorBidi"/>
          <w:color w:val="000000" w:themeColor="text1"/>
        </w:rPr>
        <w:t>many</w:t>
      </w:r>
      <w:r w:rsidR="00784D87">
        <w:rPr>
          <w:rFonts w:asciiTheme="majorBidi" w:hAnsiTheme="majorBidi" w:cstheme="majorBidi"/>
          <w:color w:val="000000" w:themeColor="text1"/>
        </w:rPr>
        <w:t xml:space="preserve"> of the schools</w:t>
      </w:r>
      <w:r w:rsidR="003D4515">
        <w:rPr>
          <w:rFonts w:asciiTheme="majorBidi" w:hAnsiTheme="majorBidi" w:cstheme="majorBidi"/>
          <w:color w:val="000000" w:themeColor="text1"/>
        </w:rPr>
        <w:t xml:space="preserve">, it is the </w:t>
      </w:r>
      <w:r w:rsidRPr="00CF29A4">
        <w:rPr>
          <w:rFonts w:asciiTheme="majorBidi" w:hAnsiTheme="majorBidi" w:cstheme="majorBidi"/>
          <w:color w:val="000000" w:themeColor="text1"/>
        </w:rPr>
        <w:t>only foreign language studied by all for an extended period of time in the government recognized sc</w:t>
      </w:r>
      <w:r w:rsidR="00C07112">
        <w:rPr>
          <w:rFonts w:asciiTheme="majorBidi" w:hAnsiTheme="majorBidi" w:cstheme="majorBidi"/>
          <w:color w:val="000000" w:themeColor="text1"/>
        </w:rPr>
        <w:t xml:space="preserve">hools. While in the Arab sector English </w:t>
      </w:r>
      <w:r w:rsidRPr="00CF29A4">
        <w:rPr>
          <w:rFonts w:asciiTheme="majorBidi" w:hAnsiTheme="majorBidi" w:cstheme="majorBidi"/>
          <w:color w:val="000000" w:themeColor="text1"/>
        </w:rPr>
        <w:t xml:space="preserve">has been </w:t>
      </w:r>
      <w:r w:rsidR="00C07112">
        <w:rPr>
          <w:rFonts w:asciiTheme="majorBidi" w:hAnsiTheme="majorBidi" w:cstheme="majorBidi"/>
          <w:color w:val="000000" w:themeColor="text1"/>
        </w:rPr>
        <w:t xml:space="preserve">the </w:t>
      </w:r>
      <w:r w:rsidRPr="00CF29A4">
        <w:rPr>
          <w:rFonts w:asciiTheme="majorBidi" w:hAnsiTheme="majorBidi" w:cstheme="majorBidi"/>
          <w:color w:val="000000" w:themeColor="text1"/>
        </w:rPr>
        <w:t>second</w:t>
      </w:r>
      <w:r w:rsidR="00C07112">
        <w:rPr>
          <w:rFonts w:asciiTheme="majorBidi" w:hAnsiTheme="majorBidi" w:cstheme="majorBidi"/>
          <w:color w:val="000000" w:themeColor="text1"/>
        </w:rPr>
        <w:t xml:space="preserve"> foreign language, after Hebrew</w:t>
      </w:r>
      <w:r w:rsidR="00A2068C">
        <w:rPr>
          <w:rFonts w:asciiTheme="majorBidi" w:hAnsiTheme="majorBidi" w:cstheme="majorBidi"/>
          <w:color w:val="000000" w:themeColor="text1"/>
        </w:rPr>
        <w:t xml:space="preserve"> since the establishment of the state of Israel.</w:t>
      </w:r>
    </w:p>
    <w:p w:rsidR="00297902" w:rsidRPr="00CF29A4" w:rsidRDefault="00A2068C" w:rsidP="00666742">
      <w:pPr>
        <w:spacing w:after="0"/>
        <w:ind w:firstLine="567"/>
        <w:rPr>
          <w:rFonts w:asciiTheme="majorBidi" w:hAnsiTheme="majorBidi" w:cstheme="majorBidi"/>
          <w:color w:val="000000" w:themeColor="text1"/>
        </w:rPr>
      </w:pPr>
      <w:r>
        <w:rPr>
          <w:rFonts w:asciiTheme="majorBidi" w:hAnsiTheme="majorBidi" w:cstheme="majorBidi"/>
          <w:color w:val="000000" w:themeColor="text1"/>
          <w:lang w:bidi="ar-SA"/>
        </w:rPr>
        <w:t xml:space="preserve">Israel </w:t>
      </w:r>
      <w:r w:rsidR="00EF7CBD">
        <w:rPr>
          <w:rFonts w:asciiTheme="majorBidi" w:hAnsiTheme="majorBidi" w:cstheme="majorBidi"/>
          <w:color w:val="000000" w:themeColor="text1"/>
          <w:lang w:bidi="ar-SA"/>
        </w:rPr>
        <w:t xml:space="preserve">has </w:t>
      </w:r>
      <w:r w:rsidR="00297902" w:rsidRPr="00CF29A4">
        <w:rPr>
          <w:rFonts w:asciiTheme="majorBidi" w:hAnsiTheme="majorBidi" w:cstheme="majorBidi"/>
          <w:color w:val="000000" w:themeColor="text1"/>
          <w:lang w:bidi="ar-SA"/>
        </w:rPr>
        <w:t xml:space="preserve">two separate education systems. </w:t>
      </w:r>
      <w:r w:rsidR="00EF7CBD">
        <w:rPr>
          <w:rFonts w:asciiTheme="majorBidi" w:hAnsiTheme="majorBidi" w:cstheme="majorBidi"/>
          <w:color w:val="000000" w:themeColor="text1"/>
          <w:lang w:bidi="ar-SA"/>
        </w:rPr>
        <w:t xml:space="preserve">These two systems belong to both secular and </w:t>
      </w:r>
      <w:r w:rsidR="00EF7CBD" w:rsidRPr="00CF29A4">
        <w:rPr>
          <w:rFonts w:asciiTheme="majorBidi" w:hAnsiTheme="majorBidi" w:cstheme="majorBidi"/>
          <w:color w:val="000000" w:themeColor="text1"/>
          <w:lang w:bidi="ar-SA"/>
        </w:rPr>
        <w:t xml:space="preserve">religious </w:t>
      </w:r>
      <w:r w:rsidR="00297902" w:rsidRPr="00CF29A4">
        <w:rPr>
          <w:rFonts w:asciiTheme="majorBidi" w:hAnsiTheme="majorBidi" w:cstheme="majorBidi"/>
          <w:color w:val="000000" w:themeColor="text1"/>
          <w:lang w:bidi="ar-SA"/>
        </w:rPr>
        <w:t xml:space="preserve">Jewish Israelis and </w:t>
      </w:r>
      <w:r w:rsidR="00EF7CBD">
        <w:rPr>
          <w:rFonts w:asciiTheme="majorBidi" w:hAnsiTheme="majorBidi" w:cstheme="majorBidi"/>
          <w:color w:val="000000" w:themeColor="text1"/>
          <w:lang w:bidi="ar-SA"/>
        </w:rPr>
        <w:t>to the Israeli</w:t>
      </w:r>
      <w:r w:rsidR="006E1873">
        <w:rPr>
          <w:rFonts w:asciiTheme="majorBidi" w:hAnsiTheme="majorBidi" w:cstheme="majorBidi"/>
          <w:color w:val="000000" w:themeColor="text1"/>
          <w:lang w:bidi="ar-SA"/>
        </w:rPr>
        <w:t xml:space="preserve"> Arabs</w:t>
      </w:r>
      <w:r w:rsidR="00EF7CBD">
        <w:rPr>
          <w:rFonts w:asciiTheme="majorBidi" w:hAnsiTheme="majorBidi" w:cstheme="majorBidi"/>
          <w:color w:val="000000" w:themeColor="text1"/>
          <w:lang w:bidi="ar-SA"/>
        </w:rPr>
        <w:t>. When it comes to English, all state schools within the two sectors</w:t>
      </w:r>
      <w:r w:rsidR="00297902" w:rsidRPr="00CF29A4">
        <w:rPr>
          <w:rFonts w:asciiTheme="majorBidi" w:hAnsiTheme="majorBidi" w:cstheme="majorBidi"/>
          <w:color w:val="000000" w:themeColor="text1"/>
        </w:rPr>
        <w:t xml:space="preserve"> </w:t>
      </w:r>
      <w:r w:rsidR="00297902" w:rsidRPr="00CF29A4">
        <w:rPr>
          <w:rFonts w:asciiTheme="majorBidi" w:hAnsiTheme="majorBidi" w:cstheme="majorBidi"/>
          <w:color w:val="000000" w:themeColor="text1"/>
          <w:lang w:bidi="ar-SA"/>
        </w:rPr>
        <w:t>have the same English curriculum</w:t>
      </w:r>
      <w:r w:rsidR="00297902" w:rsidRPr="00CF29A4">
        <w:rPr>
          <w:rFonts w:asciiTheme="majorBidi" w:hAnsiTheme="majorBidi" w:cstheme="majorBidi"/>
          <w:color w:val="000000" w:themeColor="text1"/>
        </w:rPr>
        <w:t xml:space="preserve">. </w:t>
      </w:r>
      <w:r w:rsidR="00297902" w:rsidRPr="00CF29A4">
        <w:rPr>
          <w:rFonts w:asciiTheme="majorBidi" w:hAnsiTheme="majorBidi" w:cstheme="majorBidi"/>
          <w:color w:val="000000" w:themeColor="text1"/>
          <w:lang w:bidi="ar-SA"/>
        </w:rPr>
        <w:t>A</w:t>
      </w:r>
      <w:r w:rsidR="00943C0D">
        <w:rPr>
          <w:rFonts w:asciiTheme="majorBidi" w:hAnsiTheme="majorBidi" w:cstheme="majorBidi"/>
          <w:color w:val="000000" w:themeColor="text1"/>
          <w:lang w:bidi="ar-SA"/>
        </w:rPr>
        <w:t xml:space="preserve">ccording to </w:t>
      </w:r>
      <w:r w:rsidR="00297902" w:rsidRPr="00CF29A4">
        <w:rPr>
          <w:rFonts w:asciiTheme="majorBidi" w:hAnsiTheme="majorBidi" w:cstheme="majorBidi"/>
          <w:color w:val="000000" w:themeColor="text1"/>
          <w:lang w:bidi="ar-SA"/>
        </w:rPr>
        <w:t xml:space="preserve">the </w:t>
      </w:r>
      <w:r w:rsidR="00943C0D">
        <w:rPr>
          <w:rFonts w:asciiTheme="majorBidi" w:hAnsiTheme="majorBidi" w:cstheme="majorBidi"/>
          <w:color w:val="000000" w:themeColor="text1"/>
          <w:lang w:bidi="ar-SA"/>
        </w:rPr>
        <w:t xml:space="preserve">Israeli </w:t>
      </w:r>
      <w:r w:rsidR="00297902" w:rsidRPr="00CF29A4">
        <w:rPr>
          <w:rFonts w:asciiTheme="majorBidi" w:hAnsiTheme="majorBidi" w:cstheme="majorBidi"/>
          <w:color w:val="000000" w:themeColor="text1"/>
          <w:lang w:bidi="ar-SA"/>
        </w:rPr>
        <w:t xml:space="preserve">English curriculum, </w:t>
      </w:r>
      <w:r w:rsidR="001D6DE8">
        <w:rPr>
          <w:rFonts w:asciiTheme="majorBidi" w:hAnsiTheme="majorBidi" w:cstheme="majorBidi"/>
          <w:color w:val="000000" w:themeColor="text1"/>
          <w:lang w:bidi="ar-SA"/>
        </w:rPr>
        <w:t xml:space="preserve">one of the significant principles underlying teaching English is including culture as an important component of teaching English language </w:t>
      </w:r>
      <w:r w:rsidR="00995D94">
        <w:rPr>
          <w:rFonts w:asciiTheme="majorBidi" w:hAnsiTheme="majorBidi" w:cstheme="majorBidi"/>
          <w:color w:val="000000" w:themeColor="text1"/>
          <w:lang w:bidi="ar-SA"/>
        </w:rPr>
        <w:t>to the learners</w:t>
      </w:r>
      <w:r w:rsidR="00666742">
        <w:rPr>
          <w:rFonts w:asciiTheme="majorBidi" w:hAnsiTheme="majorBidi" w:cstheme="majorBidi"/>
          <w:color w:val="000000" w:themeColor="text1"/>
          <w:lang w:bidi="ar-SA"/>
        </w:rPr>
        <w:t xml:space="preserve"> </w:t>
      </w:r>
      <w:r w:rsidR="00666742" w:rsidRPr="00580269">
        <w:rPr>
          <w:rFonts w:asciiTheme="majorBidi" w:hAnsiTheme="majorBidi" w:cstheme="majorBidi"/>
          <w:color w:val="000000" w:themeColor="text1"/>
          <w:lang w:bidi="ar-SA"/>
        </w:rPr>
        <w:t>(</w:t>
      </w:r>
      <w:r w:rsidR="00666742" w:rsidRPr="00580269">
        <w:t>Shohamy,</w:t>
      </w:r>
      <w:r w:rsidR="001B5E58" w:rsidRPr="00580269">
        <w:t xml:space="preserve"> </w:t>
      </w:r>
      <w:r w:rsidR="00666742" w:rsidRPr="00580269">
        <w:t>1988)</w:t>
      </w:r>
      <w:r w:rsidR="00297902" w:rsidRPr="00CF29A4">
        <w:rPr>
          <w:rFonts w:asciiTheme="majorBidi" w:hAnsiTheme="majorBidi" w:cstheme="majorBidi"/>
          <w:color w:val="000000" w:themeColor="text1"/>
          <w:lang w:bidi="ar-SA"/>
        </w:rPr>
        <w:t xml:space="preserve">. </w:t>
      </w:r>
      <w:r w:rsidR="00612CEF">
        <w:rPr>
          <w:rFonts w:asciiTheme="majorBidi" w:hAnsiTheme="majorBidi" w:cstheme="majorBidi"/>
          <w:color w:val="000000" w:themeColor="text1"/>
          <w:lang w:bidi="ar-SA"/>
        </w:rPr>
        <w:t xml:space="preserve">The Israeli English curriculum includes four domains and one of them is the domain of appreciation of literature and culture. This particular domain </w:t>
      </w:r>
      <w:r w:rsidR="00297902" w:rsidRPr="00CF29A4">
        <w:rPr>
          <w:rFonts w:asciiTheme="majorBidi" w:hAnsiTheme="majorBidi" w:cstheme="majorBidi"/>
          <w:color w:val="000000" w:themeColor="text1"/>
          <w:lang w:bidi="ar-SA"/>
        </w:rPr>
        <w:t>address</w:t>
      </w:r>
      <w:r w:rsidR="00612CEF">
        <w:rPr>
          <w:rFonts w:asciiTheme="majorBidi" w:hAnsiTheme="majorBidi" w:cstheme="majorBidi"/>
          <w:color w:val="000000" w:themeColor="text1"/>
          <w:lang w:bidi="ar-SA"/>
        </w:rPr>
        <w:t>es</w:t>
      </w:r>
      <w:r w:rsidR="00297902" w:rsidRPr="00CF29A4">
        <w:rPr>
          <w:rFonts w:asciiTheme="majorBidi" w:hAnsiTheme="majorBidi" w:cstheme="majorBidi"/>
          <w:color w:val="000000" w:themeColor="text1"/>
          <w:lang w:bidi="ar-SA"/>
        </w:rPr>
        <w:t xml:space="preserve"> </w:t>
      </w:r>
      <w:r w:rsidR="00612CEF">
        <w:rPr>
          <w:rFonts w:asciiTheme="majorBidi" w:hAnsiTheme="majorBidi" w:cstheme="majorBidi"/>
          <w:color w:val="000000" w:themeColor="text1"/>
          <w:lang w:bidi="ar-SA"/>
        </w:rPr>
        <w:t xml:space="preserve">the importance of understanding and being </w:t>
      </w:r>
      <w:r w:rsidR="00297902" w:rsidRPr="00CF29A4">
        <w:rPr>
          <w:rFonts w:asciiTheme="majorBidi" w:hAnsiTheme="majorBidi" w:cstheme="majorBidi"/>
          <w:color w:val="000000" w:themeColor="text1"/>
          <w:lang w:bidi="ar-SA"/>
        </w:rPr>
        <w:t>sensitiv</w:t>
      </w:r>
      <w:r w:rsidR="00612CEF">
        <w:rPr>
          <w:rFonts w:asciiTheme="majorBidi" w:hAnsiTheme="majorBidi" w:cstheme="majorBidi"/>
          <w:color w:val="000000" w:themeColor="text1"/>
          <w:lang w:bidi="ar-SA"/>
        </w:rPr>
        <w:t>e</w:t>
      </w:r>
      <w:r w:rsidR="00297902" w:rsidRPr="00CF29A4">
        <w:rPr>
          <w:rFonts w:asciiTheme="majorBidi" w:hAnsiTheme="majorBidi" w:cstheme="majorBidi"/>
          <w:color w:val="000000" w:themeColor="text1"/>
          <w:lang w:bidi="ar-SA"/>
        </w:rPr>
        <w:t xml:space="preserve"> to </w:t>
      </w:r>
      <w:r w:rsidR="00612CEF">
        <w:rPr>
          <w:rFonts w:asciiTheme="majorBidi" w:hAnsiTheme="majorBidi" w:cstheme="majorBidi"/>
          <w:color w:val="000000" w:themeColor="text1"/>
          <w:lang w:bidi="ar-SA"/>
        </w:rPr>
        <w:t xml:space="preserve">other people of multi-cultural </w:t>
      </w:r>
      <w:r w:rsidR="00297902" w:rsidRPr="00CF29A4">
        <w:rPr>
          <w:rFonts w:asciiTheme="majorBidi" w:hAnsiTheme="majorBidi" w:cstheme="majorBidi"/>
          <w:color w:val="000000" w:themeColor="text1"/>
          <w:lang w:bidi="ar-SA"/>
        </w:rPr>
        <w:t xml:space="preserve">backgrounds. </w:t>
      </w:r>
      <w:r w:rsidR="00F70910">
        <w:rPr>
          <w:rFonts w:asciiTheme="majorBidi" w:hAnsiTheme="majorBidi" w:cstheme="majorBidi"/>
          <w:color w:val="000000" w:themeColor="text1"/>
          <w:lang w:bidi="ar-SA"/>
        </w:rPr>
        <w:t xml:space="preserve">This domain of appreciation language, literature and culture </w:t>
      </w:r>
      <w:r w:rsidR="00297902" w:rsidRPr="00CF29A4">
        <w:rPr>
          <w:rFonts w:asciiTheme="majorBidi" w:hAnsiTheme="majorBidi" w:cstheme="majorBidi"/>
          <w:color w:val="000000" w:themeColor="text1"/>
          <w:lang w:bidi="ar-SA"/>
        </w:rPr>
        <w:t xml:space="preserve">perceives that </w:t>
      </w:r>
      <w:r w:rsidR="00F70910">
        <w:rPr>
          <w:rFonts w:asciiTheme="majorBidi" w:hAnsiTheme="majorBidi" w:cstheme="majorBidi"/>
          <w:color w:val="000000" w:themeColor="text1"/>
          <w:lang w:bidi="ar-SA"/>
        </w:rPr>
        <w:t xml:space="preserve">different genre and pieces of literature which are </w:t>
      </w:r>
      <w:r w:rsidR="00F70910">
        <w:rPr>
          <w:rFonts w:asciiTheme="majorBidi" w:hAnsiTheme="majorBidi" w:cstheme="majorBidi"/>
          <w:color w:val="000000" w:themeColor="text1"/>
          <w:lang w:bidi="ar-SA"/>
        </w:rPr>
        <w:lastRenderedPageBreak/>
        <w:t xml:space="preserve">written </w:t>
      </w:r>
      <w:r w:rsidR="00297902" w:rsidRPr="00CF29A4">
        <w:rPr>
          <w:rFonts w:asciiTheme="majorBidi" w:hAnsiTheme="majorBidi" w:cstheme="majorBidi"/>
          <w:color w:val="000000" w:themeColor="text1"/>
          <w:lang w:bidi="ar-SA"/>
        </w:rPr>
        <w:t xml:space="preserve">in English </w:t>
      </w:r>
      <w:r w:rsidR="00F70910">
        <w:rPr>
          <w:rFonts w:asciiTheme="majorBidi" w:hAnsiTheme="majorBidi" w:cstheme="majorBidi"/>
          <w:color w:val="000000" w:themeColor="text1"/>
          <w:lang w:bidi="ar-SA"/>
        </w:rPr>
        <w:t xml:space="preserve">become commonly used by different nations who are learning English as a second or a foreign language. English literature is no longer possessed by the native speakers of the English language. Due to this fact, it is used by </w:t>
      </w:r>
      <w:r w:rsidR="00297902" w:rsidRPr="00CF29A4">
        <w:rPr>
          <w:rFonts w:asciiTheme="majorBidi" w:hAnsiTheme="majorBidi" w:cstheme="majorBidi"/>
          <w:color w:val="000000" w:themeColor="text1"/>
          <w:lang w:bidi="ar-SA"/>
        </w:rPr>
        <w:t>a great number of first and second language speakers throughout the world</w:t>
      </w:r>
      <w:r w:rsidR="00297902" w:rsidRPr="00CF29A4">
        <w:rPr>
          <w:rFonts w:asciiTheme="majorBidi" w:hAnsiTheme="majorBidi" w:cstheme="majorBidi"/>
          <w:color w:val="000000" w:themeColor="text1"/>
        </w:rPr>
        <w:t xml:space="preserve"> and Israeli population is part of the learners of ESL/ EFL.</w:t>
      </w:r>
    </w:p>
    <w:p w:rsidR="006057B2" w:rsidRPr="00C50634" w:rsidRDefault="008500F7" w:rsidP="00B61BD1">
      <w:pPr>
        <w:pStyle w:val="4"/>
        <w:rPr>
          <w:i w:val="0"/>
          <w:iCs w:val="0"/>
          <w:color w:val="000000" w:themeColor="text1"/>
        </w:rPr>
      </w:pPr>
      <w:r>
        <w:rPr>
          <w:i w:val="0"/>
          <w:iCs w:val="0"/>
          <w:color w:val="000000" w:themeColor="text1"/>
        </w:rPr>
        <w:t>I</w:t>
      </w:r>
      <w:r w:rsidR="00EE5CD9" w:rsidRPr="00C50634">
        <w:rPr>
          <w:i w:val="0"/>
          <w:iCs w:val="0"/>
          <w:color w:val="000000" w:themeColor="text1"/>
        </w:rPr>
        <w:t>.3.3.1</w:t>
      </w:r>
      <w:r w:rsidR="00631A57" w:rsidRPr="00C50634">
        <w:rPr>
          <w:i w:val="0"/>
          <w:iCs w:val="0"/>
          <w:color w:val="000000" w:themeColor="text1"/>
        </w:rPr>
        <w:t xml:space="preserve"> </w:t>
      </w:r>
      <w:r w:rsidR="000D2E06">
        <w:rPr>
          <w:i w:val="0"/>
          <w:iCs w:val="0"/>
          <w:color w:val="000000" w:themeColor="text1"/>
        </w:rPr>
        <w:t xml:space="preserve"> </w:t>
      </w:r>
      <w:r w:rsidR="00F7225F">
        <w:rPr>
          <w:i w:val="0"/>
          <w:iCs w:val="0"/>
          <w:color w:val="000000" w:themeColor="text1"/>
        </w:rPr>
        <w:t xml:space="preserve"> </w:t>
      </w:r>
      <w:r w:rsidR="00631A57" w:rsidRPr="00C50634">
        <w:rPr>
          <w:i w:val="0"/>
          <w:iCs w:val="0"/>
          <w:color w:val="000000" w:themeColor="text1"/>
        </w:rPr>
        <w:t>Language</w:t>
      </w:r>
      <w:r w:rsidR="00EE5CD9" w:rsidRPr="00C50634">
        <w:rPr>
          <w:i w:val="0"/>
          <w:iCs w:val="0"/>
          <w:color w:val="000000" w:themeColor="text1"/>
        </w:rPr>
        <w:t xml:space="preserve"> </w:t>
      </w:r>
      <w:bookmarkStart w:id="27" w:name="_Toc469913518"/>
      <w:r w:rsidR="006057B2" w:rsidRPr="00C50634">
        <w:rPr>
          <w:i w:val="0"/>
          <w:iCs w:val="0"/>
          <w:color w:val="000000" w:themeColor="text1"/>
        </w:rPr>
        <w:t>Learning</w:t>
      </w:r>
      <w:r w:rsidR="0036366B" w:rsidRPr="00C50634">
        <w:rPr>
          <w:i w:val="0"/>
          <w:iCs w:val="0"/>
          <w:color w:val="000000" w:themeColor="text1"/>
        </w:rPr>
        <w:t xml:space="preserve"> S</w:t>
      </w:r>
      <w:r w:rsidR="006057B2" w:rsidRPr="00C50634">
        <w:rPr>
          <w:i w:val="0"/>
          <w:iCs w:val="0"/>
          <w:color w:val="000000" w:themeColor="text1"/>
        </w:rPr>
        <w:t>tyles</w:t>
      </w:r>
      <w:bookmarkEnd w:id="27"/>
    </w:p>
    <w:p w:rsidR="006057B2" w:rsidRPr="00CF29A4" w:rsidRDefault="00835042" w:rsidP="00BB3AF7">
      <w:pPr>
        <w:pStyle w:val="RAGIL-TAB"/>
        <w:ind w:firstLine="567"/>
        <w:rPr>
          <w:color w:val="000000" w:themeColor="text1"/>
        </w:rPr>
      </w:pPr>
      <w:r>
        <w:rPr>
          <w:color w:val="000000" w:themeColor="text1"/>
        </w:rPr>
        <w:t xml:space="preserve">The issue of learning styles and their effect on the efficacy of English language learning </w:t>
      </w:r>
      <w:r w:rsidR="00CF23BD">
        <w:rPr>
          <w:color w:val="000000" w:themeColor="text1"/>
        </w:rPr>
        <w:t xml:space="preserve">is a </w:t>
      </w:r>
      <w:r w:rsidR="006057B2" w:rsidRPr="00CF29A4">
        <w:rPr>
          <w:color w:val="000000" w:themeColor="text1"/>
        </w:rPr>
        <w:t xml:space="preserve">question </w:t>
      </w:r>
      <w:r w:rsidR="00CF23BD">
        <w:rPr>
          <w:color w:val="000000" w:themeColor="text1"/>
        </w:rPr>
        <w:t xml:space="preserve">that English language researchers want to find an answer for. They believe the way and mechanism some students </w:t>
      </w:r>
      <w:r w:rsidR="00125A28">
        <w:rPr>
          <w:color w:val="000000" w:themeColor="text1"/>
        </w:rPr>
        <w:t xml:space="preserve">use to process information from the close environment. </w:t>
      </w:r>
      <w:r w:rsidR="00AD2A98">
        <w:rPr>
          <w:color w:val="000000" w:themeColor="text1"/>
        </w:rPr>
        <w:t xml:space="preserve">They </w:t>
      </w:r>
      <w:r w:rsidR="00125A28">
        <w:rPr>
          <w:color w:val="000000" w:themeColor="text1"/>
        </w:rPr>
        <w:t xml:space="preserve">use the way they believe it facilitates and simplifies the language learning. </w:t>
      </w:r>
      <w:r w:rsidR="00AD2A98">
        <w:rPr>
          <w:color w:val="000000" w:themeColor="text1"/>
        </w:rPr>
        <w:t>As known, l</w:t>
      </w:r>
      <w:r w:rsidR="00E435BC">
        <w:rPr>
          <w:color w:val="000000" w:themeColor="text1"/>
        </w:rPr>
        <w:t xml:space="preserve">earners </w:t>
      </w:r>
      <w:r w:rsidR="00AD2A98">
        <w:rPr>
          <w:color w:val="000000" w:themeColor="text1"/>
        </w:rPr>
        <w:t xml:space="preserve">have individual methods they implement employ </w:t>
      </w:r>
      <w:r w:rsidR="00E435BC">
        <w:rPr>
          <w:color w:val="000000" w:themeColor="text1"/>
        </w:rPr>
        <w:t>n language acquisition.</w:t>
      </w:r>
      <w:r w:rsidR="00102D42">
        <w:rPr>
          <w:color w:val="000000" w:themeColor="text1"/>
        </w:rPr>
        <w:t xml:space="preserve"> This assumption of personal </w:t>
      </w:r>
      <w:r w:rsidR="00E435BC">
        <w:rPr>
          <w:color w:val="000000" w:themeColor="text1"/>
        </w:rPr>
        <w:t xml:space="preserve"> </w:t>
      </w:r>
      <w:r w:rsidR="00102D42">
        <w:rPr>
          <w:color w:val="000000" w:themeColor="text1"/>
        </w:rPr>
        <w:t xml:space="preserve"> differences in language information processing is viewed as a </w:t>
      </w:r>
      <w:r w:rsidR="00712D3B">
        <w:rPr>
          <w:color w:val="000000" w:themeColor="text1"/>
        </w:rPr>
        <w:t>cornerstone when you want to learn about English learning styles</w:t>
      </w:r>
      <w:r w:rsidR="00661426">
        <w:rPr>
          <w:color w:val="000000" w:themeColor="text1"/>
        </w:rPr>
        <w:t xml:space="preserve"> </w:t>
      </w:r>
      <w:r w:rsidR="006057B2" w:rsidRPr="00CF29A4">
        <w:rPr>
          <w:color w:val="000000" w:themeColor="text1"/>
        </w:rPr>
        <w:t xml:space="preserve">– which have been defined as </w:t>
      </w:r>
      <w:r w:rsidR="006057B2" w:rsidRPr="00712D3B">
        <w:rPr>
          <w:color w:val="000000" w:themeColor="text1"/>
        </w:rPr>
        <w:t>learners’ “</w:t>
      </w:r>
      <w:r w:rsidR="006057B2" w:rsidRPr="00CF29A4">
        <w:rPr>
          <w:color w:val="000000" w:themeColor="text1"/>
        </w:rPr>
        <w:t xml:space="preserve">consistent ways of responding to and using stimuli in the context of learning” </w:t>
      </w:r>
      <w:r w:rsidR="00661426">
        <w:rPr>
          <w:color w:val="000000" w:themeColor="text1"/>
        </w:rPr>
        <w:t>(</w:t>
      </w:r>
      <w:r w:rsidR="00712D3B">
        <w:rPr>
          <w:color w:val="000000" w:themeColor="text1"/>
        </w:rPr>
        <w:t>Claxton &amp; Ralston, 1978, p.</w:t>
      </w:r>
      <w:r w:rsidR="00661426">
        <w:rPr>
          <w:color w:val="000000" w:themeColor="text1"/>
        </w:rPr>
        <w:t xml:space="preserve"> </w:t>
      </w:r>
      <w:r w:rsidR="00712D3B">
        <w:rPr>
          <w:color w:val="000000" w:themeColor="text1"/>
        </w:rPr>
        <w:t>7)</w:t>
      </w:r>
      <w:r w:rsidR="00135FFA">
        <w:rPr>
          <w:color w:val="000000" w:themeColor="text1"/>
        </w:rPr>
        <w:t>. It was also defined as the learners'</w:t>
      </w:r>
      <w:r w:rsidR="006057B2" w:rsidRPr="00CF29A4">
        <w:rPr>
          <w:color w:val="000000" w:themeColor="text1"/>
        </w:rPr>
        <w:t xml:space="preserve"> “natural, habitual, and preferred ways of absorbing, processing, and retaining new information and skills which persist regardless of teaching methods or content area”</w:t>
      </w:r>
      <w:r w:rsidR="00661426">
        <w:rPr>
          <w:color w:val="000000" w:themeColor="text1"/>
        </w:rPr>
        <w:t xml:space="preserve"> (Kinsella, 1995, p.171).</w:t>
      </w:r>
    </w:p>
    <w:p w:rsidR="006057B2" w:rsidRPr="00CF29A4" w:rsidRDefault="006057B2" w:rsidP="00661426">
      <w:pPr>
        <w:pStyle w:val="RAGIL-TAB"/>
        <w:ind w:firstLine="567"/>
        <w:rPr>
          <w:color w:val="000000" w:themeColor="text1"/>
        </w:rPr>
      </w:pPr>
      <w:r w:rsidRPr="00CF29A4">
        <w:rPr>
          <w:color w:val="000000" w:themeColor="text1"/>
        </w:rPr>
        <w:t>According to Curry (1991, p. 249), “there is a bewildering confusion of definitions surrounding learning style conceptualizations and there is a wide variation in the scale and scope of learning, school achievement, and other behavior predicted by the various learning style concepts.” As a potentially useful wa</w:t>
      </w:r>
      <w:r w:rsidR="00A854E1">
        <w:rPr>
          <w:color w:val="000000" w:themeColor="text1"/>
        </w:rPr>
        <w:t xml:space="preserve">y of looking at learning style, Curry (1983) </w:t>
      </w:r>
      <w:r w:rsidR="0031476D">
        <w:rPr>
          <w:color w:val="000000" w:themeColor="text1"/>
        </w:rPr>
        <w:t xml:space="preserve">applied the metaphor of an onion with its multiple layers where each and every layer describes how learning styles are </w:t>
      </w:r>
      <w:r w:rsidR="00B479B3">
        <w:rPr>
          <w:color w:val="000000" w:themeColor="text1"/>
        </w:rPr>
        <w:t xml:space="preserve">visibly </w:t>
      </w:r>
      <w:r w:rsidR="0031476D">
        <w:rPr>
          <w:color w:val="000000" w:themeColor="text1"/>
        </w:rPr>
        <w:t xml:space="preserve">affected by different factors. </w:t>
      </w:r>
      <w:r w:rsidRPr="00CF29A4">
        <w:rPr>
          <w:color w:val="000000" w:themeColor="text1"/>
        </w:rPr>
        <w:t>The first layer of the onion consists of instructional and environmental preferences and constitutes the most observable traits. This layer is open to introspection, is context-dependent, and is not fixed. The second layer of the onion refers to the information processing preferences of the learner.</w:t>
      </w:r>
    </w:p>
    <w:p w:rsidR="006057B2" w:rsidRPr="00C50634" w:rsidRDefault="00F21094" w:rsidP="00B61BD1">
      <w:pPr>
        <w:pStyle w:val="4"/>
        <w:rPr>
          <w:i w:val="0"/>
          <w:iCs w:val="0"/>
          <w:color w:val="000000" w:themeColor="text1"/>
        </w:rPr>
      </w:pPr>
      <w:r>
        <w:rPr>
          <w:i w:val="0"/>
          <w:iCs w:val="0"/>
          <w:color w:val="000000" w:themeColor="text1"/>
        </w:rPr>
        <w:t>I</w:t>
      </w:r>
      <w:r w:rsidR="00EE5CD9" w:rsidRPr="00C50634">
        <w:rPr>
          <w:i w:val="0"/>
          <w:iCs w:val="0"/>
          <w:color w:val="000000" w:themeColor="text1"/>
        </w:rPr>
        <w:t>.3.3.2</w:t>
      </w:r>
      <w:bookmarkStart w:id="28" w:name="_Toc469913520"/>
      <w:r w:rsidR="006057B2" w:rsidRPr="00C50634">
        <w:rPr>
          <w:i w:val="0"/>
          <w:iCs w:val="0"/>
          <w:color w:val="000000" w:themeColor="text1"/>
        </w:rPr>
        <w:t xml:space="preserve"> </w:t>
      </w:r>
      <w:r w:rsidR="000D2E06">
        <w:rPr>
          <w:i w:val="0"/>
          <w:iCs w:val="0"/>
          <w:color w:val="000000" w:themeColor="text1"/>
        </w:rPr>
        <w:t xml:space="preserve"> </w:t>
      </w:r>
      <w:r w:rsidR="006057B2" w:rsidRPr="00C50634">
        <w:rPr>
          <w:i w:val="0"/>
          <w:iCs w:val="0"/>
          <w:color w:val="000000" w:themeColor="text1"/>
        </w:rPr>
        <w:t>Language learning strategies</w:t>
      </w:r>
      <w:bookmarkEnd w:id="28"/>
      <w:r w:rsidR="006057B2" w:rsidRPr="00C50634">
        <w:rPr>
          <w:i w:val="0"/>
          <w:iCs w:val="0"/>
          <w:color w:val="000000" w:themeColor="text1"/>
        </w:rPr>
        <w:t xml:space="preserve"> </w:t>
      </w:r>
    </w:p>
    <w:p w:rsidR="006057B2" w:rsidRPr="00CF29A4" w:rsidRDefault="0069160B" w:rsidP="00661426">
      <w:pPr>
        <w:pStyle w:val="RAGIL-TAB"/>
        <w:ind w:firstLine="567"/>
        <w:rPr>
          <w:color w:val="000000" w:themeColor="text1"/>
        </w:rPr>
      </w:pPr>
      <w:r>
        <w:rPr>
          <w:color w:val="000000" w:themeColor="text1"/>
        </w:rPr>
        <w:t xml:space="preserve">These are the strategies that would be applied to facilitate English language learning. </w:t>
      </w:r>
      <w:r w:rsidR="000D1E5D">
        <w:rPr>
          <w:color w:val="000000" w:themeColor="text1"/>
        </w:rPr>
        <w:t xml:space="preserve">They will be utilized by speakers of other languages who attend to learning a new language and need to find which of the language learning strategies could be employed for this purpose. </w:t>
      </w:r>
      <w:r w:rsidR="006B203E">
        <w:rPr>
          <w:color w:val="000000" w:themeColor="text1"/>
        </w:rPr>
        <w:t>Many language studies were interested in examining which language learning strategies were used without putting the focus on the relation between using the language learning strategy and language learning success</w:t>
      </w:r>
      <w:r w:rsidR="004143E4">
        <w:rPr>
          <w:color w:val="000000" w:themeColor="text1"/>
        </w:rPr>
        <w:t xml:space="preserve"> (Rubin, 1987).</w:t>
      </w:r>
    </w:p>
    <w:p w:rsidR="00C342B3" w:rsidRDefault="00F0289A" w:rsidP="00C342B3">
      <w:pPr>
        <w:pStyle w:val="RAGIL-TAB"/>
        <w:ind w:firstLine="567"/>
        <w:rPr>
          <w:color w:val="000000" w:themeColor="text1"/>
        </w:rPr>
      </w:pPr>
      <w:r>
        <w:rPr>
          <w:color w:val="000000" w:themeColor="text1"/>
        </w:rPr>
        <w:lastRenderedPageBreak/>
        <w:t>Clearly, g</w:t>
      </w:r>
      <w:r w:rsidR="006057B2" w:rsidRPr="00CF29A4">
        <w:rPr>
          <w:color w:val="000000" w:themeColor="text1"/>
        </w:rPr>
        <w:t>ender di</w:t>
      </w:r>
      <w:r w:rsidR="006057B2" w:rsidRPr="00CF29A4">
        <w:rPr>
          <w:rFonts w:ascii="Cambria Math" w:hAnsi="Cambria Math" w:cs="Cambria Math"/>
          <w:color w:val="000000" w:themeColor="text1"/>
        </w:rPr>
        <w:t>ﬀ</w:t>
      </w:r>
      <w:r w:rsidR="006057B2" w:rsidRPr="00CF29A4">
        <w:rPr>
          <w:color w:val="000000" w:themeColor="text1"/>
        </w:rPr>
        <w:t xml:space="preserve">erences </w:t>
      </w:r>
      <w:r w:rsidR="00E06C4F">
        <w:rPr>
          <w:color w:val="000000" w:themeColor="text1"/>
        </w:rPr>
        <w:t xml:space="preserve">among language learners </w:t>
      </w:r>
      <w:r w:rsidR="006057B2" w:rsidRPr="00CF29A4">
        <w:rPr>
          <w:color w:val="000000" w:themeColor="text1"/>
        </w:rPr>
        <w:t xml:space="preserve">appear </w:t>
      </w:r>
      <w:r w:rsidR="00E06C4F">
        <w:rPr>
          <w:color w:val="000000" w:themeColor="text1"/>
        </w:rPr>
        <w:t xml:space="preserve">in the type of language learning strategies they choose. </w:t>
      </w:r>
      <w:r w:rsidR="00B06915">
        <w:rPr>
          <w:color w:val="000000" w:themeColor="text1"/>
        </w:rPr>
        <w:t xml:space="preserve">One </w:t>
      </w:r>
      <w:r w:rsidR="006057B2" w:rsidRPr="00CF29A4">
        <w:rPr>
          <w:color w:val="000000" w:themeColor="text1"/>
        </w:rPr>
        <w:t>evident</w:t>
      </w:r>
      <w:r w:rsidR="00E06C4F">
        <w:rPr>
          <w:color w:val="000000" w:themeColor="text1"/>
        </w:rPr>
        <w:t xml:space="preserve"> is </w:t>
      </w:r>
      <w:r w:rsidR="00950202">
        <w:rPr>
          <w:color w:val="000000" w:themeColor="text1"/>
        </w:rPr>
        <w:t>that female learners te</w:t>
      </w:r>
      <w:r w:rsidR="0061038E">
        <w:rPr>
          <w:color w:val="000000" w:themeColor="text1"/>
        </w:rPr>
        <w:t xml:space="preserve">nd to use </w:t>
      </w:r>
      <w:r w:rsidR="006057B2" w:rsidRPr="00CF29A4">
        <w:rPr>
          <w:color w:val="000000" w:themeColor="text1"/>
        </w:rPr>
        <w:t>socially based strategies such as group learning</w:t>
      </w:r>
      <w:r w:rsidR="00B06915">
        <w:rPr>
          <w:color w:val="000000" w:themeColor="text1"/>
        </w:rPr>
        <w:t>, and pair work learning</w:t>
      </w:r>
      <w:r w:rsidR="00C22862">
        <w:rPr>
          <w:color w:val="000000" w:themeColor="text1"/>
        </w:rPr>
        <w:t xml:space="preserve">. However, </w:t>
      </w:r>
      <w:r w:rsidR="00AD0BCE">
        <w:rPr>
          <w:color w:val="000000" w:themeColor="text1"/>
        </w:rPr>
        <w:t xml:space="preserve">the findings of the </w:t>
      </w:r>
      <w:r w:rsidR="007242D3">
        <w:rPr>
          <w:color w:val="000000" w:themeColor="text1"/>
        </w:rPr>
        <w:t>different g</w:t>
      </w:r>
      <w:r w:rsidR="006057B2" w:rsidRPr="00CF29A4">
        <w:rPr>
          <w:color w:val="000000" w:themeColor="text1"/>
        </w:rPr>
        <w:t>ender</w:t>
      </w:r>
      <w:r w:rsidR="00AD0BCE">
        <w:rPr>
          <w:color w:val="000000" w:themeColor="text1"/>
        </w:rPr>
        <w:t>s</w:t>
      </w:r>
      <w:r w:rsidR="006057B2" w:rsidRPr="00CF29A4">
        <w:rPr>
          <w:color w:val="000000" w:themeColor="text1"/>
        </w:rPr>
        <w:t xml:space="preserve"> </w:t>
      </w:r>
      <w:r w:rsidR="00C22862">
        <w:rPr>
          <w:color w:val="000000" w:themeColor="text1"/>
        </w:rPr>
        <w:t>are disp</w:t>
      </w:r>
      <w:r w:rsidR="00AD0BCE">
        <w:rPr>
          <w:color w:val="000000" w:themeColor="text1"/>
        </w:rPr>
        <w:t>a</w:t>
      </w:r>
      <w:r w:rsidR="00C22862">
        <w:rPr>
          <w:color w:val="000000" w:themeColor="text1"/>
        </w:rPr>
        <w:t>rate</w:t>
      </w:r>
      <w:r w:rsidR="006057B2" w:rsidRPr="00CF29A4">
        <w:rPr>
          <w:color w:val="000000" w:themeColor="text1"/>
        </w:rPr>
        <w:t xml:space="preserve"> </w:t>
      </w:r>
      <w:r w:rsidR="00AD0BCE">
        <w:rPr>
          <w:color w:val="000000" w:themeColor="text1"/>
        </w:rPr>
        <w:t>in the number of strategies used which are affected by the context and culture of the language learning.</w:t>
      </w:r>
      <w:r w:rsidR="006057B2" w:rsidRPr="00CF29A4">
        <w:rPr>
          <w:color w:val="000000" w:themeColor="text1"/>
        </w:rPr>
        <w:t xml:space="preserve"> </w:t>
      </w:r>
      <w:r w:rsidR="00AD0BCE">
        <w:rPr>
          <w:color w:val="000000" w:themeColor="text1"/>
        </w:rPr>
        <w:t>They would prefer to use the strategies that support language learning and motivate them</w:t>
      </w:r>
      <w:r w:rsidR="00794FBD">
        <w:rPr>
          <w:color w:val="000000" w:themeColor="text1"/>
        </w:rPr>
        <w:t xml:space="preserve"> to survive </w:t>
      </w:r>
      <w:r w:rsidR="00BC7DB4">
        <w:rPr>
          <w:color w:val="000000" w:themeColor="text1"/>
        </w:rPr>
        <w:t xml:space="preserve">foreign </w:t>
      </w:r>
      <w:r w:rsidR="00C342B3">
        <w:rPr>
          <w:color w:val="000000" w:themeColor="text1"/>
        </w:rPr>
        <w:t>language learning. T</w:t>
      </w:r>
      <w:r w:rsidR="00A80409">
        <w:rPr>
          <w:color w:val="000000" w:themeColor="text1"/>
        </w:rPr>
        <w:t>he most well-known and common used inventory by EFL and L2 learners is the (SILL), the strategy inventory for language learning. It was designed to recognize which of the language strategies are frequently used by ESL learners (Ehrman &amp;Oxford, 1989).</w:t>
      </w:r>
      <w:r w:rsidR="00151A63">
        <w:rPr>
          <w:color w:val="000000" w:themeColor="text1"/>
        </w:rPr>
        <w:t xml:space="preserve"> </w:t>
      </w:r>
    </w:p>
    <w:p w:rsidR="004E4686" w:rsidRDefault="00151A63" w:rsidP="00C342B3">
      <w:pPr>
        <w:pStyle w:val="RAGIL-TAB"/>
        <w:ind w:firstLine="567"/>
        <w:rPr>
          <w:color w:val="000000" w:themeColor="text1"/>
        </w:rPr>
      </w:pPr>
      <w:r>
        <w:rPr>
          <w:color w:val="000000" w:themeColor="text1"/>
        </w:rPr>
        <w:t xml:space="preserve">The notion behind the SILL is </w:t>
      </w:r>
      <w:r w:rsidR="00AE75C8">
        <w:rPr>
          <w:color w:val="000000" w:themeColor="text1"/>
        </w:rPr>
        <w:t xml:space="preserve">to use </w:t>
      </w:r>
      <w:r>
        <w:rPr>
          <w:color w:val="000000" w:themeColor="text1"/>
        </w:rPr>
        <w:t xml:space="preserve">it </w:t>
      </w:r>
      <w:r w:rsidR="00AE75C8">
        <w:rPr>
          <w:color w:val="000000" w:themeColor="text1"/>
        </w:rPr>
        <w:t xml:space="preserve">as </w:t>
      </w:r>
      <w:r>
        <w:rPr>
          <w:color w:val="000000" w:themeColor="text1"/>
        </w:rPr>
        <w:t>modifie</w:t>
      </w:r>
      <w:r w:rsidR="00AE75C8">
        <w:rPr>
          <w:color w:val="000000" w:themeColor="text1"/>
        </w:rPr>
        <w:t xml:space="preserve">r or </w:t>
      </w:r>
      <w:r>
        <w:rPr>
          <w:color w:val="000000" w:themeColor="text1"/>
        </w:rPr>
        <w:t>as a self- report that determines the frequency of using the same language learning strategy by people who are leaning English as L2</w:t>
      </w:r>
      <w:r w:rsidR="00AE75C8">
        <w:rPr>
          <w:color w:val="000000" w:themeColor="text1"/>
        </w:rPr>
        <w:t xml:space="preserve"> (Oxford, 1990)</w:t>
      </w:r>
      <w:r>
        <w:rPr>
          <w:color w:val="000000" w:themeColor="text1"/>
        </w:rPr>
        <w:t>.</w:t>
      </w:r>
      <w:r w:rsidR="00AE75C8">
        <w:rPr>
          <w:color w:val="000000" w:themeColor="text1"/>
        </w:rPr>
        <w:t xml:space="preserve"> By using this inventory, </w:t>
      </w:r>
      <w:r w:rsidR="00643626">
        <w:rPr>
          <w:color w:val="000000" w:themeColor="text1"/>
        </w:rPr>
        <w:t xml:space="preserve">you will distinguish between the </w:t>
      </w:r>
      <w:r w:rsidR="00AE75C8">
        <w:rPr>
          <w:color w:val="000000" w:themeColor="text1"/>
        </w:rPr>
        <w:t xml:space="preserve">different learning factors. </w:t>
      </w:r>
      <w:r w:rsidR="004E4686">
        <w:rPr>
          <w:color w:val="000000" w:themeColor="text1"/>
        </w:rPr>
        <w:t xml:space="preserve">First factor to be considered is the learners' </w:t>
      </w:r>
      <w:r w:rsidR="00AE75C8">
        <w:rPr>
          <w:color w:val="000000" w:themeColor="text1"/>
        </w:rPr>
        <w:t>study habits and all-purpose techniques such as studying hard or organizing study time</w:t>
      </w:r>
      <w:r w:rsidR="004E4686">
        <w:rPr>
          <w:color w:val="000000" w:themeColor="text1"/>
        </w:rPr>
        <w:t xml:space="preserve">, second </w:t>
      </w:r>
      <w:r w:rsidR="00643626">
        <w:rPr>
          <w:color w:val="000000" w:themeColor="text1"/>
        </w:rPr>
        <w:t xml:space="preserve">the functional practice </w:t>
      </w:r>
      <w:r w:rsidR="004E4686">
        <w:rPr>
          <w:color w:val="000000" w:themeColor="text1"/>
        </w:rPr>
        <w:t xml:space="preserve">which </w:t>
      </w:r>
      <w:r w:rsidR="00643626">
        <w:rPr>
          <w:color w:val="000000" w:themeColor="text1"/>
        </w:rPr>
        <w:t>includ</w:t>
      </w:r>
      <w:r w:rsidR="004E4686">
        <w:rPr>
          <w:color w:val="000000" w:themeColor="text1"/>
        </w:rPr>
        <w:t>es</w:t>
      </w:r>
      <w:r w:rsidR="00643626">
        <w:rPr>
          <w:color w:val="000000" w:themeColor="text1"/>
        </w:rPr>
        <w:t xml:space="preserve"> strategies for language practice</w:t>
      </w:r>
      <w:r w:rsidR="004E4686">
        <w:rPr>
          <w:color w:val="000000" w:themeColor="text1"/>
        </w:rPr>
        <w:t xml:space="preserve"> where learners try imitating native speakers out and try to reach to their same level</w:t>
      </w:r>
      <w:r w:rsidR="00643626">
        <w:rPr>
          <w:color w:val="000000" w:themeColor="text1"/>
        </w:rPr>
        <w:t xml:space="preserve">, then we </w:t>
      </w:r>
      <w:r w:rsidR="004E4686">
        <w:rPr>
          <w:color w:val="000000" w:themeColor="text1"/>
        </w:rPr>
        <w:t xml:space="preserve">identify </w:t>
      </w:r>
      <w:r w:rsidR="00643626">
        <w:rPr>
          <w:color w:val="000000" w:themeColor="text1"/>
        </w:rPr>
        <w:t xml:space="preserve">speaking and communication </w:t>
      </w:r>
      <w:r w:rsidR="004E4686">
        <w:rPr>
          <w:color w:val="000000" w:themeColor="text1"/>
        </w:rPr>
        <w:t xml:space="preserve">that </w:t>
      </w:r>
      <w:r w:rsidR="00643626">
        <w:rPr>
          <w:color w:val="000000" w:themeColor="text1"/>
        </w:rPr>
        <w:t>includ</w:t>
      </w:r>
      <w:r w:rsidR="004E4686">
        <w:rPr>
          <w:color w:val="000000" w:themeColor="text1"/>
        </w:rPr>
        <w:t>e</w:t>
      </w:r>
      <w:r w:rsidR="00643626">
        <w:rPr>
          <w:color w:val="000000" w:themeColor="text1"/>
        </w:rPr>
        <w:t xml:space="preserve"> the strategies that el</w:t>
      </w:r>
      <w:r w:rsidR="00B42616">
        <w:rPr>
          <w:color w:val="000000" w:themeColor="text1"/>
        </w:rPr>
        <w:t>i</w:t>
      </w:r>
      <w:r w:rsidR="00643626">
        <w:rPr>
          <w:color w:val="000000" w:themeColor="text1"/>
        </w:rPr>
        <w:t>c</w:t>
      </w:r>
      <w:r w:rsidR="00B42616">
        <w:rPr>
          <w:color w:val="000000" w:themeColor="text1"/>
        </w:rPr>
        <w:t>i</w:t>
      </w:r>
      <w:r w:rsidR="00643626">
        <w:rPr>
          <w:color w:val="000000" w:themeColor="text1"/>
        </w:rPr>
        <w:t xml:space="preserve">t </w:t>
      </w:r>
      <w:r w:rsidR="00B42616">
        <w:rPr>
          <w:color w:val="000000" w:themeColor="text1"/>
        </w:rPr>
        <w:t xml:space="preserve">conversational input as the third factor, after that we </w:t>
      </w:r>
      <w:r w:rsidR="00643626">
        <w:rPr>
          <w:color w:val="000000" w:themeColor="text1"/>
        </w:rPr>
        <w:t xml:space="preserve">go to </w:t>
      </w:r>
      <w:r w:rsidR="00B42616">
        <w:rPr>
          <w:color w:val="000000" w:themeColor="text1"/>
        </w:rPr>
        <w:t xml:space="preserve">studying the language and </w:t>
      </w:r>
      <w:r w:rsidR="004D6E48">
        <w:rPr>
          <w:color w:val="000000" w:themeColor="text1"/>
        </w:rPr>
        <w:t xml:space="preserve">practicing the language independently </w:t>
      </w:r>
      <w:r w:rsidR="004E4686">
        <w:rPr>
          <w:color w:val="000000" w:themeColor="text1"/>
        </w:rPr>
        <w:t>which include memorizing EFL material, listing words or planning, and then we go to mnemonic devices where learners use strategies for structural knowledge, words and rules revising</w:t>
      </w:r>
      <w:r w:rsidR="00F3627D">
        <w:rPr>
          <w:color w:val="000000" w:themeColor="text1"/>
        </w:rPr>
        <w:t xml:space="preserve"> (Oxford,1996)</w:t>
      </w:r>
      <w:r w:rsidR="00661426">
        <w:rPr>
          <w:color w:val="000000" w:themeColor="text1"/>
        </w:rPr>
        <w:t>.</w:t>
      </w:r>
    </w:p>
    <w:p w:rsidR="006057B2" w:rsidRPr="00CF29A4" w:rsidRDefault="006057B2" w:rsidP="00F21094">
      <w:pPr>
        <w:pStyle w:val="1"/>
        <w:rPr>
          <w:color w:val="000000" w:themeColor="text1"/>
        </w:rPr>
      </w:pPr>
      <w:bookmarkStart w:id="29" w:name="_Toc474064859"/>
      <w:r w:rsidRPr="00CF29A4">
        <w:rPr>
          <w:color w:val="000000" w:themeColor="text1"/>
        </w:rPr>
        <w:t xml:space="preserve">Chapter </w:t>
      </w:r>
      <w:r w:rsidR="00F21094">
        <w:rPr>
          <w:color w:val="000000" w:themeColor="text1"/>
        </w:rPr>
        <w:t>II</w:t>
      </w:r>
      <w:r w:rsidRPr="00CF29A4">
        <w:rPr>
          <w:color w:val="000000" w:themeColor="text1"/>
        </w:rPr>
        <w:t>:</w:t>
      </w:r>
      <w:r w:rsidR="00EE5CD9" w:rsidRPr="00CF29A4">
        <w:rPr>
          <w:color w:val="000000" w:themeColor="text1"/>
        </w:rPr>
        <w:t xml:space="preserve"> </w:t>
      </w:r>
      <w:r w:rsidRPr="00CF29A4">
        <w:rPr>
          <w:color w:val="000000" w:themeColor="text1"/>
        </w:rPr>
        <w:t>EFL Learning in Arab JH and HS in Israel</w:t>
      </w:r>
      <w:bookmarkEnd w:id="29"/>
    </w:p>
    <w:p w:rsidR="006057B2" w:rsidRPr="00CF29A4" w:rsidRDefault="00EE5CD9" w:rsidP="00B61BD1">
      <w:pPr>
        <w:pStyle w:val="2"/>
        <w:rPr>
          <w:color w:val="000000" w:themeColor="text1"/>
        </w:rPr>
      </w:pPr>
      <w:bookmarkStart w:id="30" w:name="_Toc474064860"/>
      <w:r w:rsidRPr="00CF29A4">
        <w:rPr>
          <w:color w:val="000000" w:themeColor="text1"/>
        </w:rPr>
        <w:t>2</w:t>
      </w:r>
      <w:r w:rsidR="006057B2" w:rsidRPr="00CF29A4">
        <w:rPr>
          <w:color w:val="000000" w:themeColor="text1"/>
        </w:rPr>
        <w:t>.</w:t>
      </w:r>
      <w:r w:rsidRPr="00CF29A4">
        <w:rPr>
          <w:color w:val="000000" w:themeColor="text1"/>
        </w:rPr>
        <w:t>1</w:t>
      </w:r>
      <w:r w:rsidR="006057B2" w:rsidRPr="00CF29A4">
        <w:rPr>
          <w:color w:val="000000" w:themeColor="text1"/>
        </w:rPr>
        <w:t xml:space="preserve"> The </w:t>
      </w:r>
      <w:r w:rsidR="005E6E6B" w:rsidRPr="00CF29A4">
        <w:rPr>
          <w:color w:val="000000" w:themeColor="text1"/>
        </w:rPr>
        <w:t>G</w:t>
      </w:r>
      <w:r w:rsidR="006057B2" w:rsidRPr="00CF29A4">
        <w:rPr>
          <w:color w:val="000000" w:themeColor="text1"/>
        </w:rPr>
        <w:t xml:space="preserve">ood English </w:t>
      </w:r>
      <w:r w:rsidR="005E6E6B" w:rsidRPr="00CF29A4">
        <w:rPr>
          <w:color w:val="000000" w:themeColor="text1"/>
        </w:rPr>
        <w:t>L</w:t>
      </w:r>
      <w:r w:rsidR="006057B2" w:rsidRPr="00CF29A4">
        <w:rPr>
          <w:color w:val="000000" w:themeColor="text1"/>
        </w:rPr>
        <w:t xml:space="preserve">anguage </w:t>
      </w:r>
      <w:r w:rsidR="005E6E6B" w:rsidRPr="00CF29A4">
        <w:rPr>
          <w:color w:val="000000" w:themeColor="text1"/>
        </w:rPr>
        <w:t>L</w:t>
      </w:r>
      <w:r w:rsidR="006057B2" w:rsidRPr="00CF29A4">
        <w:rPr>
          <w:color w:val="000000" w:themeColor="text1"/>
        </w:rPr>
        <w:t>earner</w:t>
      </w:r>
      <w:r w:rsidR="007B3C05" w:rsidRPr="00CF29A4">
        <w:rPr>
          <w:color w:val="000000" w:themeColor="text1"/>
        </w:rPr>
        <w:t xml:space="preserve"> among Israeli Arabs</w:t>
      </w:r>
      <w:bookmarkEnd w:id="30"/>
    </w:p>
    <w:p w:rsidR="006057B2" w:rsidRPr="00CF29A4" w:rsidRDefault="006057B2" w:rsidP="009061B0">
      <w:pPr>
        <w:pStyle w:val="RAGIL-TAB"/>
        <w:ind w:firstLine="567"/>
        <w:rPr>
          <w:color w:val="000000" w:themeColor="text1"/>
        </w:rPr>
      </w:pPr>
      <w:r w:rsidRPr="00CF29A4">
        <w:rPr>
          <w:color w:val="000000" w:themeColor="text1"/>
        </w:rPr>
        <w:t>Many ESL studies have a great interest in finding an answer to what is a good ESL learner and what this teaches us about E</w:t>
      </w:r>
      <w:r w:rsidR="00BF6C41">
        <w:rPr>
          <w:color w:val="000000" w:themeColor="text1"/>
        </w:rPr>
        <w:t>F</w:t>
      </w:r>
      <w:r w:rsidRPr="00CF29A4">
        <w:rPr>
          <w:color w:val="000000" w:themeColor="text1"/>
        </w:rPr>
        <w:t xml:space="preserve">L learning. </w:t>
      </w:r>
    </w:p>
    <w:p w:rsidR="006057B2" w:rsidRPr="00CF29A4" w:rsidRDefault="006057B2" w:rsidP="00EB379F">
      <w:pPr>
        <w:pStyle w:val="RAGIL-TAB"/>
        <w:ind w:firstLine="426"/>
        <w:rPr>
          <w:color w:val="000000" w:themeColor="text1"/>
        </w:rPr>
      </w:pPr>
      <w:r w:rsidRPr="00CF29A4">
        <w:rPr>
          <w:color w:val="000000" w:themeColor="text1"/>
        </w:rPr>
        <w:t xml:space="preserve">'Good' </w:t>
      </w:r>
      <w:r w:rsidR="002D77A7">
        <w:rPr>
          <w:color w:val="000000" w:themeColor="text1"/>
        </w:rPr>
        <w:t xml:space="preserve">English </w:t>
      </w:r>
      <w:r w:rsidRPr="00CF29A4">
        <w:rPr>
          <w:color w:val="000000" w:themeColor="text1"/>
        </w:rPr>
        <w:t xml:space="preserve">language learners are learners who </w:t>
      </w:r>
      <w:r w:rsidR="002D77A7">
        <w:rPr>
          <w:color w:val="000000" w:themeColor="text1"/>
        </w:rPr>
        <w:t xml:space="preserve">have innate mental abilities that enable them to learn languages. They have an inborn </w:t>
      </w:r>
      <w:r w:rsidRPr="00CF29A4">
        <w:rPr>
          <w:color w:val="000000" w:themeColor="text1"/>
        </w:rPr>
        <w:t xml:space="preserve">predisposition to </w:t>
      </w:r>
      <w:r w:rsidR="00EB379F">
        <w:rPr>
          <w:color w:val="000000" w:themeColor="text1"/>
        </w:rPr>
        <w:t>l</w:t>
      </w:r>
      <w:r w:rsidRPr="00CF29A4">
        <w:rPr>
          <w:color w:val="000000" w:themeColor="text1"/>
        </w:rPr>
        <w:t xml:space="preserve">anguage learning and have a knack for learning second language </w:t>
      </w:r>
      <w:r w:rsidR="00BF6C41">
        <w:rPr>
          <w:color w:val="000000" w:themeColor="text1"/>
        </w:rPr>
        <w:t xml:space="preserve">besides to </w:t>
      </w:r>
      <w:r w:rsidRPr="00CF29A4">
        <w:rPr>
          <w:color w:val="000000" w:themeColor="text1"/>
        </w:rPr>
        <w:t xml:space="preserve">other factors </w:t>
      </w:r>
      <w:r w:rsidR="00BF6C41">
        <w:rPr>
          <w:color w:val="000000" w:themeColor="text1"/>
        </w:rPr>
        <w:t xml:space="preserve">that </w:t>
      </w:r>
      <w:r w:rsidRPr="00CF29A4">
        <w:rPr>
          <w:color w:val="000000" w:themeColor="text1"/>
        </w:rPr>
        <w:t xml:space="preserve">may have an impact on them. </w:t>
      </w:r>
      <w:r w:rsidR="001D59F4">
        <w:rPr>
          <w:color w:val="000000" w:themeColor="text1"/>
        </w:rPr>
        <w:t xml:space="preserve">Due to the fact that many factors and variables have an influence on English language learning, </w:t>
      </w:r>
      <w:r w:rsidRPr="00CF29A4">
        <w:rPr>
          <w:color w:val="000000" w:themeColor="text1"/>
        </w:rPr>
        <w:t xml:space="preserve">for years it has been </w:t>
      </w:r>
      <w:r w:rsidR="00C6497E">
        <w:rPr>
          <w:color w:val="000000" w:themeColor="text1"/>
        </w:rPr>
        <w:t>demanding</w:t>
      </w:r>
      <w:r w:rsidRPr="00CF29A4">
        <w:rPr>
          <w:color w:val="000000" w:themeColor="text1"/>
        </w:rPr>
        <w:t xml:space="preserve"> for researchers to </w:t>
      </w:r>
      <w:r w:rsidR="00A96044">
        <w:rPr>
          <w:color w:val="000000" w:themeColor="text1"/>
        </w:rPr>
        <w:t xml:space="preserve">propose and present the very </w:t>
      </w:r>
      <w:r w:rsidRPr="00CF29A4">
        <w:rPr>
          <w:color w:val="000000" w:themeColor="text1"/>
        </w:rPr>
        <w:t>typical attribu</w:t>
      </w:r>
      <w:r w:rsidR="006C01DA" w:rsidRPr="00CF29A4">
        <w:rPr>
          <w:color w:val="000000" w:themeColor="text1"/>
        </w:rPr>
        <w:t xml:space="preserve">tes </w:t>
      </w:r>
      <w:r w:rsidR="00A96044">
        <w:rPr>
          <w:color w:val="000000" w:themeColor="text1"/>
        </w:rPr>
        <w:lastRenderedPageBreak/>
        <w:t xml:space="preserve">of </w:t>
      </w:r>
      <w:r w:rsidR="006C01DA" w:rsidRPr="00CF29A4">
        <w:rPr>
          <w:color w:val="000000" w:themeColor="text1"/>
        </w:rPr>
        <w:t xml:space="preserve">a good </w:t>
      </w:r>
      <w:r w:rsidR="00A96044">
        <w:rPr>
          <w:color w:val="000000" w:themeColor="text1"/>
        </w:rPr>
        <w:t>EFL</w:t>
      </w:r>
      <w:r w:rsidR="006C01DA" w:rsidRPr="00CF29A4">
        <w:rPr>
          <w:color w:val="000000" w:themeColor="text1"/>
        </w:rPr>
        <w:t xml:space="preserve"> learner </w:t>
      </w:r>
      <w:r w:rsidR="00BF6C41">
        <w:rPr>
          <w:color w:val="000000" w:themeColor="text1"/>
        </w:rPr>
        <w:t xml:space="preserve">around the world where English is taught as a second or a foreign language </w:t>
      </w:r>
      <w:r w:rsidR="006C01DA" w:rsidRPr="00CF29A4">
        <w:rPr>
          <w:color w:val="000000" w:themeColor="text1"/>
        </w:rPr>
        <w:t xml:space="preserve">(Cook, </w:t>
      </w:r>
      <w:r w:rsidR="0048673D">
        <w:rPr>
          <w:color w:val="000000" w:themeColor="text1"/>
        </w:rPr>
        <w:t>2008</w:t>
      </w:r>
      <w:r w:rsidR="009061B0">
        <w:rPr>
          <w:color w:val="000000" w:themeColor="text1"/>
        </w:rPr>
        <w:t>; Griffiths, 2008).</w:t>
      </w:r>
    </w:p>
    <w:p w:rsidR="006057B2" w:rsidRPr="00CF29A4" w:rsidRDefault="00F21094" w:rsidP="00D005AF">
      <w:pPr>
        <w:pStyle w:val="3"/>
        <w:rPr>
          <w:color w:val="000000" w:themeColor="text1"/>
        </w:rPr>
      </w:pPr>
      <w:bookmarkStart w:id="31" w:name="_Toc474064862"/>
      <w:r>
        <w:rPr>
          <w:color w:val="000000" w:themeColor="text1"/>
        </w:rPr>
        <w:t>II</w:t>
      </w:r>
      <w:r w:rsidR="00496DC6" w:rsidRPr="00CF29A4">
        <w:rPr>
          <w:color w:val="000000" w:themeColor="text1"/>
        </w:rPr>
        <w:t>.</w:t>
      </w:r>
      <w:r w:rsidR="005A7EFB" w:rsidRPr="00CF29A4">
        <w:rPr>
          <w:color w:val="000000" w:themeColor="text1"/>
        </w:rPr>
        <w:t>1</w:t>
      </w:r>
      <w:r w:rsidR="006057B2" w:rsidRPr="00CF29A4">
        <w:rPr>
          <w:color w:val="000000" w:themeColor="text1"/>
        </w:rPr>
        <w:t>.2 English Language Learning Aptitude</w:t>
      </w:r>
      <w:bookmarkEnd w:id="31"/>
    </w:p>
    <w:p w:rsidR="001E6579" w:rsidRPr="00D53317" w:rsidRDefault="00777FAE" w:rsidP="009061B0">
      <w:pPr>
        <w:pStyle w:val="RAGIL-TAB"/>
        <w:ind w:firstLine="567"/>
        <w:rPr>
          <w:color w:val="000000" w:themeColor="text1"/>
          <w:rtl/>
        </w:rPr>
      </w:pPr>
      <w:r>
        <w:rPr>
          <w:color w:val="000000" w:themeColor="text1"/>
        </w:rPr>
        <w:t>The concept language aptitude defines the language learner's natural abilities that help them</w:t>
      </w:r>
      <w:r w:rsidR="006057B2" w:rsidRPr="00CF29A4">
        <w:rPr>
          <w:color w:val="000000" w:themeColor="text1"/>
        </w:rPr>
        <w:t xml:space="preserve"> to learn a language</w:t>
      </w:r>
      <w:r>
        <w:rPr>
          <w:color w:val="000000" w:themeColor="text1"/>
        </w:rPr>
        <w:t>. It is an</w:t>
      </w:r>
      <w:r>
        <w:rPr>
          <w:b/>
          <w:bCs/>
          <w:color w:val="000000" w:themeColor="text1"/>
        </w:rPr>
        <w:t xml:space="preserve"> </w:t>
      </w:r>
      <w:r w:rsidRPr="00777FAE">
        <w:rPr>
          <w:color w:val="000000" w:themeColor="text1"/>
        </w:rPr>
        <w:t>in</w:t>
      </w:r>
      <w:r w:rsidR="000F39CC">
        <w:rPr>
          <w:color w:val="000000" w:themeColor="text1"/>
        </w:rPr>
        <w:t>born</w:t>
      </w:r>
      <w:r w:rsidR="006057B2" w:rsidRPr="00CF29A4">
        <w:rPr>
          <w:b/>
          <w:bCs/>
          <w:color w:val="000000" w:themeColor="text1"/>
        </w:rPr>
        <w:t xml:space="preserve"> </w:t>
      </w:r>
      <w:r w:rsidR="006057B2" w:rsidRPr="00CF29A4">
        <w:rPr>
          <w:color w:val="000000" w:themeColor="text1"/>
        </w:rPr>
        <w:t xml:space="preserve">potential for </w:t>
      </w:r>
      <w:r w:rsidR="000F39CC">
        <w:rPr>
          <w:color w:val="000000" w:themeColor="text1"/>
        </w:rPr>
        <w:t xml:space="preserve">language </w:t>
      </w:r>
      <w:r w:rsidR="006057B2" w:rsidRPr="00CF29A4">
        <w:rPr>
          <w:color w:val="000000" w:themeColor="text1"/>
        </w:rPr>
        <w:t>achievement and make a predicti</w:t>
      </w:r>
      <w:r>
        <w:rPr>
          <w:color w:val="000000" w:themeColor="text1"/>
        </w:rPr>
        <w:t xml:space="preserve">on for future achievement. In fact, </w:t>
      </w:r>
      <w:r w:rsidR="000F39CC">
        <w:rPr>
          <w:color w:val="000000" w:themeColor="text1"/>
        </w:rPr>
        <w:t>aptitude</w:t>
      </w:r>
      <w:r>
        <w:rPr>
          <w:color w:val="000000" w:themeColor="text1"/>
        </w:rPr>
        <w:t xml:space="preserve"> is </w:t>
      </w:r>
      <w:r w:rsidR="006057B2" w:rsidRPr="00CF29A4">
        <w:rPr>
          <w:color w:val="000000" w:themeColor="text1"/>
        </w:rPr>
        <w:t xml:space="preserve">the </w:t>
      </w:r>
      <w:r>
        <w:rPr>
          <w:color w:val="000000" w:themeColor="text1"/>
        </w:rPr>
        <w:t xml:space="preserve">gift for the language learners since it facilitates the process of </w:t>
      </w:r>
      <w:r w:rsidR="006057B2" w:rsidRPr="00CF29A4">
        <w:rPr>
          <w:color w:val="000000" w:themeColor="text1"/>
        </w:rPr>
        <w:t>foreign language</w:t>
      </w:r>
      <w:r>
        <w:rPr>
          <w:color w:val="000000" w:themeColor="text1"/>
        </w:rPr>
        <w:t xml:space="preserve"> learning</w:t>
      </w:r>
      <w:r w:rsidR="000F39CC">
        <w:rPr>
          <w:color w:val="000000" w:themeColor="text1"/>
        </w:rPr>
        <w:t xml:space="preserve"> and brings to great progress</w:t>
      </w:r>
      <w:r>
        <w:rPr>
          <w:color w:val="000000" w:themeColor="text1"/>
        </w:rPr>
        <w:t>.</w:t>
      </w:r>
      <w:r w:rsidR="006057B2" w:rsidRPr="00CF29A4">
        <w:rPr>
          <w:color w:val="000000" w:themeColor="text1"/>
        </w:rPr>
        <w:t xml:space="preserve"> </w:t>
      </w:r>
      <w:r>
        <w:rPr>
          <w:color w:val="000000" w:themeColor="text1"/>
        </w:rPr>
        <w:t>The language</w:t>
      </w:r>
      <w:r w:rsidR="006057B2" w:rsidRPr="00CF29A4">
        <w:rPr>
          <w:color w:val="000000" w:themeColor="text1"/>
        </w:rPr>
        <w:t xml:space="preserve"> aptitude actually consists of a set of characteristics and is defined as “the ability to learn from teaching” (Cook, 1991). </w:t>
      </w:r>
      <w:r>
        <w:rPr>
          <w:color w:val="000000" w:themeColor="text1"/>
        </w:rPr>
        <w:t xml:space="preserve">Many studies have </w:t>
      </w:r>
      <w:r w:rsidR="000C6279">
        <w:rPr>
          <w:color w:val="000000" w:themeColor="text1"/>
        </w:rPr>
        <w:t>associated the high achievement in foreign language learning to language learning aptitude especially among adult learners</w:t>
      </w:r>
      <w:r w:rsidR="003D16A2">
        <w:rPr>
          <w:color w:val="000000" w:themeColor="text1"/>
        </w:rPr>
        <w:t xml:space="preserve"> (Sparks &amp;</w:t>
      </w:r>
      <w:r w:rsidR="009061B0">
        <w:rPr>
          <w:color w:val="000000" w:themeColor="text1"/>
        </w:rPr>
        <w:t xml:space="preserve"> </w:t>
      </w:r>
      <w:r w:rsidR="003D16A2">
        <w:rPr>
          <w:color w:val="000000" w:themeColor="text1"/>
        </w:rPr>
        <w:t xml:space="preserve">Ganschow, 2001). </w:t>
      </w:r>
      <w:r w:rsidR="00B90FDA">
        <w:rPr>
          <w:color w:val="000000" w:themeColor="text1"/>
        </w:rPr>
        <w:t>O</w:t>
      </w:r>
      <w:r w:rsidR="00BD1DE7">
        <w:rPr>
          <w:color w:val="000000" w:themeColor="text1"/>
        </w:rPr>
        <w:t>ther stud</w:t>
      </w:r>
      <w:r w:rsidR="00B90FDA">
        <w:rPr>
          <w:color w:val="000000" w:themeColor="text1"/>
        </w:rPr>
        <w:t>ies</w:t>
      </w:r>
      <w:r w:rsidR="00BD1DE7">
        <w:rPr>
          <w:color w:val="000000" w:themeColor="text1"/>
        </w:rPr>
        <w:t xml:space="preserve"> </w:t>
      </w:r>
      <w:r w:rsidR="001E6579" w:rsidRPr="001E6579">
        <w:rPr>
          <w:color w:val="000000" w:themeColor="text1"/>
        </w:rPr>
        <w:t xml:space="preserve">claim that language aptitude </w:t>
      </w:r>
      <w:r w:rsidR="00BD1DE7">
        <w:rPr>
          <w:color w:val="000000" w:themeColor="text1"/>
        </w:rPr>
        <w:t xml:space="preserve">is very dynamic </w:t>
      </w:r>
      <w:r w:rsidR="00B90FDA">
        <w:rPr>
          <w:color w:val="000000" w:themeColor="text1"/>
        </w:rPr>
        <w:t xml:space="preserve">form which is </w:t>
      </w:r>
      <w:r w:rsidR="00BD1DE7">
        <w:rPr>
          <w:color w:val="000000" w:themeColor="text1"/>
        </w:rPr>
        <w:t xml:space="preserve">based on the cognitive resources </w:t>
      </w:r>
      <w:r w:rsidR="00B90FDA">
        <w:rPr>
          <w:color w:val="000000" w:themeColor="text1"/>
        </w:rPr>
        <w:t xml:space="preserve">and </w:t>
      </w:r>
      <w:r w:rsidR="001E6579" w:rsidRPr="001E6579">
        <w:rPr>
          <w:color w:val="000000" w:themeColor="text1"/>
        </w:rPr>
        <w:t xml:space="preserve">plays a role in analyzing </w:t>
      </w:r>
      <w:r w:rsidR="00B90FDA">
        <w:rPr>
          <w:color w:val="000000" w:themeColor="text1"/>
        </w:rPr>
        <w:t xml:space="preserve">foreign </w:t>
      </w:r>
      <w:r w:rsidR="001E6579" w:rsidRPr="001E6579">
        <w:rPr>
          <w:color w:val="000000" w:themeColor="text1"/>
        </w:rPr>
        <w:t>language (Robinson, 2001</w:t>
      </w:r>
      <w:r w:rsidR="00BD1DE7">
        <w:rPr>
          <w:color w:val="000000" w:themeColor="text1"/>
        </w:rPr>
        <w:t>, 2005</w:t>
      </w:r>
      <w:r w:rsidR="001E6579" w:rsidRPr="001E6579">
        <w:rPr>
          <w:color w:val="000000" w:themeColor="text1"/>
        </w:rPr>
        <w:t>).</w:t>
      </w:r>
    </w:p>
    <w:p w:rsidR="006057B2" w:rsidRDefault="000F39CC" w:rsidP="007E3522">
      <w:pPr>
        <w:pStyle w:val="RAGIL-TAB"/>
        <w:ind w:firstLine="567"/>
        <w:rPr>
          <w:color w:val="000000" w:themeColor="text1"/>
        </w:rPr>
      </w:pPr>
      <w:r>
        <w:rPr>
          <w:color w:val="000000" w:themeColor="text1"/>
        </w:rPr>
        <w:t>The different</w:t>
      </w:r>
      <w:r w:rsidR="003D16A2">
        <w:rPr>
          <w:color w:val="000000" w:themeColor="text1"/>
        </w:rPr>
        <w:t xml:space="preserve"> studies </w:t>
      </w:r>
      <w:r>
        <w:rPr>
          <w:color w:val="000000" w:themeColor="text1"/>
        </w:rPr>
        <w:t>have</w:t>
      </w:r>
      <w:r w:rsidR="003D16A2">
        <w:rPr>
          <w:color w:val="000000" w:themeColor="text1"/>
        </w:rPr>
        <w:t xml:space="preserve"> present</w:t>
      </w:r>
      <w:r>
        <w:rPr>
          <w:color w:val="000000" w:themeColor="text1"/>
        </w:rPr>
        <w:t>ed</w:t>
      </w:r>
      <w:r w:rsidR="003D16A2">
        <w:rPr>
          <w:color w:val="000000" w:themeColor="text1"/>
        </w:rPr>
        <w:t xml:space="preserve"> high positive correlations between language aptitude and good performance in the target language</w:t>
      </w:r>
      <w:r w:rsidR="00D53317">
        <w:rPr>
          <w:color w:val="000000" w:themeColor="text1"/>
        </w:rPr>
        <w:t xml:space="preserve">. </w:t>
      </w:r>
      <w:r>
        <w:rPr>
          <w:color w:val="000000" w:themeColor="text1"/>
        </w:rPr>
        <w:t>In his study, he</w:t>
      </w:r>
      <w:r w:rsidR="00D53317">
        <w:rPr>
          <w:color w:val="000000" w:themeColor="text1"/>
        </w:rPr>
        <w:t xml:space="preserve"> tried to show that a good language learner should not necessarily </w:t>
      </w:r>
      <w:r>
        <w:rPr>
          <w:color w:val="000000" w:themeColor="text1"/>
        </w:rPr>
        <w:t xml:space="preserve">be </w:t>
      </w:r>
      <w:r w:rsidR="00D53317">
        <w:rPr>
          <w:color w:val="000000" w:themeColor="text1"/>
        </w:rPr>
        <w:t>good at all language dimensions so that the learner can have his strengths and weaknesses</w:t>
      </w:r>
      <w:r w:rsidR="003D16A2">
        <w:rPr>
          <w:color w:val="000000" w:themeColor="text1"/>
        </w:rPr>
        <w:t xml:space="preserve"> (Skehan, 2002). As well, language aptitude is </w:t>
      </w:r>
      <w:r w:rsidR="00CF670C">
        <w:rPr>
          <w:color w:val="000000" w:themeColor="text1"/>
        </w:rPr>
        <w:t xml:space="preserve">composed of </w:t>
      </w:r>
      <w:r w:rsidR="00D53317">
        <w:rPr>
          <w:color w:val="000000" w:themeColor="text1"/>
        </w:rPr>
        <w:t>three</w:t>
      </w:r>
      <w:r w:rsidR="00CF670C">
        <w:rPr>
          <w:color w:val="000000" w:themeColor="text1"/>
        </w:rPr>
        <w:t xml:space="preserve"> types of abilities</w:t>
      </w:r>
      <w:r w:rsidR="006057B2" w:rsidRPr="00CF29A4">
        <w:rPr>
          <w:color w:val="000000" w:themeColor="text1"/>
        </w:rPr>
        <w:t>:</w:t>
      </w:r>
      <w:r w:rsidR="009079C6" w:rsidRPr="00CF29A4">
        <w:rPr>
          <w:color w:val="000000" w:themeColor="text1"/>
        </w:rPr>
        <w:t xml:space="preserve"> </w:t>
      </w:r>
      <w:r w:rsidR="00CF670C">
        <w:rPr>
          <w:color w:val="000000" w:themeColor="text1"/>
        </w:rPr>
        <w:t xml:space="preserve"> First, the ability </w:t>
      </w:r>
      <w:r w:rsidR="00396222">
        <w:rPr>
          <w:color w:val="000000" w:themeColor="text1"/>
        </w:rPr>
        <w:t xml:space="preserve">is the </w:t>
      </w:r>
      <w:r w:rsidR="00D53317">
        <w:rPr>
          <w:color w:val="000000" w:themeColor="text1"/>
        </w:rPr>
        <w:t xml:space="preserve">auditory and </w:t>
      </w:r>
      <w:r w:rsidR="00396222">
        <w:rPr>
          <w:color w:val="000000" w:themeColor="text1"/>
        </w:rPr>
        <w:t xml:space="preserve">phonemic ability which </w:t>
      </w:r>
      <w:r w:rsidR="00CF670C">
        <w:rPr>
          <w:color w:val="000000" w:themeColor="text1"/>
        </w:rPr>
        <w:t>identif</w:t>
      </w:r>
      <w:r w:rsidR="007E3522">
        <w:rPr>
          <w:color w:val="000000" w:themeColor="text1"/>
        </w:rPr>
        <w:t>ies</w:t>
      </w:r>
      <w:r w:rsidR="00CF670C">
        <w:rPr>
          <w:color w:val="000000" w:themeColor="text1"/>
        </w:rPr>
        <w:t xml:space="preserve"> new sound</w:t>
      </w:r>
      <w:r w:rsidR="007E3522">
        <w:rPr>
          <w:color w:val="000000" w:themeColor="text1"/>
        </w:rPr>
        <w:t xml:space="preserve">s and memorizes </w:t>
      </w:r>
      <w:r w:rsidR="00CF670C">
        <w:rPr>
          <w:color w:val="000000" w:themeColor="text1"/>
        </w:rPr>
        <w:t xml:space="preserve">them. The second </w:t>
      </w:r>
      <w:r w:rsidR="00D53317">
        <w:rPr>
          <w:color w:val="000000" w:themeColor="text1"/>
        </w:rPr>
        <w:t xml:space="preserve">linguistic </w:t>
      </w:r>
      <w:r w:rsidR="00CF670C">
        <w:rPr>
          <w:color w:val="000000" w:themeColor="text1"/>
        </w:rPr>
        <w:t xml:space="preserve">ability is </w:t>
      </w:r>
      <w:r w:rsidR="00396222">
        <w:rPr>
          <w:color w:val="000000" w:themeColor="text1"/>
        </w:rPr>
        <w:t xml:space="preserve">the inductive language learning ability which is </w:t>
      </w:r>
      <w:r w:rsidR="00CF670C">
        <w:rPr>
          <w:color w:val="000000" w:themeColor="text1"/>
        </w:rPr>
        <w:t>to recognize the function of particular words in sentences</w:t>
      </w:r>
      <w:r w:rsidR="00D53317">
        <w:rPr>
          <w:color w:val="000000" w:themeColor="text1"/>
        </w:rPr>
        <w:t xml:space="preserve"> and their </w:t>
      </w:r>
      <w:r w:rsidR="00CF670C">
        <w:rPr>
          <w:color w:val="000000" w:themeColor="text1"/>
        </w:rPr>
        <w:t xml:space="preserve">grammatical </w:t>
      </w:r>
      <w:r w:rsidR="00D53317">
        <w:rPr>
          <w:color w:val="000000" w:themeColor="text1"/>
        </w:rPr>
        <w:t xml:space="preserve">function as they appear in </w:t>
      </w:r>
      <w:r w:rsidR="00CF670C">
        <w:rPr>
          <w:color w:val="000000" w:themeColor="text1"/>
        </w:rPr>
        <w:t xml:space="preserve">the provided language samples. The </w:t>
      </w:r>
      <w:r w:rsidR="00D53317">
        <w:rPr>
          <w:color w:val="000000" w:themeColor="text1"/>
        </w:rPr>
        <w:t>third</w:t>
      </w:r>
      <w:r w:rsidR="001E6579">
        <w:rPr>
          <w:color w:val="000000" w:themeColor="text1"/>
        </w:rPr>
        <w:t xml:space="preserve"> i</w:t>
      </w:r>
      <w:r w:rsidR="00CF670C">
        <w:rPr>
          <w:color w:val="000000" w:themeColor="text1"/>
        </w:rPr>
        <w:t xml:space="preserve">s </w:t>
      </w:r>
      <w:r w:rsidR="001E6579">
        <w:rPr>
          <w:color w:val="000000" w:themeColor="text1"/>
        </w:rPr>
        <w:t xml:space="preserve">the memory ability which is </w:t>
      </w:r>
      <w:r w:rsidR="00396222">
        <w:rPr>
          <w:color w:val="000000" w:themeColor="text1"/>
        </w:rPr>
        <w:t xml:space="preserve">to </w:t>
      </w:r>
      <w:r w:rsidR="00CF670C">
        <w:rPr>
          <w:color w:val="000000" w:themeColor="text1"/>
        </w:rPr>
        <w:t xml:space="preserve">retain and </w:t>
      </w:r>
      <w:r w:rsidR="00396222">
        <w:rPr>
          <w:color w:val="000000" w:themeColor="text1"/>
        </w:rPr>
        <w:t>remember</w:t>
      </w:r>
      <w:r w:rsidR="00CF670C">
        <w:rPr>
          <w:color w:val="000000" w:themeColor="text1"/>
        </w:rPr>
        <w:t xml:space="preserve"> the new w</w:t>
      </w:r>
      <w:r w:rsidR="00396222">
        <w:rPr>
          <w:color w:val="000000" w:themeColor="text1"/>
        </w:rPr>
        <w:t xml:space="preserve">ords the learner was exposed to </w:t>
      </w:r>
      <w:r w:rsidR="004A4487" w:rsidRPr="00CF29A4">
        <w:rPr>
          <w:color w:val="000000" w:themeColor="text1"/>
        </w:rPr>
        <w:t>(</w:t>
      </w:r>
      <w:r w:rsidR="001E6579">
        <w:rPr>
          <w:color w:val="000000" w:themeColor="text1"/>
        </w:rPr>
        <w:t>Skehan, 2003</w:t>
      </w:r>
      <w:r w:rsidR="006057B2" w:rsidRPr="00CF29A4">
        <w:rPr>
          <w:color w:val="000000" w:themeColor="text1"/>
        </w:rPr>
        <w:t>).</w:t>
      </w:r>
    </w:p>
    <w:p w:rsidR="00460FCC" w:rsidRPr="00D53317" w:rsidRDefault="00460FCC" w:rsidP="007E3522">
      <w:pPr>
        <w:pStyle w:val="RAGIL-TAB"/>
        <w:ind w:firstLine="567"/>
        <w:rPr>
          <w:color w:val="000000" w:themeColor="text1"/>
          <w:rtl/>
        </w:rPr>
      </w:pPr>
    </w:p>
    <w:p w:rsidR="006057B2" w:rsidRPr="00FA019A" w:rsidRDefault="00F21094" w:rsidP="00CA094A">
      <w:pPr>
        <w:tabs>
          <w:tab w:val="right" w:pos="142"/>
        </w:tabs>
        <w:spacing w:after="0"/>
        <w:ind w:right="709"/>
        <w:rPr>
          <w:b/>
          <w:color w:val="000000" w:themeColor="text1"/>
        </w:rPr>
      </w:pPr>
      <w:bookmarkStart w:id="32" w:name="_Toc474064864"/>
      <w:r>
        <w:rPr>
          <w:b/>
          <w:color w:val="000000" w:themeColor="text1"/>
        </w:rPr>
        <w:t>II</w:t>
      </w:r>
      <w:r w:rsidR="005A7EFB" w:rsidRPr="00FA019A">
        <w:rPr>
          <w:b/>
          <w:color w:val="000000" w:themeColor="text1"/>
        </w:rPr>
        <w:t>.1.4</w:t>
      </w:r>
      <w:r w:rsidR="006057B2" w:rsidRPr="00FA019A">
        <w:rPr>
          <w:b/>
          <w:color w:val="000000" w:themeColor="text1"/>
        </w:rPr>
        <w:t xml:space="preserve"> </w:t>
      </w:r>
      <w:r w:rsidR="000D2E06">
        <w:rPr>
          <w:b/>
          <w:color w:val="000000" w:themeColor="text1"/>
        </w:rPr>
        <w:t xml:space="preserve">  </w:t>
      </w:r>
      <w:r w:rsidR="006057B2" w:rsidRPr="00FA019A">
        <w:rPr>
          <w:b/>
          <w:color w:val="000000" w:themeColor="text1"/>
        </w:rPr>
        <w:t xml:space="preserve">Learners' </w:t>
      </w:r>
      <w:r w:rsidR="005E6E6B" w:rsidRPr="00FA019A">
        <w:rPr>
          <w:b/>
          <w:color w:val="000000" w:themeColor="text1"/>
        </w:rPr>
        <w:t>A</w:t>
      </w:r>
      <w:r w:rsidR="006057B2" w:rsidRPr="00FA019A">
        <w:rPr>
          <w:b/>
          <w:color w:val="000000" w:themeColor="text1"/>
        </w:rPr>
        <w:t>ttitudes towards English Language Learning</w:t>
      </w:r>
      <w:bookmarkEnd w:id="32"/>
    </w:p>
    <w:p w:rsidR="006057B2" w:rsidRDefault="00CA094A" w:rsidP="0094466C">
      <w:pPr>
        <w:pStyle w:val="RAGIL-TAB"/>
        <w:rPr>
          <w:color w:val="000000" w:themeColor="text1"/>
        </w:rPr>
      </w:pPr>
      <w:r>
        <w:rPr>
          <w:color w:val="000000" w:themeColor="text1"/>
        </w:rPr>
        <w:t>Language learning attitude contributes to foreign language learning. Thus, learners who have a positive attitude towards language learning will bring about good achievements</w:t>
      </w:r>
      <w:r w:rsidR="001D3CC5">
        <w:rPr>
          <w:color w:val="000000" w:themeColor="text1"/>
        </w:rPr>
        <w:t xml:space="preserve"> and foreign language success (Ushida, 2001). Learners with negative attitude towards </w:t>
      </w:r>
      <w:r w:rsidR="00420F91">
        <w:rPr>
          <w:color w:val="000000" w:themeColor="text1"/>
        </w:rPr>
        <w:t xml:space="preserve">foreign language learning </w:t>
      </w:r>
      <w:r w:rsidR="003B00BA">
        <w:rPr>
          <w:color w:val="000000" w:themeColor="text1"/>
        </w:rPr>
        <w:t xml:space="preserve">are more likely to be </w:t>
      </w:r>
      <w:r w:rsidR="00420F91">
        <w:rPr>
          <w:color w:val="000000" w:themeColor="text1"/>
        </w:rPr>
        <w:t xml:space="preserve">found at high risk and suffer from learning disabilities (Sparks </w:t>
      </w:r>
      <w:r w:rsidR="00420F91" w:rsidRPr="00420F91">
        <w:rPr>
          <w:i/>
          <w:iCs/>
          <w:color w:val="000000" w:themeColor="text1"/>
        </w:rPr>
        <w:t>et al</w:t>
      </w:r>
      <w:r w:rsidR="003B00BA">
        <w:rPr>
          <w:color w:val="000000" w:themeColor="text1"/>
        </w:rPr>
        <w:t>, 1993). In their study, De Bot, Lowie &amp; Verspoor (2005, p. 72) claim</w:t>
      </w:r>
      <w:r w:rsidR="00877682">
        <w:rPr>
          <w:color w:val="000000" w:themeColor="text1"/>
        </w:rPr>
        <w:t>ed</w:t>
      </w:r>
      <w:r w:rsidR="003B00BA">
        <w:rPr>
          <w:color w:val="000000" w:themeColor="text1"/>
        </w:rPr>
        <w:t xml:space="preserve"> that not only learners but also teachers and researchers agree on that a positive attitude towards language learning promotes language learning and improve the quality of foreign language learning.</w:t>
      </w:r>
      <w:r w:rsidR="004524C2">
        <w:rPr>
          <w:color w:val="000000" w:themeColor="text1"/>
        </w:rPr>
        <w:t xml:space="preserve"> The lea</w:t>
      </w:r>
      <w:r w:rsidR="00685736">
        <w:rPr>
          <w:color w:val="000000" w:themeColor="text1"/>
        </w:rPr>
        <w:t>rner</w:t>
      </w:r>
      <w:r w:rsidR="003C5DFF">
        <w:rPr>
          <w:color w:val="000000" w:themeColor="text1"/>
        </w:rPr>
        <w:t>'</w:t>
      </w:r>
      <w:r w:rsidR="00685736">
        <w:rPr>
          <w:color w:val="000000" w:themeColor="text1"/>
        </w:rPr>
        <w:t xml:space="preserve">s attitude </w:t>
      </w:r>
      <w:r w:rsidR="003C5DFF">
        <w:rPr>
          <w:color w:val="000000" w:themeColor="text1"/>
        </w:rPr>
        <w:t xml:space="preserve">is the persistent way that helps in learning a foreign language </w:t>
      </w:r>
      <w:r w:rsidR="0094466C">
        <w:rPr>
          <w:color w:val="000000" w:themeColor="text1"/>
        </w:rPr>
        <w:t>and it also expresses to some degree their entity of favor and disfavor to the foreign language (Baker, 1988).</w:t>
      </w:r>
    </w:p>
    <w:p w:rsidR="006057B2" w:rsidRPr="00CF29A4" w:rsidRDefault="00F21094" w:rsidP="00D005AF">
      <w:pPr>
        <w:pStyle w:val="3"/>
        <w:rPr>
          <w:color w:val="000000" w:themeColor="text1"/>
        </w:rPr>
      </w:pPr>
      <w:bookmarkStart w:id="33" w:name="_Toc474064865"/>
      <w:r>
        <w:rPr>
          <w:color w:val="000000" w:themeColor="text1"/>
        </w:rPr>
        <w:lastRenderedPageBreak/>
        <w:t>II</w:t>
      </w:r>
      <w:r w:rsidR="005A7EFB" w:rsidRPr="00CF29A4">
        <w:rPr>
          <w:color w:val="000000" w:themeColor="text1"/>
        </w:rPr>
        <w:t>.1.5</w:t>
      </w:r>
      <w:r w:rsidR="000D2E06">
        <w:rPr>
          <w:color w:val="000000" w:themeColor="text1"/>
        </w:rPr>
        <w:t xml:space="preserve"> </w:t>
      </w:r>
      <w:r w:rsidR="006057B2" w:rsidRPr="00CF29A4">
        <w:rPr>
          <w:color w:val="000000" w:themeColor="text1"/>
        </w:rPr>
        <w:t xml:space="preserve"> English Language Learner</w:t>
      </w:r>
      <w:r w:rsidR="005E6E6B" w:rsidRPr="00CF29A4">
        <w:rPr>
          <w:color w:val="000000" w:themeColor="text1"/>
        </w:rPr>
        <w:t>s'</w:t>
      </w:r>
      <w:r w:rsidR="006057B2" w:rsidRPr="00CF29A4">
        <w:rPr>
          <w:color w:val="000000" w:themeColor="text1"/>
        </w:rPr>
        <w:t xml:space="preserve"> Motivation</w:t>
      </w:r>
      <w:bookmarkEnd w:id="33"/>
      <w:r w:rsidR="006057B2" w:rsidRPr="00CF29A4">
        <w:rPr>
          <w:color w:val="000000" w:themeColor="text1"/>
        </w:rPr>
        <w:t xml:space="preserve"> </w:t>
      </w:r>
    </w:p>
    <w:p w:rsidR="006057B2" w:rsidRDefault="006057B2" w:rsidP="003D2289">
      <w:pPr>
        <w:pStyle w:val="RAGIL-TAB"/>
        <w:rPr>
          <w:color w:val="000000" w:themeColor="text1"/>
        </w:rPr>
      </w:pPr>
      <w:r w:rsidRPr="00CF29A4">
        <w:rPr>
          <w:color w:val="000000" w:themeColor="text1"/>
        </w:rPr>
        <w:t xml:space="preserve">Motives are </w:t>
      </w:r>
      <w:r w:rsidR="003D1061">
        <w:rPr>
          <w:color w:val="000000" w:themeColor="text1"/>
        </w:rPr>
        <w:t xml:space="preserve">defined as </w:t>
      </w:r>
      <w:r w:rsidRPr="00CF29A4">
        <w:rPr>
          <w:color w:val="000000" w:themeColor="text1"/>
        </w:rPr>
        <w:t>the body engine</w:t>
      </w:r>
      <w:r w:rsidR="003D1061">
        <w:rPr>
          <w:color w:val="000000" w:themeColor="text1"/>
        </w:rPr>
        <w:t xml:space="preserve"> or the internal drive that pushes the learners to learn and achieve better learning</w:t>
      </w:r>
      <w:r w:rsidRPr="003D1061">
        <w:rPr>
          <w:color w:val="000000" w:themeColor="text1"/>
        </w:rPr>
        <w:t xml:space="preserve"> </w:t>
      </w:r>
      <w:r w:rsidRPr="00CF29A4">
        <w:rPr>
          <w:color w:val="000000" w:themeColor="text1"/>
        </w:rPr>
        <w:t>(Harmer, 20</w:t>
      </w:r>
      <w:r w:rsidR="00496A3A" w:rsidRPr="00CF29A4">
        <w:rPr>
          <w:color w:val="000000" w:themeColor="text1"/>
        </w:rPr>
        <w:t>16</w:t>
      </w:r>
      <w:r w:rsidRPr="00CF29A4">
        <w:rPr>
          <w:color w:val="000000" w:themeColor="text1"/>
        </w:rPr>
        <w:t xml:space="preserve">). </w:t>
      </w:r>
      <w:r w:rsidR="00FA3E9A">
        <w:rPr>
          <w:color w:val="000000" w:themeColor="text1"/>
        </w:rPr>
        <w:t xml:space="preserve">Language motivation is considered to be a dominant concept on learning a new and </w:t>
      </w:r>
      <w:r w:rsidRPr="00CF29A4">
        <w:rPr>
          <w:color w:val="000000" w:themeColor="text1"/>
        </w:rPr>
        <w:t>can influence adaptation to a foreign culture</w:t>
      </w:r>
      <w:r w:rsidR="00FA3E9A">
        <w:rPr>
          <w:color w:val="000000" w:themeColor="text1"/>
        </w:rPr>
        <w:t xml:space="preserve"> </w:t>
      </w:r>
      <w:r w:rsidR="00FA3E9A" w:rsidRPr="00CF29A4">
        <w:rPr>
          <w:color w:val="000000" w:themeColor="text1"/>
        </w:rPr>
        <w:t>(Gardner, 2001b).</w:t>
      </w:r>
      <w:r w:rsidRPr="00CF29A4">
        <w:rPr>
          <w:color w:val="000000" w:themeColor="text1"/>
        </w:rPr>
        <w:t xml:space="preserve"> </w:t>
      </w:r>
      <w:r w:rsidR="003D2289">
        <w:rPr>
          <w:color w:val="000000" w:themeColor="text1"/>
        </w:rPr>
        <w:t xml:space="preserve">Motivation also affects to what extent language learners perceive in learning, their achievement and behavior (Ellis, 1994). </w:t>
      </w:r>
      <w:r w:rsidR="00FA3E9A">
        <w:rPr>
          <w:color w:val="000000" w:themeColor="text1"/>
        </w:rPr>
        <w:t>Motivation is no doubt the learner's orientation with regard to the goal of foreign language. It is very obvious that successful language learners are highly motivated and this is mirrored in the high achievements they reach to.</w:t>
      </w:r>
      <w:r w:rsidRPr="00CF29A4">
        <w:rPr>
          <w:color w:val="000000" w:themeColor="text1"/>
        </w:rPr>
        <w:t xml:space="preserve"> </w:t>
      </w:r>
      <w:r w:rsidR="00834A2E">
        <w:rPr>
          <w:color w:val="000000" w:themeColor="text1"/>
        </w:rPr>
        <w:t xml:space="preserve">Thus, motivation yields faster and more effective language learning results than other types of characteristics and factors. </w:t>
      </w:r>
      <w:r w:rsidR="00B6724F">
        <w:rPr>
          <w:color w:val="000000" w:themeColor="text1"/>
        </w:rPr>
        <w:t>When learners are motivated, they become engaged in action and persistent in action.</w:t>
      </w:r>
      <w:r w:rsidRPr="00CF29A4">
        <w:rPr>
          <w:color w:val="000000" w:themeColor="text1"/>
        </w:rPr>
        <w:t xml:space="preserve"> </w:t>
      </w:r>
      <w:r w:rsidR="00B6724F">
        <w:rPr>
          <w:color w:val="000000" w:themeColor="text1"/>
        </w:rPr>
        <w:t>In contrast, without motivation, success in language learning will be hard to come by</w:t>
      </w:r>
      <w:r w:rsidR="004B2E73">
        <w:rPr>
          <w:color w:val="000000" w:themeColor="text1"/>
        </w:rPr>
        <w:t xml:space="preserve"> (Dornyei, 2005)</w:t>
      </w:r>
      <w:r w:rsidR="00FA019A">
        <w:rPr>
          <w:color w:val="000000" w:themeColor="text1"/>
        </w:rPr>
        <w:t>.</w:t>
      </w:r>
    </w:p>
    <w:p w:rsidR="00460FCC" w:rsidRPr="00CF29A4" w:rsidRDefault="00460FCC" w:rsidP="00460FCC">
      <w:pPr>
        <w:pStyle w:val="RAGIL-TAB"/>
        <w:ind w:firstLine="0"/>
        <w:rPr>
          <w:color w:val="000000" w:themeColor="text1"/>
        </w:rPr>
      </w:pPr>
    </w:p>
    <w:p w:rsidR="006057B2" w:rsidRPr="00EC12C6" w:rsidRDefault="00F21094" w:rsidP="00EC12C6">
      <w:pPr>
        <w:pStyle w:val="a"/>
        <w:numPr>
          <w:ilvl w:val="0"/>
          <w:numId w:val="0"/>
        </w:numPr>
        <w:rPr>
          <w:b/>
          <w:bCs/>
          <w:color w:val="000000" w:themeColor="text1"/>
        </w:rPr>
      </w:pPr>
      <w:bookmarkStart w:id="34" w:name="_Toc474064868"/>
      <w:r>
        <w:rPr>
          <w:b/>
          <w:bCs/>
          <w:color w:val="000000" w:themeColor="text1"/>
        </w:rPr>
        <w:t>II</w:t>
      </w:r>
      <w:r w:rsidR="005A7EFB" w:rsidRPr="00EC12C6">
        <w:rPr>
          <w:b/>
          <w:bCs/>
          <w:color w:val="000000" w:themeColor="text1"/>
        </w:rPr>
        <w:t>.</w:t>
      </w:r>
      <w:r w:rsidR="00B175C6" w:rsidRPr="00EC12C6">
        <w:rPr>
          <w:b/>
          <w:bCs/>
          <w:color w:val="000000" w:themeColor="text1"/>
        </w:rPr>
        <w:t>2</w:t>
      </w:r>
      <w:r w:rsidR="006057B2" w:rsidRPr="00EC12C6">
        <w:rPr>
          <w:b/>
          <w:bCs/>
          <w:color w:val="000000" w:themeColor="text1"/>
        </w:rPr>
        <w:t xml:space="preserve"> </w:t>
      </w:r>
      <w:r w:rsidR="000D2E06">
        <w:rPr>
          <w:b/>
          <w:bCs/>
          <w:color w:val="000000" w:themeColor="text1"/>
        </w:rPr>
        <w:t xml:space="preserve"> </w:t>
      </w:r>
      <w:r w:rsidR="006057B2" w:rsidRPr="00EC12C6">
        <w:rPr>
          <w:b/>
          <w:bCs/>
          <w:color w:val="000000" w:themeColor="text1"/>
        </w:rPr>
        <w:t xml:space="preserve">Factors that affect </w:t>
      </w:r>
      <w:r w:rsidR="00525605" w:rsidRPr="00EC12C6">
        <w:rPr>
          <w:b/>
          <w:bCs/>
          <w:color w:val="000000" w:themeColor="text1"/>
        </w:rPr>
        <w:t>English Language Learning</w:t>
      </w:r>
      <w:bookmarkEnd w:id="34"/>
    </w:p>
    <w:p w:rsidR="006057B2" w:rsidRPr="00CF29A4" w:rsidRDefault="006057B2" w:rsidP="00D005AF">
      <w:pPr>
        <w:pStyle w:val="RAGIL-TAB"/>
        <w:rPr>
          <w:color w:val="000000" w:themeColor="text1"/>
          <w:lang w:val="en-GB"/>
        </w:rPr>
      </w:pPr>
      <w:r w:rsidRPr="00CF29A4">
        <w:rPr>
          <w:color w:val="000000" w:themeColor="text1"/>
          <w:lang w:val="en-GB"/>
        </w:rPr>
        <w:t>It has been shown that affective factors internal to the learner have a profound impact on language learning. Many factors (including beliefs, attitudes, personality, and motivation) contribute, either positively or negatively, to the emotional state of language learners. But external factors also have an effect, increasing or decreasing the effect of the internal factors.</w:t>
      </w:r>
      <w:r w:rsidR="009079C6" w:rsidRPr="00CF29A4">
        <w:rPr>
          <w:color w:val="000000" w:themeColor="text1"/>
          <w:lang w:val="en-GB"/>
        </w:rPr>
        <w:t xml:space="preserve"> </w:t>
      </w:r>
      <w:r w:rsidRPr="00CF29A4">
        <w:rPr>
          <w:color w:val="000000" w:themeColor="text1"/>
          <w:lang w:val="en-GB"/>
        </w:rPr>
        <w:t>Many consider one of the most important factors to be a teacher’s personal qualities. It seems obvious that the teacher would have an immense impact, and should work toward making students comfortable. But what qualities would help teachers do this?</w:t>
      </w:r>
    </w:p>
    <w:p w:rsidR="006057B2" w:rsidRPr="00CF29A4" w:rsidRDefault="00D036B4" w:rsidP="00D005AF">
      <w:pPr>
        <w:pStyle w:val="3"/>
        <w:rPr>
          <w:color w:val="000000" w:themeColor="text1"/>
        </w:rPr>
      </w:pPr>
      <w:bookmarkStart w:id="35" w:name="_Toc474064869"/>
      <w:r>
        <w:rPr>
          <w:color w:val="000000" w:themeColor="text1"/>
        </w:rPr>
        <w:t>II</w:t>
      </w:r>
      <w:r w:rsidR="00B175C6" w:rsidRPr="00CF29A4">
        <w:rPr>
          <w:color w:val="000000" w:themeColor="text1"/>
        </w:rPr>
        <w:t xml:space="preserve">.2.1 </w:t>
      </w:r>
      <w:r w:rsidR="000D2E06">
        <w:rPr>
          <w:color w:val="000000" w:themeColor="text1"/>
        </w:rPr>
        <w:t xml:space="preserve"> </w:t>
      </w:r>
      <w:r w:rsidR="006057B2" w:rsidRPr="00CF29A4">
        <w:rPr>
          <w:color w:val="000000" w:themeColor="text1"/>
        </w:rPr>
        <w:t>The impact of parental involvement on L2 achievement</w:t>
      </w:r>
      <w:bookmarkEnd w:id="35"/>
    </w:p>
    <w:p w:rsidR="00D640C8" w:rsidRDefault="0063097A" w:rsidP="0009254D">
      <w:pPr>
        <w:pStyle w:val="RAGIL-TAB"/>
        <w:rPr>
          <w:color w:val="000000" w:themeColor="text1"/>
          <w:lang w:val="en-GB"/>
        </w:rPr>
      </w:pPr>
      <w:r>
        <w:rPr>
          <w:color w:val="000000" w:themeColor="text1"/>
          <w:lang w:val="en-GB"/>
        </w:rPr>
        <w:t xml:space="preserve">The aim is to review the findings of educational researches and practice and focus on the parents' intervention, their beliefs, and behaviours in regard of </w:t>
      </w:r>
      <w:r w:rsidR="00DC69ED">
        <w:rPr>
          <w:color w:val="000000" w:themeColor="text1"/>
          <w:lang w:val="en-GB"/>
        </w:rPr>
        <w:t xml:space="preserve">their children's foreign language </w:t>
      </w:r>
      <w:r>
        <w:rPr>
          <w:color w:val="000000" w:themeColor="text1"/>
          <w:lang w:val="en-GB"/>
        </w:rPr>
        <w:t>learning</w:t>
      </w:r>
      <w:r w:rsidR="00DC69ED">
        <w:rPr>
          <w:color w:val="000000" w:themeColor="text1"/>
          <w:lang w:val="en-GB"/>
        </w:rPr>
        <w:t xml:space="preserve">. Previous studies have suggested that students' beliefs play an important role in directing their efforts and behaviour </w:t>
      </w:r>
      <w:r w:rsidR="0009254D">
        <w:rPr>
          <w:color w:val="000000" w:themeColor="text1"/>
          <w:lang w:val="en-GB"/>
        </w:rPr>
        <w:t xml:space="preserve">in learning situations. These beliefs and concepts are shaped by different types of interactions with other people such as parents and teachers. Their motivation, achievements and performances are developed as a result of the positive relationship they have with their parents, teachers and other adults in the close learning environment </w:t>
      </w:r>
      <w:r w:rsidR="00DC69ED">
        <w:rPr>
          <w:color w:val="000000" w:themeColor="text1"/>
          <w:lang w:val="en-GB"/>
        </w:rPr>
        <w:t xml:space="preserve">(Wigfield, et al, 2006). </w:t>
      </w:r>
    </w:p>
    <w:p w:rsidR="006057B2" w:rsidRPr="00CF29A4" w:rsidRDefault="0064526E" w:rsidP="00900340">
      <w:pPr>
        <w:pStyle w:val="RAGIL-TAB"/>
        <w:rPr>
          <w:color w:val="000000" w:themeColor="text1"/>
          <w:lang w:val="en-GB"/>
        </w:rPr>
      </w:pPr>
      <w:r>
        <w:rPr>
          <w:color w:val="000000" w:themeColor="text1"/>
          <w:lang w:val="en-GB"/>
        </w:rPr>
        <w:t xml:space="preserve">Foreign language learning crosses the boundaries of school context and classroom teaching </w:t>
      </w:r>
      <w:r w:rsidR="00F97000">
        <w:rPr>
          <w:color w:val="000000" w:themeColor="text1"/>
          <w:lang w:val="en-GB"/>
        </w:rPr>
        <w:t xml:space="preserve">as it was proposed in a lot of the literature. </w:t>
      </w:r>
      <w:r w:rsidR="002164E0">
        <w:rPr>
          <w:color w:val="000000" w:themeColor="text1"/>
          <w:lang w:val="en-GB"/>
        </w:rPr>
        <w:t xml:space="preserve">Many educational studies were interested in finding more about the parental role, family factors, peer-group, and other social factors affecting </w:t>
      </w:r>
      <w:r w:rsidR="002164E0">
        <w:rPr>
          <w:color w:val="000000" w:themeColor="text1"/>
          <w:lang w:val="en-GB"/>
        </w:rPr>
        <w:lastRenderedPageBreak/>
        <w:t xml:space="preserve">language learning (Brown, 2007). </w:t>
      </w:r>
      <w:r w:rsidR="00F02F82">
        <w:rPr>
          <w:color w:val="000000" w:themeColor="text1"/>
          <w:lang w:val="en-GB"/>
        </w:rPr>
        <w:t xml:space="preserve">Brown </w:t>
      </w:r>
      <w:r w:rsidR="006057B2" w:rsidRPr="00CF29A4">
        <w:rPr>
          <w:color w:val="000000" w:themeColor="text1"/>
          <w:lang w:val="en-GB"/>
        </w:rPr>
        <w:t xml:space="preserve">claimed that </w:t>
      </w:r>
      <w:r w:rsidR="00C76C48">
        <w:rPr>
          <w:color w:val="000000" w:themeColor="text1"/>
          <w:lang w:val="en-GB"/>
        </w:rPr>
        <w:t>parents have conscious and unconscious influence on their children's attitude toward language learning.</w:t>
      </w:r>
      <w:r w:rsidR="006057B2" w:rsidRPr="00CF29A4">
        <w:rPr>
          <w:color w:val="000000" w:themeColor="text1"/>
          <w:lang w:val="en-GB"/>
        </w:rPr>
        <w:t xml:space="preserve"> Besides, </w:t>
      </w:r>
      <w:r w:rsidR="00582DC4">
        <w:rPr>
          <w:color w:val="000000" w:themeColor="text1"/>
          <w:lang w:val="en-GB"/>
        </w:rPr>
        <w:t xml:space="preserve">children's attitudes are also </w:t>
      </w:r>
      <w:r w:rsidR="000B4CDA">
        <w:rPr>
          <w:color w:val="000000" w:themeColor="text1"/>
          <w:lang w:val="en-GB"/>
        </w:rPr>
        <w:t xml:space="preserve">influenced intentionally and unintentionally by their parents' attitudes towards language learning. </w:t>
      </w:r>
      <w:r w:rsidR="001F30B4">
        <w:rPr>
          <w:color w:val="000000" w:themeColor="text1"/>
          <w:lang w:val="en-GB"/>
        </w:rPr>
        <w:t xml:space="preserve">Parents' education should influence parents' skills, values, and the knowledge of the educational system which in turn affect parents' educational practices at home. </w:t>
      </w:r>
      <w:r w:rsidR="000B4CDA">
        <w:rPr>
          <w:color w:val="000000" w:themeColor="text1"/>
          <w:lang w:val="en-GB"/>
        </w:rPr>
        <w:t>This is transmitted regardless of whether parents are directly involved in language learning or not</w:t>
      </w:r>
      <w:r w:rsidR="006F7E0B">
        <w:rPr>
          <w:color w:val="000000" w:themeColor="text1"/>
          <w:lang w:val="en-GB"/>
        </w:rPr>
        <w:t xml:space="preserve"> </w:t>
      </w:r>
      <w:r w:rsidR="006F7E0B" w:rsidRPr="00900340">
        <w:rPr>
          <w:color w:val="000000" w:themeColor="text1"/>
          <w:lang w:val="en-GB"/>
        </w:rPr>
        <w:t>(Davis-Kean, 200</w:t>
      </w:r>
      <w:r w:rsidR="00900340" w:rsidRPr="00900340">
        <w:rPr>
          <w:color w:val="000000" w:themeColor="text1"/>
          <w:lang w:val="en-GB"/>
        </w:rPr>
        <w:t>2</w:t>
      </w:r>
      <w:r w:rsidR="006F7E0B" w:rsidRPr="00900340">
        <w:rPr>
          <w:color w:val="000000" w:themeColor="text1"/>
          <w:lang w:val="en-GB"/>
        </w:rPr>
        <w:t>)</w:t>
      </w:r>
      <w:r w:rsidR="006057B2" w:rsidRPr="00900340">
        <w:rPr>
          <w:color w:val="000000" w:themeColor="text1"/>
          <w:lang w:val="en-GB"/>
        </w:rPr>
        <w:t>.</w:t>
      </w:r>
    </w:p>
    <w:p w:rsidR="006057B2" w:rsidRPr="00CF29A4" w:rsidRDefault="00F21094" w:rsidP="00E471E9">
      <w:pPr>
        <w:pStyle w:val="3"/>
        <w:rPr>
          <w:color w:val="000000" w:themeColor="text1"/>
        </w:rPr>
      </w:pPr>
      <w:bookmarkStart w:id="36" w:name="_Toc474064871"/>
      <w:r>
        <w:rPr>
          <w:color w:val="000000" w:themeColor="text1"/>
        </w:rPr>
        <w:t>II</w:t>
      </w:r>
      <w:r w:rsidR="00B175C6" w:rsidRPr="00CF29A4">
        <w:rPr>
          <w:color w:val="000000" w:themeColor="text1"/>
        </w:rPr>
        <w:t>.2.3</w:t>
      </w:r>
      <w:r w:rsidR="006057B2" w:rsidRPr="00CF29A4">
        <w:rPr>
          <w:color w:val="000000" w:themeColor="text1"/>
        </w:rPr>
        <w:t xml:space="preserve"> </w:t>
      </w:r>
      <w:r w:rsidR="000D2E06">
        <w:rPr>
          <w:color w:val="000000" w:themeColor="text1"/>
        </w:rPr>
        <w:t xml:space="preserve"> </w:t>
      </w:r>
      <w:r w:rsidR="006057B2" w:rsidRPr="00CF29A4">
        <w:rPr>
          <w:color w:val="000000" w:themeColor="text1"/>
        </w:rPr>
        <w:t xml:space="preserve">Teachers: Role and contribution in Learning </w:t>
      </w:r>
      <w:r w:rsidR="00E471E9" w:rsidRPr="00CF29A4">
        <w:rPr>
          <w:color w:val="000000" w:themeColor="text1"/>
        </w:rPr>
        <w:t>EFL</w:t>
      </w:r>
      <w:bookmarkEnd w:id="36"/>
    </w:p>
    <w:p w:rsidR="00B63363" w:rsidRDefault="00E003FB" w:rsidP="001D4D36">
      <w:pPr>
        <w:pStyle w:val="RAGIL-TAB"/>
        <w:rPr>
          <w:color w:val="000000" w:themeColor="text1"/>
          <w:lang w:val="en-GB"/>
        </w:rPr>
      </w:pPr>
      <w:r>
        <w:rPr>
          <w:color w:val="000000" w:themeColor="text1"/>
          <w:lang w:val="en-GB"/>
        </w:rPr>
        <w:t>Apparently, the EFL teacher takes the responsibilities for different jobs and performs many tasks as part of his job. For instance, EFL teacher</w:t>
      </w:r>
      <w:r w:rsidR="00F64A28">
        <w:rPr>
          <w:color w:val="000000" w:themeColor="text1"/>
          <w:lang w:val="en-GB"/>
        </w:rPr>
        <w:t>s</w:t>
      </w:r>
      <w:r>
        <w:rPr>
          <w:color w:val="000000" w:themeColor="text1"/>
          <w:lang w:val="en-GB"/>
        </w:rPr>
        <w:t xml:space="preserve"> are helpers, organizers, monitors, co- communicators, explainers, involvers and more (Brown, 2001).</w:t>
      </w:r>
      <w:r w:rsidR="006057B2" w:rsidRPr="00CF29A4">
        <w:rPr>
          <w:color w:val="000000" w:themeColor="text1"/>
          <w:lang w:val="en-GB"/>
        </w:rPr>
        <w:t xml:space="preserve"> </w:t>
      </w:r>
      <w:r w:rsidR="00B63363">
        <w:rPr>
          <w:color w:val="000000" w:themeColor="text1"/>
          <w:lang w:val="en-GB"/>
        </w:rPr>
        <w:t>Teachers mediate learning the language and conduct learning process for language learners. Generally speaking, teachers have a fundamental role in shaping foreign language success and lead to good level of performance.</w:t>
      </w:r>
    </w:p>
    <w:p w:rsidR="006057B2" w:rsidRPr="00494460" w:rsidRDefault="00B63363" w:rsidP="009412A3">
      <w:pPr>
        <w:pStyle w:val="RAGIL-TAB"/>
        <w:ind w:firstLine="0"/>
        <w:rPr>
          <w:color w:val="000000" w:themeColor="text1"/>
          <w:lang w:val="en-GB"/>
        </w:rPr>
      </w:pPr>
      <w:r>
        <w:rPr>
          <w:color w:val="000000" w:themeColor="text1"/>
          <w:lang w:val="en-GB"/>
        </w:rPr>
        <w:t xml:space="preserve">Their job goes beyond correcting mistakes in speech and writing. They feel responsible for pleasant atmosphere that encourages language learning. </w:t>
      </w:r>
      <w:r w:rsidR="006A5B37">
        <w:rPr>
          <w:color w:val="000000" w:themeColor="text1"/>
          <w:lang w:val="en-GB"/>
        </w:rPr>
        <w:t xml:space="preserve">Therefore, the EFL teacher create good learning conditions where learners are able to perform language, interact using the language, carry on language tasks without being worried about making mistakes. They feel confident and supported by their language teachers who will facilitate language learning difficulties. </w:t>
      </w:r>
      <w:r w:rsidR="006057B2" w:rsidRPr="00494460">
        <w:rPr>
          <w:color w:val="000000" w:themeColor="text1"/>
          <w:lang w:val="en-GB"/>
        </w:rPr>
        <w:t xml:space="preserve">The effectiveness of EFL teachers has accordingly become a focus of attention. They are steadily </w:t>
      </w:r>
      <w:r w:rsidR="00494460">
        <w:rPr>
          <w:color w:val="000000" w:themeColor="text1"/>
          <w:lang w:val="en-GB"/>
        </w:rPr>
        <w:t xml:space="preserve">of fairly highly ranked </w:t>
      </w:r>
      <w:r w:rsidR="009412A3">
        <w:rPr>
          <w:color w:val="000000" w:themeColor="text1"/>
          <w:lang w:val="en-GB"/>
        </w:rPr>
        <w:t xml:space="preserve">and well qualified to teach English as a foreign language. </w:t>
      </w:r>
      <w:r w:rsidR="006057B2" w:rsidRPr="00494460">
        <w:rPr>
          <w:color w:val="000000" w:themeColor="text1"/>
          <w:lang w:val="en-GB"/>
        </w:rPr>
        <w:t>Mutual understanding</w:t>
      </w:r>
      <w:r w:rsidR="009412A3">
        <w:rPr>
          <w:color w:val="000000" w:themeColor="text1"/>
          <w:lang w:val="en-GB"/>
        </w:rPr>
        <w:t xml:space="preserve">, </w:t>
      </w:r>
      <w:r w:rsidR="006057B2" w:rsidRPr="00494460">
        <w:rPr>
          <w:color w:val="000000" w:themeColor="text1"/>
          <w:lang w:val="en-GB"/>
        </w:rPr>
        <w:t xml:space="preserve">cooperation </w:t>
      </w:r>
      <w:r w:rsidR="009412A3">
        <w:rPr>
          <w:color w:val="000000" w:themeColor="text1"/>
          <w:lang w:val="en-GB"/>
        </w:rPr>
        <w:t xml:space="preserve">and interaction between </w:t>
      </w:r>
      <w:r w:rsidR="006057B2" w:rsidRPr="00494460">
        <w:rPr>
          <w:color w:val="000000" w:themeColor="text1"/>
          <w:lang w:val="en-GB"/>
        </w:rPr>
        <w:t xml:space="preserve">teachers </w:t>
      </w:r>
      <w:r w:rsidR="009412A3">
        <w:rPr>
          <w:color w:val="000000" w:themeColor="text1"/>
          <w:lang w:val="en-GB"/>
        </w:rPr>
        <w:t xml:space="preserve">and learners has a great </w:t>
      </w:r>
      <w:r w:rsidR="006057B2" w:rsidRPr="00494460">
        <w:rPr>
          <w:color w:val="000000" w:themeColor="text1"/>
          <w:lang w:val="en-GB"/>
        </w:rPr>
        <w:t>concern for EFL teaching and (Abu Rabia, 200</w:t>
      </w:r>
      <w:r w:rsidR="00A84A3B" w:rsidRPr="00494460">
        <w:rPr>
          <w:color w:val="000000" w:themeColor="text1"/>
          <w:lang w:val="en-GB"/>
        </w:rPr>
        <w:t>5</w:t>
      </w:r>
      <w:r w:rsidR="00A56DE4">
        <w:rPr>
          <w:color w:val="000000" w:themeColor="text1"/>
          <w:lang w:val="en-GB"/>
        </w:rPr>
        <w:t>).</w:t>
      </w:r>
    </w:p>
    <w:p w:rsidR="006057B2" w:rsidRPr="00CF29A4" w:rsidRDefault="006057B2" w:rsidP="009412A3">
      <w:pPr>
        <w:pStyle w:val="RAGIL-TAB"/>
        <w:rPr>
          <w:color w:val="000000" w:themeColor="text1"/>
          <w:lang w:val="en-GB"/>
        </w:rPr>
      </w:pPr>
      <w:r w:rsidRPr="00CF29A4">
        <w:rPr>
          <w:color w:val="000000" w:themeColor="text1"/>
          <w:lang w:val="en-GB"/>
        </w:rPr>
        <w:t>Many factors attest to differences among English language teachers. Teachers may vary in their personality</w:t>
      </w:r>
      <w:r w:rsidR="009412A3">
        <w:rPr>
          <w:color w:val="000000" w:themeColor="text1"/>
          <w:lang w:val="en-GB"/>
        </w:rPr>
        <w:t xml:space="preserve"> traits </w:t>
      </w:r>
      <w:r w:rsidRPr="00CF29A4">
        <w:rPr>
          <w:color w:val="000000" w:themeColor="text1"/>
          <w:lang w:val="en-GB"/>
        </w:rPr>
        <w:t xml:space="preserve">which </w:t>
      </w:r>
      <w:r w:rsidR="009412A3">
        <w:rPr>
          <w:color w:val="000000" w:themeColor="text1"/>
          <w:lang w:val="en-GB"/>
        </w:rPr>
        <w:t>are</w:t>
      </w:r>
      <w:r w:rsidRPr="00CF29A4">
        <w:rPr>
          <w:color w:val="000000" w:themeColor="text1"/>
          <w:lang w:val="en-GB"/>
        </w:rPr>
        <w:t xml:space="preserve"> </w:t>
      </w:r>
      <w:r w:rsidR="009412A3">
        <w:rPr>
          <w:color w:val="000000" w:themeColor="text1"/>
          <w:lang w:val="en-GB"/>
        </w:rPr>
        <w:t>related to the</w:t>
      </w:r>
      <w:r w:rsidRPr="00CF29A4">
        <w:rPr>
          <w:color w:val="000000" w:themeColor="text1"/>
          <w:lang w:val="en-GB"/>
        </w:rPr>
        <w:t xml:space="preserve"> individual’s inherent idiosyncrasy. Some researches claim that EFL teachers’ personalities concretely have an immense impact embodied in their speeches and </w:t>
      </w:r>
      <w:r w:rsidR="00367848" w:rsidRPr="00CF29A4">
        <w:rPr>
          <w:color w:val="000000" w:themeColor="text1"/>
          <w:lang w:val="en-GB"/>
        </w:rPr>
        <w:t>behaviour</w:t>
      </w:r>
      <w:r w:rsidRPr="00CF29A4">
        <w:rPr>
          <w:color w:val="000000" w:themeColor="text1"/>
          <w:lang w:val="en-GB"/>
        </w:rPr>
        <w:t>s in the English classroom</w:t>
      </w:r>
      <w:r w:rsidRPr="00CF29A4">
        <w:rPr>
          <w:rFonts w:eastAsia="Calibri"/>
          <w:color w:val="000000" w:themeColor="text1"/>
          <w:lang w:val="en-GB"/>
        </w:rPr>
        <w:t xml:space="preserve"> (Matlock, 2000)</w:t>
      </w:r>
      <w:r w:rsidRPr="00CF29A4">
        <w:rPr>
          <w:color w:val="000000" w:themeColor="text1"/>
          <w:lang w:val="en-GB"/>
        </w:rPr>
        <w:t xml:space="preserve">. Therefore, a well-qualified teacher should be </w:t>
      </w:r>
      <w:r w:rsidRPr="00CF29A4">
        <w:rPr>
          <w:color w:val="000000" w:themeColor="text1"/>
          <w:lang w:val="en-GB" w:bidi="ar-SA"/>
        </w:rPr>
        <w:t>enthusiastic, intelligent, and productive, warm-hearted, humorous, have credibility, be supportive</w:t>
      </w:r>
      <w:r w:rsidRPr="00CF29A4">
        <w:rPr>
          <w:color w:val="000000" w:themeColor="text1"/>
          <w:lang w:val="en-GB"/>
        </w:rPr>
        <w:t xml:space="preserve">, fair, diligent, and conscientious, etc. </w:t>
      </w:r>
      <w:r w:rsidRPr="00CF29A4">
        <w:rPr>
          <w:rFonts w:eastAsia="Calibri"/>
          <w:color w:val="000000" w:themeColor="text1"/>
          <w:lang w:val="en-GB"/>
        </w:rPr>
        <w:t>(Matlock, 2000</w:t>
      </w:r>
      <w:r w:rsidRPr="00CF29A4">
        <w:rPr>
          <w:color w:val="000000" w:themeColor="text1"/>
          <w:lang w:val="en-GB"/>
        </w:rPr>
        <w:t xml:space="preserve">). </w:t>
      </w:r>
    </w:p>
    <w:p w:rsidR="006057B2" w:rsidRPr="00CF29A4" w:rsidRDefault="00F21094" w:rsidP="00823C29">
      <w:pPr>
        <w:pStyle w:val="2"/>
        <w:rPr>
          <w:color w:val="000000" w:themeColor="text1"/>
        </w:rPr>
      </w:pPr>
      <w:bookmarkStart w:id="37" w:name="_Toc474064873"/>
      <w:r>
        <w:rPr>
          <w:color w:val="000000" w:themeColor="text1"/>
        </w:rPr>
        <w:t>II</w:t>
      </w:r>
      <w:r w:rsidR="00B175C6" w:rsidRPr="00CF29A4">
        <w:rPr>
          <w:color w:val="000000" w:themeColor="text1"/>
        </w:rPr>
        <w:t xml:space="preserve">.3 </w:t>
      </w:r>
      <w:r w:rsidR="00A3232B">
        <w:rPr>
          <w:color w:val="000000" w:themeColor="text1"/>
        </w:rPr>
        <w:t xml:space="preserve"> </w:t>
      </w:r>
      <w:r w:rsidR="00285B0C">
        <w:rPr>
          <w:color w:val="000000" w:themeColor="text1"/>
        </w:rPr>
        <w:t xml:space="preserve"> </w:t>
      </w:r>
      <w:r w:rsidR="006057B2" w:rsidRPr="00CF29A4">
        <w:rPr>
          <w:color w:val="000000" w:themeColor="text1"/>
        </w:rPr>
        <w:t xml:space="preserve">The Conceptual Framework of </w:t>
      </w:r>
      <w:r w:rsidR="00823C29">
        <w:rPr>
          <w:color w:val="000000" w:themeColor="text1"/>
        </w:rPr>
        <w:t>the</w:t>
      </w:r>
      <w:r w:rsidR="006057B2" w:rsidRPr="00CF29A4">
        <w:rPr>
          <w:color w:val="000000" w:themeColor="text1"/>
        </w:rPr>
        <w:t xml:space="preserve"> Research</w:t>
      </w:r>
      <w:bookmarkEnd w:id="37"/>
    </w:p>
    <w:p w:rsidR="006057B2" w:rsidRDefault="006057B2" w:rsidP="004423E6">
      <w:pPr>
        <w:pStyle w:val="RAGIL-TAB"/>
        <w:rPr>
          <w:color w:val="000000" w:themeColor="text1"/>
          <w:lang w:val="en-GB"/>
        </w:rPr>
      </w:pPr>
      <w:r w:rsidRPr="00CF29A4">
        <w:rPr>
          <w:color w:val="000000" w:themeColor="text1"/>
          <w:lang w:val="en-GB"/>
        </w:rPr>
        <w:t xml:space="preserve">This study draws a great attention to different variables to be considered when looking at the 'good' language learners. It attempts to take Rubin’s(1975) initiative further by investigating a </w:t>
      </w:r>
      <w:r w:rsidRPr="00CF29A4">
        <w:rPr>
          <w:color w:val="000000" w:themeColor="text1"/>
          <w:lang w:val="en-GB"/>
        </w:rPr>
        <w:lastRenderedPageBreak/>
        <w:t xml:space="preserve">wide range of variables, such as cultural context, </w:t>
      </w:r>
      <w:r w:rsidR="004423E6">
        <w:rPr>
          <w:color w:val="000000" w:themeColor="text1"/>
          <w:lang w:val="en-GB"/>
        </w:rPr>
        <w:t>English as foreign language in Israel</w:t>
      </w:r>
      <w:r w:rsidRPr="00CF29A4">
        <w:rPr>
          <w:color w:val="000000" w:themeColor="text1"/>
          <w:lang w:val="en-GB"/>
        </w:rPr>
        <w:t xml:space="preserve">, </w:t>
      </w:r>
      <w:r w:rsidR="004423E6">
        <w:rPr>
          <w:color w:val="000000" w:themeColor="text1"/>
          <w:lang w:val="en-GB"/>
        </w:rPr>
        <w:t xml:space="preserve">language </w:t>
      </w:r>
      <w:r w:rsidRPr="00CF29A4">
        <w:rPr>
          <w:color w:val="000000" w:themeColor="text1"/>
          <w:lang w:val="en-GB"/>
        </w:rPr>
        <w:t xml:space="preserve">learning </w:t>
      </w:r>
      <w:r w:rsidR="004423E6">
        <w:rPr>
          <w:color w:val="000000" w:themeColor="text1"/>
          <w:lang w:val="en-GB"/>
        </w:rPr>
        <w:t xml:space="preserve">in </w:t>
      </w:r>
      <w:r w:rsidRPr="00CF29A4">
        <w:rPr>
          <w:color w:val="000000" w:themeColor="text1"/>
          <w:lang w:val="en-GB"/>
        </w:rPr>
        <w:t>Arab high school</w:t>
      </w:r>
      <w:r w:rsidR="004423E6">
        <w:rPr>
          <w:color w:val="000000" w:themeColor="text1"/>
          <w:lang w:val="en-GB"/>
        </w:rPr>
        <w:t xml:space="preserve">s, and </w:t>
      </w:r>
      <w:r w:rsidRPr="00CF29A4">
        <w:rPr>
          <w:color w:val="000000" w:themeColor="text1"/>
          <w:lang w:val="en-GB"/>
        </w:rPr>
        <w:t>other factors in the</w:t>
      </w:r>
      <w:r w:rsidR="004423E6">
        <w:rPr>
          <w:color w:val="000000" w:themeColor="text1"/>
          <w:lang w:val="en-GB"/>
        </w:rPr>
        <w:t xml:space="preserve"> learners'</w:t>
      </w:r>
      <w:r w:rsidRPr="00CF29A4">
        <w:rPr>
          <w:color w:val="000000" w:themeColor="text1"/>
          <w:lang w:val="en-GB"/>
        </w:rPr>
        <w:t xml:space="preserve"> environment that have a</w:t>
      </w:r>
      <w:r w:rsidR="004423E6">
        <w:rPr>
          <w:color w:val="000000" w:themeColor="text1"/>
          <w:lang w:val="en-GB"/>
        </w:rPr>
        <w:t xml:space="preserve"> remarkable</w:t>
      </w:r>
      <w:r w:rsidRPr="00CF29A4">
        <w:rPr>
          <w:color w:val="000000" w:themeColor="text1"/>
          <w:lang w:val="en-GB"/>
        </w:rPr>
        <w:t xml:space="preserve"> impact on English language learners</w:t>
      </w:r>
      <w:r w:rsidR="004423E6">
        <w:rPr>
          <w:color w:val="000000" w:themeColor="text1"/>
          <w:lang w:val="en-GB"/>
        </w:rPr>
        <w:t xml:space="preserve"> in the Israeli context</w:t>
      </w:r>
      <w:r w:rsidRPr="00CF29A4">
        <w:rPr>
          <w:color w:val="000000" w:themeColor="text1"/>
          <w:lang w:val="en-GB"/>
        </w:rPr>
        <w:t>. Any one of which has the potential to affect how students learn, and which, in combination, presents an extremely complex picture.</w:t>
      </w:r>
    </w:p>
    <w:p w:rsidR="00A75D12" w:rsidRPr="00B61BD1" w:rsidRDefault="00A75D12" w:rsidP="00457DD5">
      <w:pPr>
        <w:pStyle w:val="RAGIL-TAB"/>
        <w:rPr>
          <w:lang w:val="en-GB"/>
        </w:rPr>
      </w:pPr>
    </w:p>
    <w:p w:rsidR="00ED5391" w:rsidRPr="00B61BD1" w:rsidRDefault="00BC4AA2" w:rsidP="00B175C6">
      <w:pPr>
        <w:pStyle w:val="a7"/>
        <w:bidi w:val="0"/>
        <w:jc w:val="center"/>
        <w:rPr>
          <w:b/>
          <w:bCs/>
          <w:lang w:val="en-GB"/>
        </w:rPr>
      </w:pPr>
      <w:r>
        <w:rPr>
          <w:b/>
          <w:bCs/>
          <w:noProof/>
        </w:rPr>
        <mc:AlternateContent>
          <mc:Choice Requires="wps">
            <w:drawing>
              <wp:anchor distT="0" distB="0" distL="114300" distR="114300" simplePos="0" relativeHeight="251675648" behindDoc="0" locked="0" layoutInCell="1" allowOverlap="1" wp14:anchorId="74146618" wp14:editId="4D9DAC3E">
                <wp:simplePos x="0" y="0"/>
                <wp:positionH relativeFrom="column">
                  <wp:posOffset>245012</wp:posOffset>
                </wp:positionH>
                <wp:positionV relativeFrom="paragraph">
                  <wp:posOffset>-128419</wp:posOffset>
                </wp:positionV>
                <wp:extent cx="5432611" cy="5237018"/>
                <wp:effectExtent l="0" t="0" r="15875" b="20955"/>
                <wp:wrapNone/>
                <wp:docPr id="12" name="מלבן 12"/>
                <wp:cNvGraphicFramePr/>
                <a:graphic xmlns:a="http://schemas.openxmlformats.org/drawingml/2006/main">
                  <a:graphicData uri="http://schemas.microsoft.com/office/word/2010/wordprocessingShape">
                    <wps:wsp>
                      <wps:cNvSpPr/>
                      <wps:spPr>
                        <a:xfrm>
                          <a:off x="0" y="0"/>
                          <a:ext cx="5432611" cy="5237018"/>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55203F" id="מלבן 12" o:spid="_x0000_s1026" style="position:absolute;margin-left:19.3pt;margin-top:-10.1pt;width:427.75pt;height:412.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" filled="f" strokecolor="#746325 [1604]"/>
            </w:pict>
          </mc:Fallback>
        </mc:AlternateContent>
      </w:r>
      <w:r w:rsidR="00ED5391" w:rsidRPr="00B61BD1">
        <w:rPr>
          <w:b/>
          <w:bCs/>
          <w:lang w:val="en-GB"/>
        </w:rPr>
        <w:t>Exploring the Profile of English Language Learners in Israeli Arab Schools</w:t>
      </w:r>
    </w:p>
    <w:p w:rsidR="005A7EFB" w:rsidRPr="00B61BD1" w:rsidRDefault="0003746E" w:rsidP="0003746E">
      <w:pPr>
        <w:jc w:val="center"/>
        <w:rPr>
          <w:rtl/>
          <w:lang w:val="en-GB"/>
        </w:rPr>
      </w:pPr>
      <w:r w:rsidRPr="00B61BD1">
        <w:rPr>
          <w:noProof/>
        </w:rPr>
        <w:drawing>
          <wp:inline distT="0" distB="0" distL="0" distR="0" wp14:anchorId="34E5943A" wp14:editId="66743668">
            <wp:extent cx="4254500" cy="4508500"/>
            <wp:effectExtent l="133350" t="114300" r="146050" b="158750"/>
            <wp:docPr id="50" name="תמונה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54500" cy="4508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7078E" w:rsidRDefault="00F62F0B" w:rsidP="00847389">
      <w:pPr>
        <w:pStyle w:val="illustrationtitle"/>
        <w:rPr>
          <w:rFonts w:asciiTheme="majorBidi" w:hAnsiTheme="majorBidi" w:cstheme="majorBidi"/>
        </w:rPr>
      </w:pPr>
      <w:bookmarkStart w:id="38" w:name="_Toc470870094"/>
      <w:r w:rsidRPr="00B61BD1">
        <w:t>Illustration</w:t>
      </w:r>
      <w:r w:rsidR="002D4C19" w:rsidRPr="00B61BD1">
        <w:t xml:space="preserve"> 2</w:t>
      </w:r>
      <w:r w:rsidR="00ED5391" w:rsidRPr="00B61BD1">
        <w:t>.1</w:t>
      </w:r>
      <w:r w:rsidR="002D4C19" w:rsidRPr="00B61BD1">
        <w:t xml:space="preserve"> </w:t>
      </w:r>
      <w:r w:rsidR="003528A3">
        <w:t xml:space="preserve"> </w:t>
      </w:r>
      <w:r w:rsidR="00D2091A">
        <w:t xml:space="preserve"> </w:t>
      </w:r>
      <w:r w:rsidR="002D4C19" w:rsidRPr="00B61BD1">
        <w:t>The conceptual framework of this research</w:t>
      </w:r>
      <w:bookmarkEnd w:id="38"/>
    </w:p>
    <w:p w:rsidR="006057B2" w:rsidRPr="00CF29A4" w:rsidRDefault="006057B2" w:rsidP="00B968B6">
      <w:pPr>
        <w:pStyle w:val="RAGIL-TAB"/>
        <w:rPr>
          <w:color w:val="000000" w:themeColor="text1"/>
          <w:rtl/>
          <w:lang w:val="en-GB"/>
        </w:rPr>
      </w:pPr>
      <w:r w:rsidRPr="00CF29A4">
        <w:rPr>
          <w:color w:val="000000" w:themeColor="text1"/>
          <w:lang w:val="en-GB"/>
        </w:rPr>
        <w:t>A jigsaw puzzle was selected to propose</w:t>
      </w:r>
      <w:r w:rsidRPr="00CF29A4">
        <w:rPr>
          <w:rStyle w:val="RAGIL0"/>
          <w:color w:val="000000" w:themeColor="text1"/>
        </w:rPr>
        <w:t xml:space="preserve"> </w:t>
      </w:r>
      <w:r w:rsidRPr="00CF29A4">
        <w:rPr>
          <w:color w:val="000000" w:themeColor="text1"/>
          <w:lang w:val="en-GB"/>
        </w:rPr>
        <w:t>the discernible unity of the</w:t>
      </w:r>
      <w:r w:rsidRPr="00CF29A4">
        <w:rPr>
          <w:color w:val="000000" w:themeColor="text1"/>
          <w:sz w:val="26"/>
          <w:szCs w:val="26"/>
          <w:shd w:val="clear" w:color="auto" w:fill="FFFFFF"/>
          <w:lang w:val="en-GB"/>
        </w:rPr>
        <w:t xml:space="preserve"> </w:t>
      </w:r>
      <w:r w:rsidR="0003746E" w:rsidRPr="00CF29A4">
        <w:rPr>
          <w:color w:val="000000" w:themeColor="text1"/>
          <w:lang w:val="en-GB"/>
        </w:rPr>
        <w:t>engaging</w:t>
      </w:r>
      <w:r w:rsidRPr="00CF29A4">
        <w:rPr>
          <w:color w:val="000000" w:themeColor="text1"/>
          <w:lang w:val="en-GB"/>
        </w:rPr>
        <w:t xml:space="preserve"> components in an effective way. The chosen framework model represents the constituted process, and the way that they interact and complement each other. This conceptual framework model puts in the focus the learning characteristics in the middle but keeps it in a way that contributes to other components which are on the outside cycle of the ‘puzzle’</w:t>
      </w:r>
      <w:r w:rsidR="003823F0" w:rsidRPr="00CF29A4">
        <w:rPr>
          <w:color w:val="000000" w:themeColor="text1"/>
          <w:lang w:val="en-GB"/>
        </w:rPr>
        <w:t>-</w:t>
      </w:r>
      <w:r w:rsidRPr="00CF29A4">
        <w:rPr>
          <w:color w:val="000000" w:themeColor="text1"/>
          <w:lang w:val="en-GB"/>
        </w:rPr>
        <w:t xml:space="preserve">The cultural context of English </w:t>
      </w:r>
      <w:r w:rsidRPr="00CF29A4">
        <w:rPr>
          <w:color w:val="000000" w:themeColor="text1"/>
          <w:lang w:val="en-GB"/>
        </w:rPr>
        <w:lastRenderedPageBreak/>
        <w:t>language learners</w:t>
      </w:r>
      <w:r w:rsidRPr="006352A1">
        <w:rPr>
          <w:bCs/>
          <w:color w:val="000000" w:themeColor="text1"/>
          <w:lang w:val="en-GB"/>
        </w:rPr>
        <w:t>,</w:t>
      </w:r>
      <w:r w:rsidRPr="00CF29A4">
        <w:rPr>
          <w:color w:val="000000" w:themeColor="text1"/>
          <w:lang w:val="en-GB"/>
        </w:rPr>
        <w:t xml:space="preserve"> Family Language Policy and Parents’ education, Foreign Language Teachers’ role, and Learning characteristic</w:t>
      </w:r>
      <w:r w:rsidR="006352A1">
        <w:rPr>
          <w:color w:val="000000" w:themeColor="text1"/>
          <w:lang w:val="en-GB"/>
        </w:rPr>
        <w:t>s of English as third language.</w:t>
      </w:r>
    </w:p>
    <w:p w:rsidR="006057B2" w:rsidRPr="00CF29A4" w:rsidRDefault="006057B2" w:rsidP="009079C6">
      <w:pPr>
        <w:pStyle w:val="RAGIL-TAB"/>
        <w:rPr>
          <w:color w:val="000000" w:themeColor="text1"/>
        </w:rPr>
      </w:pPr>
      <w:r w:rsidRPr="00CF29A4">
        <w:rPr>
          <w:color w:val="000000" w:themeColor="text1"/>
        </w:rPr>
        <w:t>More precisely, the framework model displays a visual unity of the different components integrated in a way that designs the whole profile of the good language learners via interaction and the impact that each factor has on the other. Many ESL studies have a great interest in finding an answer to what is a good ESL learner and what this</w:t>
      </w:r>
      <w:r w:rsidR="006352A1">
        <w:rPr>
          <w:color w:val="000000" w:themeColor="text1"/>
        </w:rPr>
        <w:t xml:space="preserve"> teaches us about ESL learning.</w:t>
      </w:r>
    </w:p>
    <w:p w:rsidR="006057B2" w:rsidRPr="00CF29A4" w:rsidRDefault="00E90760" w:rsidP="00BB0C13">
      <w:pPr>
        <w:pStyle w:val="RAGIL-TAB"/>
        <w:rPr>
          <w:color w:val="000000" w:themeColor="text1"/>
        </w:rPr>
      </w:pPr>
      <w:r>
        <w:rPr>
          <w:color w:val="000000" w:themeColor="text1"/>
        </w:rPr>
        <w:t xml:space="preserve">The center of focus on the individual learners' characteristics with the recognition of the social, parental and other factors in the learners; environment will be challenging for language and sociological researchers who are curious about discovering what makes </w:t>
      </w:r>
      <w:r w:rsidR="00BB0C13">
        <w:rPr>
          <w:color w:val="000000" w:themeColor="text1"/>
        </w:rPr>
        <w:t xml:space="preserve">some language learners as good as they are </w:t>
      </w:r>
      <w:r w:rsidR="006057B2" w:rsidRPr="00CF29A4">
        <w:rPr>
          <w:color w:val="000000" w:themeColor="text1"/>
        </w:rPr>
        <w:t>(Cook, 2013;</w:t>
      </w:r>
      <w:r w:rsidR="006352A1">
        <w:rPr>
          <w:color w:val="000000" w:themeColor="text1"/>
        </w:rPr>
        <w:t xml:space="preserve"> Ellis, 1994; Griffiths, 2008).</w:t>
      </w:r>
    </w:p>
    <w:p w:rsidR="006057B2" w:rsidRPr="00CF29A4" w:rsidRDefault="006057B2" w:rsidP="00F3697F">
      <w:pPr>
        <w:pStyle w:val="RAGIL-TAB"/>
        <w:rPr>
          <w:color w:val="000000" w:themeColor="text1"/>
          <w:lang w:val="en-GB"/>
        </w:rPr>
      </w:pPr>
      <w:r w:rsidRPr="00CF29A4">
        <w:rPr>
          <w:color w:val="000000" w:themeColor="text1"/>
        </w:rPr>
        <w:t>By and large, the jigsaw model allows the interaction between the different components and sheds the light on the component in the cent</w:t>
      </w:r>
      <w:r w:rsidR="00823CC1">
        <w:rPr>
          <w:color w:val="000000" w:themeColor="text1"/>
        </w:rPr>
        <w:t>er</w:t>
      </w:r>
      <w:r w:rsidRPr="00CF29A4">
        <w:rPr>
          <w:color w:val="000000" w:themeColor="text1"/>
        </w:rPr>
        <w:t>.</w:t>
      </w:r>
      <w:r w:rsidR="009079C6" w:rsidRPr="00CF29A4">
        <w:rPr>
          <w:color w:val="000000" w:themeColor="text1"/>
        </w:rPr>
        <w:t xml:space="preserve"> </w:t>
      </w:r>
      <w:r w:rsidRPr="00CF29A4">
        <w:rPr>
          <w:color w:val="000000" w:themeColor="text1"/>
        </w:rPr>
        <w:t>‘Learning characteristics’ is spotted in the cent</w:t>
      </w:r>
      <w:r w:rsidR="00823CC1">
        <w:rPr>
          <w:color w:val="000000" w:themeColor="text1"/>
        </w:rPr>
        <w:t>e</w:t>
      </w:r>
      <w:r w:rsidRPr="00CF29A4">
        <w:rPr>
          <w:color w:val="000000" w:themeColor="text1"/>
        </w:rPr>
        <w:t xml:space="preserve">r of the ‘jigsaw puzzle’, since it is the synergistic outcome of appropriate and effective relationships among the other four components. Thus, </w:t>
      </w:r>
      <w:r w:rsidR="00BB0C13">
        <w:rPr>
          <w:color w:val="000000" w:themeColor="text1"/>
        </w:rPr>
        <w:t>exploring the contribution of the different elements that affect language learners in the Arab sector in north Israel will promote English language learning among other Arab learners who still view learning.</w:t>
      </w:r>
      <w:r w:rsidR="00F3697F">
        <w:rPr>
          <w:color w:val="000000" w:themeColor="text1"/>
        </w:rPr>
        <w:t xml:space="preserve"> It will </w:t>
      </w:r>
      <w:r w:rsidRPr="00CF29A4">
        <w:rPr>
          <w:color w:val="000000" w:themeColor="text1"/>
          <w:lang w:val="en-GB"/>
        </w:rPr>
        <w:t>solve the problem of other learners who have a problem passing their matriculation</w:t>
      </w:r>
      <w:r w:rsidR="00F3697F">
        <w:rPr>
          <w:color w:val="000000" w:themeColor="text1"/>
          <w:lang w:val="en-GB"/>
        </w:rPr>
        <w:t xml:space="preserve"> exam by the end of high school and lose their opportunities to learn at the unive</w:t>
      </w:r>
      <w:r w:rsidR="006352A1">
        <w:rPr>
          <w:color w:val="000000" w:themeColor="text1"/>
          <w:lang w:val="en-GB"/>
        </w:rPr>
        <w:t>rsities and colleges in Israel.</w:t>
      </w:r>
    </w:p>
    <w:p w:rsidR="006057B2" w:rsidRPr="00CF29A4" w:rsidRDefault="006057B2" w:rsidP="00B175C6">
      <w:pPr>
        <w:rPr>
          <w:color w:val="000000" w:themeColor="text1"/>
          <w:lang w:val="en-GB"/>
        </w:rPr>
      </w:pPr>
    </w:p>
    <w:p w:rsidR="006057B2" w:rsidRPr="00CF29A4" w:rsidRDefault="006057B2" w:rsidP="00F21094">
      <w:pPr>
        <w:pStyle w:val="1"/>
        <w:rPr>
          <w:color w:val="000000" w:themeColor="text1"/>
        </w:rPr>
      </w:pPr>
      <w:bookmarkStart w:id="39" w:name="_Toc474064883"/>
      <w:r w:rsidRPr="00CF29A4">
        <w:rPr>
          <w:color w:val="000000" w:themeColor="text1"/>
        </w:rPr>
        <w:t xml:space="preserve">Chapter </w:t>
      </w:r>
      <w:r w:rsidR="00F21094">
        <w:rPr>
          <w:color w:val="000000" w:themeColor="text1"/>
        </w:rPr>
        <w:t>III</w:t>
      </w:r>
      <w:r w:rsidRPr="00CF29A4">
        <w:rPr>
          <w:color w:val="000000" w:themeColor="text1"/>
        </w:rPr>
        <w:t>:</w:t>
      </w:r>
      <w:r w:rsidR="005A7EFB" w:rsidRPr="00CF29A4">
        <w:rPr>
          <w:color w:val="000000" w:themeColor="text1"/>
        </w:rPr>
        <w:t xml:space="preserve"> </w:t>
      </w:r>
      <w:r w:rsidRPr="00CF29A4">
        <w:rPr>
          <w:color w:val="000000" w:themeColor="text1"/>
        </w:rPr>
        <w:t xml:space="preserve">Description of the </w:t>
      </w:r>
      <w:r w:rsidR="001A1801" w:rsidRPr="00CF29A4">
        <w:rPr>
          <w:color w:val="000000" w:themeColor="text1"/>
        </w:rPr>
        <w:t>P</w:t>
      </w:r>
      <w:r w:rsidRPr="00CF29A4">
        <w:rPr>
          <w:color w:val="000000" w:themeColor="text1"/>
        </w:rPr>
        <w:t xml:space="preserve">edagogical </w:t>
      </w:r>
      <w:r w:rsidR="001A1801" w:rsidRPr="00CF29A4">
        <w:rPr>
          <w:color w:val="000000" w:themeColor="text1"/>
        </w:rPr>
        <w:t>R</w:t>
      </w:r>
      <w:r w:rsidRPr="00CF29A4">
        <w:rPr>
          <w:color w:val="000000" w:themeColor="text1"/>
        </w:rPr>
        <w:t xml:space="preserve">esearch </w:t>
      </w:r>
      <w:r w:rsidR="001A1801" w:rsidRPr="00CF29A4">
        <w:rPr>
          <w:color w:val="000000" w:themeColor="text1"/>
        </w:rPr>
        <w:t>E</w:t>
      </w:r>
      <w:r w:rsidRPr="00CF29A4">
        <w:rPr>
          <w:color w:val="000000" w:themeColor="text1"/>
        </w:rPr>
        <w:t>ntitled:</w:t>
      </w:r>
      <w:r w:rsidR="009079C6" w:rsidRPr="00CF29A4">
        <w:rPr>
          <w:color w:val="000000" w:themeColor="text1"/>
        </w:rPr>
        <w:t xml:space="preserve"> </w:t>
      </w:r>
      <w:r w:rsidRPr="00CF29A4">
        <w:rPr>
          <w:color w:val="000000" w:themeColor="text1"/>
        </w:rPr>
        <w:t xml:space="preserve">Improving English Language Learning through </w:t>
      </w:r>
      <w:r w:rsidR="0003746E" w:rsidRPr="00CF29A4">
        <w:rPr>
          <w:color w:val="000000" w:themeColor="text1"/>
        </w:rPr>
        <w:t>E</w:t>
      </w:r>
      <w:r w:rsidRPr="00CF29A4">
        <w:rPr>
          <w:color w:val="000000" w:themeColor="text1"/>
        </w:rPr>
        <w:t xml:space="preserve">xploring the </w:t>
      </w:r>
      <w:r w:rsidR="0071416E" w:rsidRPr="00CF29A4">
        <w:rPr>
          <w:color w:val="000000" w:themeColor="text1"/>
        </w:rPr>
        <w:t>P</w:t>
      </w:r>
      <w:r w:rsidRPr="00CF29A4">
        <w:rPr>
          <w:color w:val="000000" w:themeColor="text1"/>
        </w:rPr>
        <w:t xml:space="preserve">rofile of </w:t>
      </w:r>
      <w:r w:rsidR="0071416E" w:rsidRPr="00CF29A4">
        <w:rPr>
          <w:color w:val="000000" w:themeColor="text1"/>
        </w:rPr>
        <w:t>G</w:t>
      </w:r>
      <w:r w:rsidRPr="00CF29A4">
        <w:rPr>
          <w:color w:val="000000" w:themeColor="text1"/>
        </w:rPr>
        <w:t xml:space="preserve">ood English Learners among </w:t>
      </w:r>
      <w:r w:rsidR="005E6E6B" w:rsidRPr="00CF29A4">
        <w:rPr>
          <w:color w:val="000000" w:themeColor="text1"/>
        </w:rPr>
        <w:t xml:space="preserve">Secondary-School </w:t>
      </w:r>
      <w:r w:rsidRPr="00CF29A4">
        <w:rPr>
          <w:color w:val="000000" w:themeColor="text1"/>
        </w:rPr>
        <w:t>Arab Students in Northern Israel</w:t>
      </w:r>
      <w:bookmarkEnd w:id="39"/>
    </w:p>
    <w:p w:rsidR="006057B2" w:rsidRPr="00CF29A4" w:rsidRDefault="00F21094" w:rsidP="00B61BD1">
      <w:pPr>
        <w:pStyle w:val="2"/>
        <w:rPr>
          <w:color w:val="000000" w:themeColor="text1"/>
          <w:lang w:bidi="ar-SA"/>
        </w:rPr>
      </w:pPr>
      <w:bookmarkStart w:id="40" w:name="_Toc474064884"/>
      <w:r>
        <w:rPr>
          <w:color w:val="000000" w:themeColor="text1"/>
          <w:lang w:bidi="ar-SA"/>
        </w:rPr>
        <w:t>III</w:t>
      </w:r>
      <w:r w:rsidR="005A7EFB" w:rsidRPr="00CF29A4">
        <w:rPr>
          <w:color w:val="000000" w:themeColor="text1"/>
          <w:lang w:bidi="ar-SA"/>
        </w:rPr>
        <w:t xml:space="preserve">.1 </w:t>
      </w:r>
      <w:r w:rsidR="006057B2" w:rsidRPr="00CF29A4">
        <w:rPr>
          <w:color w:val="000000" w:themeColor="text1"/>
          <w:lang w:bidi="ar-SA"/>
        </w:rPr>
        <w:t>Background and context</w:t>
      </w:r>
      <w:bookmarkEnd w:id="40"/>
    </w:p>
    <w:p w:rsidR="006057B2" w:rsidRPr="00CF29A4" w:rsidRDefault="006057B2" w:rsidP="0092205F">
      <w:pPr>
        <w:pStyle w:val="RAGIL-TAB"/>
        <w:rPr>
          <w:color w:val="000000" w:themeColor="text1"/>
          <w:lang w:val="en-GB" w:bidi="ar-SA"/>
        </w:rPr>
      </w:pPr>
      <w:r w:rsidRPr="00CF29A4">
        <w:rPr>
          <w:color w:val="000000" w:themeColor="text1"/>
          <w:lang w:val="en-GB" w:bidi="ar-SA"/>
        </w:rPr>
        <w:t xml:space="preserve">A wealth of data widely discusses the issue of 'good' learners in EFL. So, what makes </w:t>
      </w:r>
      <w:r w:rsidR="00094768">
        <w:rPr>
          <w:color w:val="000000" w:themeColor="text1"/>
          <w:lang w:val="en-GB" w:bidi="ar-SA"/>
        </w:rPr>
        <w:t>the current</w:t>
      </w:r>
      <w:r w:rsidRPr="00CF29A4">
        <w:rPr>
          <w:color w:val="000000" w:themeColor="text1"/>
          <w:lang w:val="en-GB" w:bidi="ar-SA"/>
        </w:rPr>
        <w:t xml:space="preserve"> research unique is the fact that it touches upon a minority group within the Israeli society, the Arabs. Language wise, the Arab pupil learns four languages where English is the Foreign language, Hebrew is the third language</w:t>
      </w:r>
      <w:r w:rsidRPr="00CF29A4">
        <w:rPr>
          <w:color w:val="000000" w:themeColor="text1"/>
          <w:lang w:val="en-GB"/>
        </w:rPr>
        <w:t xml:space="preserve"> </w:t>
      </w:r>
      <w:r w:rsidRPr="00CF29A4">
        <w:rPr>
          <w:color w:val="000000" w:themeColor="text1"/>
          <w:lang w:val="en-GB" w:bidi="ar-SA"/>
        </w:rPr>
        <w:t>and literary Arabic is the second language.</w:t>
      </w:r>
      <w:r w:rsidR="009079C6" w:rsidRPr="00CF29A4">
        <w:rPr>
          <w:color w:val="000000" w:themeColor="text1"/>
          <w:lang w:val="en-GB" w:bidi="ar-SA"/>
        </w:rPr>
        <w:t xml:space="preserve"> </w:t>
      </w:r>
      <w:r w:rsidRPr="00CF29A4">
        <w:rPr>
          <w:color w:val="000000" w:themeColor="text1"/>
          <w:lang w:val="en-GB" w:bidi="ar-SA"/>
        </w:rPr>
        <w:t xml:space="preserve">Being a 'good' language learner in a situation of learning a blend of four languages is a significant factor for my </w:t>
      </w:r>
      <w:r w:rsidRPr="00CF29A4">
        <w:rPr>
          <w:color w:val="000000" w:themeColor="text1"/>
          <w:lang w:val="en-GB" w:bidi="ar-SA"/>
        </w:rPr>
        <w:lastRenderedPageBreak/>
        <w:t xml:space="preserve">research. So, </w:t>
      </w:r>
      <w:r w:rsidR="0092205F">
        <w:rPr>
          <w:color w:val="000000" w:themeColor="text1"/>
          <w:lang w:val="en-GB" w:bidi="ar-SA"/>
        </w:rPr>
        <w:t>before presenting my research, this research shed the light on the status of English among Israeli-Arab learners, provides further information that explains the issue of Arabic</w:t>
      </w:r>
      <w:r w:rsidR="006352A1">
        <w:rPr>
          <w:color w:val="000000" w:themeColor="text1"/>
          <w:lang w:val="en-GB" w:bidi="ar-SA"/>
        </w:rPr>
        <w:t xml:space="preserve"> </w:t>
      </w:r>
      <w:r w:rsidR="0092205F">
        <w:rPr>
          <w:color w:val="000000" w:themeColor="text1"/>
          <w:lang w:val="en-GB" w:bidi="ar-SA"/>
        </w:rPr>
        <w:t xml:space="preserve">(L1) as a </w:t>
      </w:r>
      <w:r w:rsidR="009D26DE" w:rsidRPr="009D26DE">
        <w:rPr>
          <w:i/>
          <w:iCs/>
          <w:color w:val="000000" w:themeColor="text1"/>
          <w:lang w:val="en-GB" w:bidi="ar-SA"/>
        </w:rPr>
        <w:t>'</w:t>
      </w:r>
      <w:r w:rsidR="0092205F" w:rsidRPr="009D26DE">
        <w:rPr>
          <w:i/>
          <w:iCs/>
          <w:color w:val="000000" w:themeColor="text1"/>
          <w:lang w:val="en-GB" w:bidi="ar-SA"/>
        </w:rPr>
        <w:t>digloassic</w:t>
      </w:r>
      <w:r w:rsidR="009D26DE" w:rsidRPr="009D26DE">
        <w:rPr>
          <w:i/>
          <w:iCs/>
          <w:color w:val="000000" w:themeColor="text1"/>
          <w:lang w:val="en-GB" w:bidi="ar-SA"/>
        </w:rPr>
        <w:t>'</w:t>
      </w:r>
      <w:r w:rsidR="0092205F">
        <w:rPr>
          <w:color w:val="000000" w:themeColor="text1"/>
          <w:lang w:val="en-GB" w:bidi="ar-SA"/>
        </w:rPr>
        <w:t xml:space="preserve"> language, and casts the light on </w:t>
      </w:r>
      <w:r w:rsidRPr="00CF29A4">
        <w:rPr>
          <w:color w:val="000000" w:themeColor="text1"/>
          <w:lang w:val="en-GB" w:bidi="ar-SA"/>
        </w:rPr>
        <w:t>th</w:t>
      </w:r>
      <w:r w:rsidR="002F0710" w:rsidRPr="00CF29A4">
        <w:rPr>
          <w:color w:val="000000" w:themeColor="text1"/>
          <w:lang w:val="en-GB" w:bidi="ar-SA"/>
        </w:rPr>
        <w:t xml:space="preserve">e </w:t>
      </w:r>
      <w:r w:rsidR="0092205F">
        <w:rPr>
          <w:color w:val="000000" w:themeColor="text1"/>
          <w:lang w:val="en-GB" w:bidi="ar-SA"/>
        </w:rPr>
        <w:t xml:space="preserve">Israeli </w:t>
      </w:r>
      <w:r w:rsidR="002F0710" w:rsidRPr="00CF29A4">
        <w:rPr>
          <w:color w:val="000000" w:themeColor="text1"/>
          <w:lang w:val="en-GB" w:bidi="ar-SA"/>
        </w:rPr>
        <w:t>national English curriculum.</w:t>
      </w:r>
    </w:p>
    <w:p w:rsidR="006057B2" w:rsidRPr="00CF29A4" w:rsidRDefault="00F21094" w:rsidP="007769FF">
      <w:pPr>
        <w:pStyle w:val="2"/>
        <w:rPr>
          <w:color w:val="000000" w:themeColor="text1"/>
          <w:lang w:bidi="ar-SA"/>
        </w:rPr>
      </w:pPr>
      <w:bookmarkStart w:id="41" w:name="_Toc474064885"/>
      <w:r>
        <w:rPr>
          <w:color w:val="000000" w:themeColor="text1"/>
          <w:lang w:bidi="ar-SA"/>
        </w:rPr>
        <w:t>III</w:t>
      </w:r>
      <w:r w:rsidR="006057B2" w:rsidRPr="00CF29A4">
        <w:rPr>
          <w:color w:val="000000" w:themeColor="text1"/>
          <w:lang w:bidi="ar-SA"/>
        </w:rPr>
        <w:t>.</w:t>
      </w:r>
      <w:r w:rsidR="008C66FB" w:rsidRPr="00CF29A4">
        <w:rPr>
          <w:color w:val="000000" w:themeColor="text1"/>
          <w:lang w:bidi="ar-SA"/>
        </w:rPr>
        <w:t>2</w:t>
      </w:r>
      <w:r w:rsidR="008E1DF9" w:rsidRPr="00CF29A4">
        <w:rPr>
          <w:color w:val="000000" w:themeColor="text1"/>
          <w:lang w:bidi="ar-SA"/>
        </w:rPr>
        <w:t xml:space="preserve"> </w:t>
      </w:r>
      <w:bookmarkStart w:id="42" w:name="_Toc474064886"/>
      <w:bookmarkEnd w:id="41"/>
      <w:r w:rsidR="00436123">
        <w:rPr>
          <w:color w:val="000000" w:themeColor="text1"/>
          <w:lang w:bidi="ar-SA"/>
        </w:rPr>
        <w:t>Research Questions</w:t>
      </w:r>
      <w:bookmarkEnd w:id="42"/>
    </w:p>
    <w:p w:rsidR="006057B2" w:rsidRPr="00CF29A4" w:rsidRDefault="006057B2" w:rsidP="00FD43C9">
      <w:pPr>
        <w:pStyle w:val="RAGIL-TAB"/>
        <w:rPr>
          <w:color w:val="000000" w:themeColor="text1"/>
          <w:lang w:val="en-GB"/>
        </w:rPr>
      </w:pPr>
      <w:r w:rsidRPr="00CF29A4">
        <w:rPr>
          <w:color w:val="000000" w:themeColor="text1"/>
          <w:lang w:val="en-GB"/>
        </w:rPr>
        <w:t>Good research questions are those questions that tend to be process-oriented. It is the uncertainty that the investigator wants to resolve by performing his/her study. A researcher with a frame of mind is open, forms questions that help him to explore the surprises that pop up in his life (Kumar, 2010). They are always conditional because the researcher may find that choosing the question is conditional because the researcher may find that the very concepts and terminology used in the research question are, in fact, inappropriate or irrelevant to the participants’ previous experiences and detract the researcher from success. This fact wrecks the validity of the findings and dissipates the participant (</w:t>
      </w:r>
      <w:r w:rsidR="00BC4AA2" w:rsidRPr="00CF29A4">
        <w:rPr>
          <w:color w:val="000000" w:themeColor="text1"/>
          <w:lang w:val="en-GB"/>
        </w:rPr>
        <w:t>Creswell</w:t>
      </w:r>
      <w:r w:rsidRPr="00CF29A4">
        <w:rPr>
          <w:color w:val="000000" w:themeColor="text1"/>
          <w:lang w:val="en-GB"/>
        </w:rPr>
        <w:t>, 20</w:t>
      </w:r>
      <w:r w:rsidR="001A553E" w:rsidRPr="00CF29A4">
        <w:rPr>
          <w:color w:val="000000" w:themeColor="text1"/>
          <w:lang w:val="en-GB"/>
        </w:rPr>
        <w:t>13</w:t>
      </w:r>
      <w:r w:rsidR="006352A1">
        <w:rPr>
          <w:color w:val="000000" w:themeColor="text1"/>
          <w:lang w:val="en-GB"/>
        </w:rPr>
        <w:t>).</w:t>
      </w:r>
    </w:p>
    <w:p w:rsidR="006057B2" w:rsidRPr="00CF29A4" w:rsidRDefault="00634262" w:rsidP="008B4411">
      <w:pPr>
        <w:pStyle w:val="RAGIL-TAB"/>
        <w:rPr>
          <w:color w:val="000000" w:themeColor="text1"/>
          <w:sz w:val="27"/>
          <w:szCs w:val="27"/>
          <w:shd w:val="clear" w:color="auto" w:fill="FFFFFF"/>
          <w:lang w:val="en-GB"/>
        </w:rPr>
      </w:pPr>
      <w:r>
        <w:rPr>
          <w:color w:val="000000" w:themeColor="text1"/>
          <w:lang w:val="en-GB"/>
        </w:rPr>
        <w:t xml:space="preserve">The </w:t>
      </w:r>
      <w:r w:rsidR="006012DA">
        <w:rPr>
          <w:color w:val="000000" w:themeColor="text1"/>
          <w:lang w:val="en-GB"/>
        </w:rPr>
        <w:t>collected data would answer the research questions:</w:t>
      </w:r>
    </w:p>
    <w:p w:rsidR="008B4411" w:rsidRDefault="00BA04EF" w:rsidP="008B4411">
      <w:pPr>
        <w:pStyle w:val="af9"/>
        <w:rPr>
          <w:color w:val="000000" w:themeColor="text1"/>
        </w:rPr>
      </w:pPr>
      <w:r>
        <w:rPr>
          <w:color w:val="000000" w:themeColor="text1"/>
        </w:rPr>
        <w:t>(1)</w:t>
      </w:r>
      <w:r w:rsidR="00FD43C9" w:rsidRPr="00CF29A4">
        <w:rPr>
          <w:color w:val="000000" w:themeColor="text1"/>
        </w:rPr>
        <w:t xml:space="preserve"> </w:t>
      </w:r>
      <w:r w:rsidR="008B4411">
        <w:rPr>
          <w:color w:val="000000" w:themeColor="text1"/>
        </w:rPr>
        <w:t>What learning characteristics does the 'good' EFL learner in secondary-school within the Israeli Arab sector have?</w:t>
      </w:r>
    </w:p>
    <w:p w:rsidR="008B4411" w:rsidRDefault="008B4411" w:rsidP="008B4411">
      <w:pPr>
        <w:pStyle w:val="af9"/>
        <w:rPr>
          <w:color w:val="000000" w:themeColor="text1"/>
        </w:rPr>
      </w:pPr>
      <w:r>
        <w:rPr>
          <w:color w:val="000000" w:themeColor="text1"/>
        </w:rPr>
        <w:t>(2)</w:t>
      </w:r>
      <w:r w:rsidR="006057B2" w:rsidRPr="00CF29A4">
        <w:rPr>
          <w:color w:val="000000" w:themeColor="text1"/>
        </w:rPr>
        <w:t xml:space="preserve"> </w:t>
      </w:r>
      <w:r>
        <w:rPr>
          <w:color w:val="000000" w:themeColor="text1"/>
        </w:rPr>
        <w:t>What factors in the immediate proximal environment within the Arab sector in Israel can promote or hinder the 'good' English language learners' learning?</w:t>
      </w:r>
    </w:p>
    <w:p w:rsidR="007769FF" w:rsidRPr="00CF29A4" w:rsidRDefault="00F21094" w:rsidP="007E39E5">
      <w:pPr>
        <w:pStyle w:val="2"/>
        <w:rPr>
          <w:color w:val="000000" w:themeColor="text1"/>
          <w:lang w:bidi="ar-SA"/>
        </w:rPr>
      </w:pPr>
      <w:r>
        <w:rPr>
          <w:color w:val="000000" w:themeColor="text1"/>
          <w:lang w:bidi="ar-SA"/>
        </w:rPr>
        <w:t>III</w:t>
      </w:r>
      <w:r w:rsidR="007769FF">
        <w:rPr>
          <w:color w:val="000000" w:themeColor="text1"/>
          <w:lang w:bidi="ar-SA"/>
        </w:rPr>
        <w:t>.3</w:t>
      </w:r>
      <w:r w:rsidR="007769FF" w:rsidRPr="00CF29A4">
        <w:rPr>
          <w:color w:val="000000" w:themeColor="text1"/>
          <w:lang w:bidi="ar-SA"/>
        </w:rPr>
        <w:t xml:space="preserve"> </w:t>
      </w:r>
      <w:r w:rsidR="007769FF">
        <w:rPr>
          <w:color w:val="000000" w:themeColor="text1"/>
          <w:lang w:bidi="ar-SA"/>
        </w:rPr>
        <w:t xml:space="preserve">Research </w:t>
      </w:r>
      <w:r w:rsidR="007E39E5" w:rsidRPr="007E39E5">
        <w:rPr>
          <w:color w:val="000000" w:themeColor="text1"/>
          <w:lang w:bidi="ar-SA"/>
        </w:rPr>
        <w:t>A</w:t>
      </w:r>
      <w:r w:rsidR="007769FF">
        <w:rPr>
          <w:color w:val="000000" w:themeColor="text1"/>
          <w:lang w:bidi="ar-SA"/>
        </w:rPr>
        <w:t>ims</w:t>
      </w:r>
    </w:p>
    <w:p w:rsidR="007769FF" w:rsidRPr="00CF29A4" w:rsidRDefault="007769FF" w:rsidP="007769FF">
      <w:pPr>
        <w:pStyle w:val="af9"/>
        <w:rPr>
          <w:color w:val="000000" w:themeColor="text1"/>
        </w:rPr>
      </w:pPr>
      <w:r w:rsidRPr="00CF29A4">
        <w:rPr>
          <w:color w:val="000000" w:themeColor="text1"/>
        </w:rPr>
        <w:t xml:space="preserve">(1) </w:t>
      </w:r>
      <w:r>
        <w:rPr>
          <w:color w:val="000000" w:themeColor="text1"/>
        </w:rPr>
        <w:t>To discover the personal learning characteristics of the 'good' EFL learner among high school learners in the Israeli Arab sector.</w:t>
      </w:r>
    </w:p>
    <w:p w:rsidR="007769FF" w:rsidRDefault="007769FF" w:rsidP="007769FF">
      <w:pPr>
        <w:pStyle w:val="af9"/>
        <w:rPr>
          <w:color w:val="000000" w:themeColor="text1"/>
        </w:rPr>
      </w:pPr>
      <w:r>
        <w:rPr>
          <w:color w:val="000000" w:themeColor="text1"/>
        </w:rPr>
        <w:t>(2)</w:t>
      </w:r>
      <w:r w:rsidRPr="00CF29A4">
        <w:rPr>
          <w:color w:val="000000" w:themeColor="text1"/>
        </w:rPr>
        <w:t xml:space="preserve"> </w:t>
      </w:r>
      <w:r>
        <w:rPr>
          <w:color w:val="000000" w:themeColor="text1"/>
        </w:rPr>
        <w:t>To explore the major factors in the immediate proximal environment within the Arab sector in Israel that promote their language learning.</w:t>
      </w:r>
    </w:p>
    <w:p w:rsidR="006057B2" w:rsidRPr="00CF29A4" w:rsidRDefault="00F21094" w:rsidP="00B61BD1">
      <w:pPr>
        <w:pStyle w:val="2"/>
        <w:rPr>
          <w:color w:val="000000" w:themeColor="text1"/>
        </w:rPr>
      </w:pPr>
      <w:bookmarkStart w:id="43" w:name="_Toc474064887"/>
      <w:r>
        <w:rPr>
          <w:color w:val="000000" w:themeColor="text1"/>
        </w:rPr>
        <w:t>III</w:t>
      </w:r>
      <w:r w:rsidR="006057B2" w:rsidRPr="00CF29A4">
        <w:rPr>
          <w:color w:val="000000" w:themeColor="text1"/>
        </w:rPr>
        <w:t>.</w:t>
      </w:r>
      <w:r w:rsidR="008C66FB" w:rsidRPr="00CF29A4">
        <w:rPr>
          <w:color w:val="000000" w:themeColor="text1"/>
        </w:rPr>
        <w:t>4</w:t>
      </w:r>
      <w:r w:rsidR="006057B2" w:rsidRPr="00CF29A4">
        <w:rPr>
          <w:color w:val="000000" w:themeColor="text1"/>
        </w:rPr>
        <w:t xml:space="preserve"> Research hypotheses</w:t>
      </w:r>
      <w:bookmarkEnd w:id="43"/>
      <w:r w:rsidR="006057B2" w:rsidRPr="00CF29A4">
        <w:rPr>
          <w:color w:val="000000" w:themeColor="text1"/>
        </w:rPr>
        <w:t xml:space="preserve"> </w:t>
      </w:r>
    </w:p>
    <w:p w:rsidR="00931F18" w:rsidRDefault="00485F6E" w:rsidP="00485F6E">
      <w:pPr>
        <w:pStyle w:val="RAGIL-TAB"/>
        <w:rPr>
          <w:color w:val="000000" w:themeColor="text1"/>
          <w:lang w:val="en-GB"/>
        </w:rPr>
      </w:pPr>
      <w:r>
        <w:rPr>
          <w:color w:val="000000" w:themeColor="text1"/>
          <w:lang w:val="en-GB"/>
        </w:rPr>
        <w:t>A</w:t>
      </w:r>
      <w:r w:rsidR="006057B2" w:rsidRPr="00CF29A4">
        <w:rPr>
          <w:color w:val="000000" w:themeColor="text1"/>
          <w:lang w:val="en-GB"/>
        </w:rPr>
        <w:t xml:space="preserve"> hypothesis is a claim, derived from an existing theory, which can be tested against empirical evidence. It is a tentative explanation that accounts for a set of facts and can be tested by further investigation. It is used when we might want to test something that has a relationship with other concepts (</w:t>
      </w:r>
      <w:r w:rsidR="00613BCB" w:rsidRPr="00CF29A4">
        <w:rPr>
          <w:color w:val="000000" w:themeColor="text1"/>
          <w:lang w:val="en-GB"/>
        </w:rPr>
        <w:t>Creswell</w:t>
      </w:r>
      <w:r w:rsidR="006057B2" w:rsidRPr="00CF29A4">
        <w:rPr>
          <w:color w:val="000000" w:themeColor="text1"/>
          <w:lang w:val="en-GB"/>
        </w:rPr>
        <w:t xml:space="preserve">, 2013). In the quantitative study, </w:t>
      </w:r>
      <w:r w:rsidR="00A75D12" w:rsidRPr="00CF29A4">
        <w:rPr>
          <w:color w:val="000000" w:themeColor="text1"/>
          <w:lang w:val="en-GB"/>
        </w:rPr>
        <w:t>we</w:t>
      </w:r>
      <w:r w:rsidR="006057B2" w:rsidRPr="00CF29A4">
        <w:rPr>
          <w:color w:val="000000" w:themeColor="text1"/>
          <w:lang w:val="en-GB"/>
        </w:rPr>
        <w:t xml:space="preserve"> used hypothesis because I wanted to test the relationship between disparate concepts. In the present study, the researcher collected the relevant data and used statistical techniques to </w:t>
      </w:r>
      <w:r w:rsidR="00943F4C">
        <w:rPr>
          <w:color w:val="000000" w:themeColor="text1"/>
          <w:lang w:val="en-GB"/>
        </w:rPr>
        <w:t>come to a conclusion</w:t>
      </w:r>
      <w:r w:rsidR="006057B2" w:rsidRPr="00CF29A4">
        <w:rPr>
          <w:color w:val="000000" w:themeColor="text1"/>
          <w:lang w:val="en-GB"/>
        </w:rPr>
        <w:t xml:space="preserve"> whether</w:t>
      </w:r>
      <w:r w:rsidR="00943F4C">
        <w:rPr>
          <w:color w:val="000000" w:themeColor="text1"/>
          <w:lang w:val="en-GB"/>
        </w:rPr>
        <w:t xml:space="preserve"> to reject</w:t>
      </w:r>
      <w:r w:rsidR="006057B2" w:rsidRPr="00CF29A4">
        <w:rPr>
          <w:color w:val="000000" w:themeColor="text1"/>
          <w:lang w:val="en-GB"/>
        </w:rPr>
        <w:t xml:space="preserve"> or provisionally accept the </w:t>
      </w:r>
      <w:r w:rsidR="00794D6F">
        <w:rPr>
          <w:color w:val="000000" w:themeColor="text1"/>
          <w:lang w:val="en-GB"/>
        </w:rPr>
        <w:t xml:space="preserve">language learning theories </w:t>
      </w:r>
      <w:r w:rsidR="006057B2" w:rsidRPr="00CF29A4">
        <w:rPr>
          <w:color w:val="000000" w:themeColor="text1"/>
          <w:lang w:val="en-GB"/>
        </w:rPr>
        <w:t xml:space="preserve">hypothesis (Kumar, 2010). </w:t>
      </w:r>
      <w:r w:rsidR="00FD43C9" w:rsidRPr="00CF29A4">
        <w:rPr>
          <w:color w:val="000000" w:themeColor="text1"/>
        </w:rPr>
        <w:t xml:space="preserve">The entire </w:t>
      </w:r>
      <w:r w:rsidR="00FD43C9" w:rsidRPr="00CF29A4">
        <w:rPr>
          <w:color w:val="000000" w:themeColor="text1"/>
        </w:rPr>
        <w:lastRenderedPageBreak/>
        <w:t xml:space="preserve">hypothesis relate to the unique context of the secondary-school Arab students in Northern-Israel. </w:t>
      </w:r>
      <w:r w:rsidR="006057B2" w:rsidRPr="00CF29A4">
        <w:rPr>
          <w:color w:val="000000" w:themeColor="text1"/>
          <w:lang w:val="en-GB"/>
        </w:rPr>
        <w:t>In this study six hypotheses were tested:</w:t>
      </w:r>
    </w:p>
    <w:tbl>
      <w:tblPr>
        <w:tblStyle w:val="a4"/>
        <w:bidiVisual/>
        <w:tblW w:w="9655" w:type="dxa"/>
        <w:tblLook w:val="04A0" w:firstRow="1" w:lastRow="0" w:firstColumn="1" w:lastColumn="0" w:noHBand="0" w:noVBand="1"/>
      </w:tblPr>
      <w:tblGrid>
        <w:gridCol w:w="3194"/>
        <w:gridCol w:w="2775"/>
        <w:gridCol w:w="3686"/>
      </w:tblGrid>
      <w:tr w:rsidR="00234FBC" w:rsidRPr="00F8537D" w:rsidTr="00460FCC">
        <w:tc>
          <w:tcPr>
            <w:tcW w:w="3194" w:type="dxa"/>
            <w:shd w:val="clear" w:color="auto" w:fill="92D050"/>
          </w:tcPr>
          <w:p w:rsidR="00234FBC" w:rsidRPr="00F8537D" w:rsidRDefault="00234FBC" w:rsidP="00460FCC">
            <w:pPr>
              <w:jc w:val="center"/>
              <w:rPr>
                <w:rFonts w:asciiTheme="majorBidi" w:hAnsiTheme="majorBidi" w:cstheme="majorBidi"/>
                <w:b/>
                <w:bCs/>
                <w:color w:val="CEB966" w:themeColor="accent1"/>
                <w:sz w:val="18"/>
                <w:szCs w:val="18"/>
                <w:rtl/>
              </w:rPr>
            </w:pPr>
            <w:r w:rsidRPr="00E611CF">
              <w:rPr>
                <w:rFonts w:asciiTheme="majorBidi" w:hAnsiTheme="majorBidi" w:cstheme="majorBidi"/>
                <w:b/>
                <w:bCs/>
                <w:color w:val="000000" w:themeColor="text1"/>
                <w:sz w:val="18"/>
                <w:szCs w:val="18"/>
              </w:rPr>
              <w:t>Variable 2</w:t>
            </w:r>
          </w:p>
        </w:tc>
        <w:tc>
          <w:tcPr>
            <w:tcW w:w="2775" w:type="dxa"/>
            <w:shd w:val="clear" w:color="auto" w:fill="92D050"/>
          </w:tcPr>
          <w:p w:rsidR="00234FBC" w:rsidRPr="00F8537D" w:rsidRDefault="00234FBC" w:rsidP="00460FCC">
            <w:pPr>
              <w:jc w:val="center"/>
              <w:rPr>
                <w:rFonts w:asciiTheme="majorBidi" w:hAnsiTheme="majorBidi" w:cstheme="majorBidi"/>
                <w:b/>
                <w:bCs/>
                <w:color w:val="CEB966" w:themeColor="accent1"/>
                <w:sz w:val="18"/>
                <w:szCs w:val="18"/>
                <w:rtl/>
              </w:rPr>
            </w:pPr>
            <w:r w:rsidRPr="00E611CF">
              <w:rPr>
                <w:rFonts w:asciiTheme="majorBidi" w:hAnsiTheme="majorBidi" w:cstheme="majorBidi"/>
                <w:b/>
                <w:bCs/>
                <w:color w:val="000000" w:themeColor="text1"/>
                <w:sz w:val="18"/>
                <w:szCs w:val="18"/>
              </w:rPr>
              <w:t>Variable 1</w:t>
            </w:r>
          </w:p>
        </w:tc>
        <w:tc>
          <w:tcPr>
            <w:tcW w:w="3686" w:type="dxa"/>
            <w:shd w:val="clear" w:color="auto" w:fill="92D050"/>
          </w:tcPr>
          <w:p w:rsidR="00234FBC" w:rsidRPr="00F8537D" w:rsidRDefault="00234FBC" w:rsidP="00460FCC">
            <w:pPr>
              <w:jc w:val="center"/>
              <w:rPr>
                <w:rFonts w:asciiTheme="majorBidi" w:hAnsiTheme="majorBidi" w:cstheme="majorBidi"/>
                <w:b/>
                <w:bCs/>
                <w:color w:val="CEB966" w:themeColor="accent1"/>
                <w:sz w:val="18"/>
                <w:szCs w:val="18"/>
              </w:rPr>
            </w:pPr>
            <w:r w:rsidRPr="00E611CF">
              <w:rPr>
                <w:rFonts w:asciiTheme="majorBidi" w:hAnsiTheme="majorBidi" w:cstheme="majorBidi"/>
                <w:b/>
                <w:bCs/>
                <w:color w:val="000000" w:themeColor="text1"/>
                <w:sz w:val="18"/>
                <w:szCs w:val="18"/>
              </w:rPr>
              <w:t>Hypotheses</w:t>
            </w:r>
          </w:p>
        </w:tc>
      </w:tr>
      <w:tr w:rsidR="00234FBC" w:rsidRPr="00F8537D" w:rsidTr="00460FCC">
        <w:tc>
          <w:tcPr>
            <w:tcW w:w="3194" w:type="dxa"/>
          </w:tcPr>
          <w:p w:rsidR="00F6784A" w:rsidRDefault="00F6784A" w:rsidP="00460FCC">
            <w:pPr>
              <w:rPr>
                <w:rFonts w:asciiTheme="majorBidi" w:hAnsiTheme="majorBidi" w:cstheme="majorBidi"/>
                <w:color w:val="000000" w:themeColor="text1"/>
                <w:sz w:val="18"/>
                <w:szCs w:val="18"/>
                <w:lang w:val="en-GB"/>
              </w:rPr>
            </w:pPr>
          </w:p>
          <w:p w:rsidR="00234FBC" w:rsidRPr="00F8537D" w:rsidRDefault="00234FBC" w:rsidP="00460FCC">
            <w:pPr>
              <w:rPr>
                <w:rFonts w:asciiTheme="majorBidi" w:hAnsiTheme="majorBidi" w:cstheme="majorBidi"/>
                <w:sz w:val="18"/>
                <w:szCs w:val="18"/>
                <w:rtl/>
                <w:lang w:val="en-GB"/>
              </w:rPr>
            </w:pPr>
            <w:r w:rsidRPr="00F8537D">
              <w:rPr>
                <w:rFonts w:asciiTheme="majorBidi" w:hAnsiTheme="majorBidi" w:cstheme="majorBidi"/>
                <w:color w:val="000000" w:themeColor="text1"/>
                <w:sz w:val="18"/>
                <w:szCs w:val="18"/>
                <w:lang w:val="en-GB"/>
              </w:rPr>
              <w:t>The pupil's conceptions about his learning characteristics that contribute to his success as a 'good' learner of English.</w:t>
            </w:r>
          </w:p>
        </w:tc>
        <w:tc>
          <w:tcPr>
            <w:tcW w:w="2775" w:type="dxa"/>
          </w:tcPr>
          <w:p w:rsidR="00F6784A" w:rsidRDefault="00F6784A" w:rsidP="00460FCC">
            <w:pPr>
              <w:rPr>
                <w:rFonts w:asciiTheme="majorBidi" w:hAnsiTheme="majorBidi" w:cstheme="majorBidi"/>
                <w:color w:val="000000" w:themeColor="text1"/>
                <w:sz w:val="18"/>
                <w:szCs w:val="18"/>
                <w:lang w:val="en-GB"/>
              </w:rPr>
            </w:pPr>
          </w:p>
          <w:p w:rsidR="00234FBC" w:rsidRPr="00F8537D" w:rsidRDefault="00234FBC" w:rsidP="00460FCC">
            <w:pPr>
              <w:rPr>
                <w:rFonts w:asciiTheme="majorBidi" w:hAnsiTheme="majorBidi" w:cstheme="majorBidi"/>
                <w:sz w:val="18"/>
                <w:szCs w:val="18"/>
                <w:rtl/>
                <w:lang w:val="en-GB"/>
              </w:rPr>
            </w:pPr>
            <w:r w:rsidRPr="00F8537D">
              <w:rPr>
                <w:rFonts w:asciiTheme="majorBidi" w:hAnsiTheme="majorBidi" w:cstheme="majorBidi"/>
                <w:color w:val="000000" w:themeColor="text1"/>
                <w:sz w:val="18"/>
                <w:szCs w:val="18"/>
                <w:lang w:val="en-GB"/>
              </w:rPr>
              <w:t>The pupils' conception about</w:t>
            </w:r>
            <w:r w:rsidRPr="00F8537D">
              <w:rPr>
                <w:rFonts w:asciiTheme="majorBidi" w:hAnsiTheme="majorBidi" w:cstheme="majorBidi"/>
                <w:color w:val="000000" w:themeColor="text1"/>
                <w:sz w:val="18"/>
                <w:szCs w:val="18"/>
                <w:rtl/>
                <w:lang w:val="en-GB"/>
              </w:rPr>
              <w:t xml:space="preserve"> </w:t>
            </w:r>
            <w:r w:rsidRPr="00F8537D">
              <w:rPr>
                <w:rFonts w:asciiTheme="majorBidi" w:hAnsiTheme="majorBidi" w:cstheme="majorBidi"/>
                <w:color w:val="000000" w:themeColor="text1"/>
                <w:sz w:val="18"/>
                <w:szCs w:val="18"/>
                <w:lang w:val="en-GB"/>
              </w:rPr>
              <w:t>family characteristics that contribute to their success as 'good' learners of English</w:t>
            </w:r>
          </w:p>
        </w:tc>
        <w:tc>
          <w:tcPr>
            <w:tcW w:w="3686" w:type="dxa"/>
          </w:tcPr>
          <w:p w:rsidR="00234FBC" w:rsidRDefault="00234FBC" w:rsidP="00460FCC">
            <w:pPr>
              <w:rPr>
                <w:rFonts w:asciiTheme="majorBidi" w:hAnsiTheme="majorBidi" w:cstheme="majorBidi"/>
                <w:color w:val="000000" w:themeColor="text1"/>
                <w:sz w:val="18"/>
                <w:szCs w:val="18"/>
                <w:lang w:val="en-GB"/>
              </w:rPr>
            </w:pPr>
            <w:r w:rsidRPr="00F8537D">
              <w:rPr>
                <w:b/>
                <w:bCs/>
                <w:color w:val="000000" w:themeColor="text1"/>
                <w:sz w:val="18"/>
                <w:szCs w:val="18"/>
                <w:lang w:val="en-GB"/>
              </w:rPr>
              <w:t>Hypothesis</w:t>
            </w:r>
            <w:r w:rsidRPr="00BC6731">
              <w:rPr>
                <w:rFonts w:asciiTheme="majorBidi" w:hAnsiTheme="majorBidi" w:cstheme="majorBidi"/>
                <w:b/>
                <w:bCs/>
                <w:color w:val="000000" w:themeColor="text1"/>
                <w:sz w:val="18"/>
                <w:szCs w:val="18"/>
                <w:lang w:val="en-GB"/>
              </w:rPr>
              <w:t>1</w:t>
            </w:r>
          </w:p>
          <w:p w:rsidR="00234FBC" w:rsidRPr="00F8537D" w:rsidRDefault="00234FBC" w:rsidP="00F6784A">
            <w:pPr>
              <w:jc w:val="left"/>
              <w:rPr>
                <w:rFonts w:asciiTheme="majorBidi" w:hAnsiTheme="majorBidi" w:cstheme="majorBidi"/>
                <w:sz w:val="18"/>
                <w:szCs w:val="18"/>
                <w:rtl/>
                <w:lang w:val="en-GB"/>
              </w:rPr>
            </w:pPr>
            <w:r w:rsidRPr="00F8537D">
              <w:rPr>
                <w:rFonts w:asciiTheme="majorBidi" w:hAnsiTheme="majorBidi" w:cstheme="majorBidi"/>
                <w:color w:val="000000" w:themeColor="text1"/>
                <w:sz w:val="18"/>
                <w:szCs w:val="18"/>
                <w:lang w:val="en-GB"/>
              </w:rPr>
              <w:t>There will be a very strong positive correlation between the pupils' conception about</w:t>
            </w:r>
            <w:r w:rsidRPr="00F8537D">
              <w:rPr>
                <w:rFonts w:asciiTheme="majorBidi" w:hAnsiTheme="majorBidi" w:cstheme="majorBidi"/>
                <w:color w:val="000000" w:themeColor="text1"/>
                <w:sz w:val="18"/>
                <w:szCs w:val="18"/>
                <w:rtl/>
                <w:lang w:val="en-GB"/>
              </w:rPr>
              <w:t xml:space="preserve"> </w:t>
            </w:r>
            <w:r w:rsidRPr="00F8537D">
              <w:rPr>
                <w:rFonts w:asciiTheme="majorBidi" w:hAnsiTheme="majorBidi" w:cstheme="majorBidi"/>
                <w:color w:val="000000" w:themeColor="text1"/>
                <w:sz w:val="18"/>
                <w:szCs w:val="18"/>
                <w:lang w:val="en-GB"/>
              </w:rPr>
              <w:t>family characteristics that contribute to their success as 'good' learners of English and between the pupil's conceptions about his learning characteristics that contribute to his success as a 'good' learner of English.</w:t>
            </w:r>
          </w:p>
        </w:tc>
      </w:tr>
      <w:tr w:rsidR="00234FBC" w:rsidRPr="00F8537D" w:rsidTr="00460FCC">
        <w:tc>
          <w:tcPr>
            <w:tcW w:w="3194" w:type="dxa"/>
          </w:tcPr>
          <w:p w:rsidR="00F6784A" w:rsidRDefault="00F6784A" w:rsidP="00460FCC">
            <w:pPr>
              <w:pStyle w:val="RAGIL-TAB"/>
              <w:ind w:firstLine="0"/>
              <w:jc w:val="left"/>
              <w:rPr>
                <w:rFonts w:asciiTheme="majorBidi" w:hAnsiTheme="majorBidi" w:cstheme="majorBidi"/>
                <w:color w:val="000000" w:themeColor="text1"/>
                <w:sz w:val="18"/>
                <w:szCs w:val="18"/>
                <w:lang w:val="en-GB"/>
              </w:rPr>
            </w:pPr>
          </w:p>
          <w:p w:rsidR="00234FBC" w:rsidRPr="00F8537D" w:rsidRDefault="00234FBC" w:rsidP="00460FCC">
            <w:pPr>
              <w:pStyle w:val="RAGIL-TAB"/>
              <w:ind w:firstLine="0"/>
              <w:jc w:val="left"/>
              <w:rPr>
                <w:rFonts w:asciiTheme="majorBidi" w:hAnsiTheme="majorBidi" w:cstheme="majorBidi"/>
                <w:color w:val="000000" w:themeColor="text1"/>
                <w:sz w:val="18"/>
                <w:szCs w:val="18"/>
                <w:lang w:val="en-GB"/>
              </w:rPr>
            </w:pPr>
            <w:r w:rsidRPr="00F8537D">
              <w:rPr>
                <w:rFonts w:asciiTheme="majorBidi" w:hAnsiTheme="majorBidi" w:cstheme="majorBidi"/>
                <w:color w:val="000000" w:themeColor="text1"/>
                <w:sz w:val="18"/>
                <w:szCs w:val="18"/>
                <w:lang w:val="en-GB"/>
              </w:rPr>
              <w:t>The pupils' conceptions about his learning characteristics that contribute to his success as a 'good' learner of English.</w:t>
            </w:r>
          </w:p>
          <w:p w:rsidR="00234FBC" w:rsidRPr="00681A3A" w:rsidRDefault="00234FBC" w:rsidP="00460FCC">
            <w:pPr>
              <w:rPr>
                <w:rFonts w:asciiTheme="majorBidi" w:hAnsiTheme="majorBidi" w:cstheme="majorBidi"/>
                <w:color w:val="000000" w:themeColor="text1"/>
                <w:sz w:val="18"/>
                <w:szCs w:val="18"/>
                <w:rtl/>
                <w:lang w:val="en-GB"/>
              </w:rPr>
            </w:pPr>
          </w:p>
        </w:tc>
        <w:tc>
          <w:tcPr>
            <w:tcW w:w="2775" w:type="dxa"/>
          </w:tcPr>
          <w:p w:rsidR="00F6784A" w:rsidRDefault="00F6784A" w:rsidP="00460FCC">
            <w:pPr>
              <w:jc w:val="left"/>
              <w:rPr>
                <w:rFonts w:asciiTheme="majorBidi" w:hAnsiTheme="majorBidi" w:cstheme="majorBidi"/>
                <w:color w:val="000000" w:themeColor="text1"/>
                <w:sz w:val="18"/>
                <w:szCs w:val="18"/>
                <w:lang w:val="en-GB"/>
              </w:rPr>
            </w:pPr>
          </w:p>
          <w:p w:rsidR="00234FBC" w:rsidRPr="00681A3A" w:rsidRDefault="00234FBC" w:rsidP="00460FCC">
            <w:pPr>
              <w:jc w:val="left"/>
              <w:rPr>
                <w:rFonts w:asciiTheme="majorBidi" w:hAnsiTheme="majorBidi" w:cstheme="majorBidi"/>
                <w:color w:val="000000" w:themeColor="text1"/>
                <w:sz w:val="18"/>
                <w:szCs w:val="18"/>
                <w:rtl/>
                <w:lang w:val="en-GB"/>
              </w:rPr>
            </w:pPr>
            <w:r w:rsidRPr="00F8537D">
              <w:rPr>
                <w:rFonts w:asciiTheme="majorBidi" w:hAnsiTheme="majorBidi" w:cstheme="majorBidi"/>
                <w:color w:val="000000" w:themeColor="text1"/>
                <w:sz w:val="18"/>
                <w:szCs w:val="18"/>
                <w:lang w:val="en-GB"/>
              </w:rPr>
              <w:t>The pupils' conceptions about teacher's</w:t>
            </w:r>
            <w:r>
              <w:rPr>
                <w:rFonts w:asciiTheme="majorBidi" w:hAnsiTheme="majorBidi" w:cstheme="majorBidi"/>
                <w:color w:val="000000" w:themeColor="text1"/>
                <w:sz w:val="18"/>
                <w:szCs w:val="18"/>
                <w:lang w:val="en-GB"/>
              </w:rPr>
              <w:t xml:space="preserve"> </w:t>
            </w:r>
            <w:r w:rsidRPr="00F8537D">
              <w:rPr>
                <w:rFonts w:asciiTheme="majorBidi" w:hAnsiTheme="majorBidi" w:cstheme="majorBidi"/>
                <w:color w:val="000000" w:themeColor="text1"/>
                <w:sz w:val="18"/>
                <w:szCs w:val="18"/>
                <w:lang w:val="en-GB"/>
              </w:rPr>
              <w:t>characteristics that contribute to their success as 'good' learners of English</w:t>
            </w:r>
          </w:p>
        </w:tc>
        <w:tc>
          <w:tcPr>
            <w:tcW w:w="3686" w:type="dxa"/>
          </w:tcPr>
          <w:p w:rsidR="00234FBC" w:rsidRDefault="00234FBC" w:rsidP="00460FCC">
            <w:pPr>
              <w:pStyle w:val="RAGIL-TAB"/>
              <w:ind w:firstLine="0"/>
              <w:jc w:val="left"/>
              <w:rPr>
                <w:rFonts w:asciiTheme="majorBidi" w:hAnsiTheme="majorBidi" w:cstheme="majorBidi"/>
                <w:color w:val="000000" w:themeColor="text1"/>
                <w:sz w:val="18"/>
                <w:szCs w:val="18"/>
                <w:lang w:val="en-GB"/>
              </w:rPr>
            </w:pPr>
            <w:r w:rsidRPr="000C4C03">
              <w:rPr>
                <w:rFonts w:asciiTheme="majorBidi" w:hAnsiTheme="majorBidi" w:cstheme="majorBidi"/>
                <w:b/>
                <w:bCs/>
                <w:color w:val="000000" w:themeColor="text1"/>
                <w:sz w:val="18"/>
                <w:szCs w:val="18"/>
                <w:lang w:val="en-GB"/>
              </w:rPr>
              <w:t>Hypothesis 2</w:t>
            </w:r>
            <w:r w:rsidRPr="00F8537D">
              <w:rPr>
                <w:rFonts w:asciiTheme="majorBidi" w:hAnsiTheme="majorBidi" w:cstheme="majorBidi"/>
                <w:color w:val="000000" w:themeColor="text1"/>
                <w:sz w:val="18"/>
                <w:szCs w:val="18"/>
                <w:lang w:val="en-GB"/>
              </w:rPr>
              <w:t xml:space="preserve"> </w:t>
            </w:r>
          </w:p>
          <w:p w:rsidR="00234FBC" w:rsidRPr="00681A3A" w:rsidRDefault="00234FBC" w:rsidP="009068B8">
            <w:pPr>
              <w:pStyle w:val="RAGIL-TAB"/>
              <w:ind w:firstLine="0"/>
              <w:jc w:val="left"/>
              <w:rPr>
                <w:rFonts w:asciiTheme="majorBidi" w:hAnsiTheme="majorBidi" w:cstheme="majorBidi"/>
                <w:color w:val="000000" w:themeColor="text1"/>
                <w:sz w:val="18"/>
                <w:szCs w:val="18"/>
                <w:rtl/>
                <w:lang w:val="en-GB"/>
              </w:rPr>
            </w:pPr>
            <w:r w:rsidRPr="00F8537D">
              <w:rPr>
                <w:rFonts w:asciiTheme="majorBidi" w:hAnsiTheme="majorBidi" w:cstheme="majorBidi"/>
                <w:color w:val="000000" w:themeColor="text1"/>
                <w:sz w:val="18"/>
                <w:szCs w:val="18"/>
                <w:lang w:val="en-GB"/>
              </w:rPr>
              <w:t>There will be a strong and significant positive correlation between the pupils' conceptions about teacher's characteristics that contribute to their success as 'good' learners of English and between the pupils' conceptions about his learning characteristics that contribute to his success as a 'good' learner of English.</w:t>
            </w:r>
          </w:p>
        </w:tc>
      </w:tr>
      <w:tr w:rsidR="00234FBC" w:rsidRPr="00F8537D" w:rsidTr="009068B8">
        <w:trPr>
          <w:trHeight w:val="2825"/>
        </w:trPr>
        <w:tc>
          <w:tcPr>
            <w:tcW w:w="3194" w:type="dxa"/>
          </w:tcPr>
          <w:p w:rsidR="00F6784A" w:rsidRDefault="00F6784A" w:rsidP="00460FCC">
            <w:pPr>
              <w:pStyle w:val="RAGIL-TAB"/>
              <w:ind w:firstLine="0"/>
              <w:jc w:val="left"/>
              <w:rPr>
                <w:rFonts w:asciiTheme="majorBidi" w:hAnsiTheme="majorBidi" w:cstheme="majorBidi"/>
                <w:color w:val="000000" w:themeColor="text1"/>
                <w:sz w:val="18"/>
                <w:szCs w:val="18"/>
                <w:lang w:val="en-GB"/>
              </w:rPr>
            </w:pPr>
          </w:p>
          <w:p w:rsidR="00234FBC" w:rsidRPr="00F8537D" w:rsidRDefault="00234FBC" w:rsidP="00460FCC">
            <w:pPr>
              <w:pStyle w:val="RAGIL-TAB"/>
              <w:ind w:firstLine="0"/>
              <w:jc w:val="left"/>
              <w:rPr>
                <w:rFonts w:asciiTheme="majorBidi" w:hAnsiTheme="majorBidi" w:cstheme="majorBidi"/>
                <w:color w:val="000000" w:themeColor="text1"/>
                <w:sz w:val="18"/>
                <w:szCs w:val="18"/>
                <w:lang w:val="en-GB"/>
              </w:rPr>
            </w:pPr>
            <w:r w:rsidRPr="00F8537D">
              <w:rPr>
                <w:rFonts w:asciiTheme="majorBidi" w:hAnsiTheme="majorBidi" w:cstheme="majorBidi"/>
                <w:color w:val="000000" w:themeColor="text1"/>
                <w:sz w:val="18"/>
                <w:szCs w:val="18"/>
                <w:lang w:val="en-GB"/>
              </w:rPr>
              <w:t>The pupil's conceptions about his learning characteristics that contribute to his success as a 'good' learner of English</w:t>
            </w:r>
            <w:r w:rsidRPr="00F8537D">
              <w:rPr>
                <w:rFonts w:asciiTheme="majorBidi" w:hAnsiTheme="majorBidi" w:cstheme="majorBidi"/>
                <w:color w:val="000000" w:themeColor="text1"/>
                <w:sz w:val="18"/>
                <w:szCs w:val="18"/>
                <w:rtl/>
                <w:lang w:val="en-GB"/>
              </w:rPr>
              <w:t>.</w:t>
            </w:r>
          </w:p>
          <w:p w:rsidR="00234FBC" w:rsidRPr="00F8537D" w:rsidRDefault="00234FBC" w:rsidP="00460FCC">
            <w:pPr>
              <w:rPr>
                <w:rFonts w:asciiTheme="majorBidi" w:hAnsiTheme="majorBidi" w:cstheme="majorBidi"/>
                <w:sz w:val="18"/>
                <w:szCs w:val="18"/>
                <w:rtl/>
                <w:lang w:val="en-GB"/>
              </w:rPr>
            </w:pPr>
          </w:p>
        </w:tc>
        <w:tc>
          <w:tcPr>
            <w:tcW w:w="2775" w:type="dxa"/>
          </w:tcPr>
          <w:p w:rsidR="00F6784A" w:rsidRDefault="00F6784A" w:rsidP="00460FCC">
            <w:pPr>
              <w:jc w:val="left"/>
              <w:rPr>
                <w:rFonts w:asciiTheme="majorBidi" w:hAnsiTheme="majorBidi" w:cstheme="majorBidi"/>
                <w:color w:val="000000" w:themeColor="text1"/>
                <w:sz w:val="18"/>
                <w:szCs w:val="18"/>
                <w:lang w:val="en-GB"/>
              </w:rPr>
            </w:pPr>
          </w:p>
          <w:p w:rsidR="00234FBC" w:rsidRPr="00F8537D" w:rsidRDefault="00234FBC" w:rsidP="00460FCC">
            <w:pPr>
              <w:jc w:val="left"/>
              <w:rPr>
                <w:rFonts w:asciiTheme="majorBidi" w:hAnsiTheme="majorBidi" w:cstheme="majorBidi"/>
                <w:sz w:val="18"/>
                <w:szCs w:val="18"/>
                <w:rtl/>
                <w:lang w:val="en-GB"/>
              </w:rPr>
            </w:pPr>
            <w:r w:rsidRPr="00F8537D">
              <w:rPr>
                <w:rFonts w:asciiTheme="majorBidi" w:hAnsiTheme="majorBidi" w:cstheme="majorBidi"/>
                <w:color w:val="000000" w:themeColor="text1"/>
                <w:sz w:val="18"/>
                <w:szCs w:val="18"/>
                <w:lang w:val="en-GB"/>
              </w:rPr>
              <w:t>The pupils' conceptions about attitudes towards English classes that contribute to the learner's success as 'good' learners of English</w:t>
            </w:r>
          </w:p>
        </w:tc>
        <w:tc>
          <w:tcPr>
            <w:tcW w:w="3686" w:type="dxa"/>
          </w:tcPr>
          <w:p w:rsidR="00234FBC" w:rsidRDefault="00234FBC" w:rsidP="00460FCC">
            <w:pPr>
              <w:pStyle w:val="RAGIL-TAB"/>
              <w:ind w:firstLine="0"/>
              <w:jc w:val="left"/>
              <w:rPr>
                <w:rFonts w:asciiTheme="majorBidi" w:hAnsiTheme="majorBidi" w:cstheme="majorBidi"/>
                <w:color w:val="000000" w:themeColor="text1"/>
                <w:sz w:val="18"/>
                <w:szCs w:val="18"/>
                <w:lang w:val="en-GB"/>
              </w:rPr>
            </w:pPr>
            <w:r w:rsidRPr="000C4C03">
              <w:rPr>
                <w:rFonts w:asciiTheme="majorBidi" w:hAnsiTheme="majorBidi" w:cstheme="majorBidi"/>
                <w:b/>
                <w:bCs/>
                <w:color w:val="000000" w:themeColor="text1"/>
                <w:sz w:val="18"/>
                <w:szCs w:val="18"/>
                <w:lang w:val="en-GB"/>
              </w:rPr>
              <w:t>Hypothesis3</w:t>
            </w:r>
            <w:r w:rsidRPr="00F8537D">
              <w:rPr>
                <w:rFonts w:asciiTheme="majorBidi" w:hAnsiTheme="majorBidi" w:cstheme="majorBidi"/>
                <w:color w:val="000000" w:themeColor="text1"/>
                <w:sz w:val="18"/>
                <w:szCs w:val="18"/>
                <w:lang w:val="en-GB"/>
              </w:rPr>
              <w:t xml:space="preserve"> </w:t>
            </w:r>
          </w:p>
          <w:p w:rsidR="00234FBC" w:rsidRPr="00681A3A" w:rsidRDefault="00234FBC" w:rsidP="009068B8">
            <w:pPr>
              <w:pStyle w:val="RAGIL-TAB"/>
              <w:ind w:firstLine="0"/>
              <w:jc w:val="left"/>
              <w:rPr>
                <w:rFonts w:asciiTheme="majorBidi" w:hAnsiTheme="majorBidi" w:cstheme="majorBidi"/>
                <w:color w:val="000000" w:themeColor="text1"/>
                <w:sz w:val="18"/>
                <w:szCs w:val="18"/>
                <w:rtl/>
                <w:lang w:val="en-GB"/>
              </w:rPr>
            </w:pPr>
            <w:r>
              <w:rPr>
                <w:rFonts w:asciiTheme="majorBidi" w:hAnsiTheme="majorBidi" w:cstheme="majorBidi"/>
                <w:color w:val="000000" w:themeColor="text1"/>
                <w:sz w:val="18"/>
                <w:szCs w:val="18"/>
                <w:lang w:val="en-GB"/>
              </w:rPr>
              <w:t xml:space="preserve"> </w:t>
            </w:r>
            <w:r w:rsidRPr="00F8537D">
              <w:rPr>
                <w:rFonts w:asciiTheme="majorBidi" w:hAnsiTheme="majorBidi" w:cstheme="majorBidi"/>
                <w:color w:val="000000" w:themeColor="text1"/>
                <w:sz w:val="18"/>
                <w:szCs w:val="18"/>
                <w:lang w:val="en-GB"/>
              </w:rPr>
              <w:t>There will be a strong and significant positive correlation between the pupils' conceptions about attitudes towards English classes that contribute to the learner's success as 'good' learners of English and between the pupil's conceptions about his learning characteristics that contribute to his success as a 'good' learner of English</w:t>
            </w:r>
            <w:r w:rsidRPr="00F8537D">
              <w:rPr>
                <w:rFonts w:asciiTheme="majorBidi" w:hAnsiTheme="majorBidi" w:cstheme="majorBidi"/>
                <w:color w:val="000000" w:themeColor="text1"/>
                <w:sz w:val="18"/>
                <w:szCs w:val="18"/>
                <w:rtl/>
                <w:lang w:val="en-GB"/>
              </w:rPr>
              <w:t>.</w:t>
            </w:r>
          </w:p>
        </w:tc>
      </w:tr>
      <w:tr w:rsidR="00234FBC" w:rsidRPr="00F8537D" w:rsidTr="00460FCC">
        <w:tc>
          <w:tcPr>
            <w:tcW w:w="3194" w:type="dxa"/>
          </w:tcPr>
          <w:p w:rsidR="00F6784A" w:rsidRDefault="00F6784A" w:rsidP="00460FCC">
            <w:pPr>
              <w:rPr>
                <w:rFonts w:asciiTheme="majorBidi" w:hAnsiTheme="majorBidi" w:cstheme="majorBidi"/>
                <w:color w:val="000000" w:themeColor="text1"/>
                <w:sz w:val="18"/>
                <w:szCs w:val="18"/>
                <w:lang w:val="en-GB"/>
              </w:rPr>
            </w:pPr>
          </w:p>
          <w:p w:rsidR="00234FBC" w:rsidRPr="00F8537D" w:rsidRDefault="00234FBC" w:rsidP="00460FCC">
            <w:pPr>
              <w:rPr>
                <w:rFonts w:asciiTheme="majorBidi" w:hAnsiTheme="majorBidi" w:cstheme="majorBidi"/>
                <w:sz w:val="18"/>
                <w:szCs w:val="18"/>
                <w:rtl/>
              </w:rPr>
            </w:pPr>
            <w:r w:rsidRPr="00F8537D">
              <w:rPr>
                <w:rFonts w:asciiTheme="majorBidi" w:hAnsiTheme="majorBidi" w:cstheme="majorBidi"/>
                <w:color w:val="000000" w:themeColor="text1"/>
                <w:sz w:val="18"/>
                <w:szCs w:val="18"/>
                <w:lang w:val="en-GB"/>
              </w:rPr>
              <w:t>The pupil's conceptions of how the personal learning characteristics can contribute to the learner's success as a 'good' learner of English</w:t>
            </w:r>
            <w:r w:rsidRPr="00F8537D">
              <w:rPr>
                <w:rFonts w:asciiTheme="majorBidi" w:hAnsiTheme="majorBidi" w:cstheme="majorBidi"/>
                <w:color w:val="000000" w:themeColor="text1"/>
                <w:sz w:val="18"/>
                <w:szCs w:val="18"/>
                <w:rtl/>
                <w:lang w:val="en-GB"/>
              </w:rPr>
              <w:t>.</w:t>
            </w:r>
          </w:p>
        </w:tc>
        <w:tc>
          <w:tcPr>
            <w:tcW w:w="2775" w:type="dxa"/>
          </w:tcPr>
          <w:p w:rsidR="00F6784A" w:rsidRDefault="00F6784A" w:rsidP="00460FCC">
            <w:pPr>
              <w:rPr>
                <w:rFonts w:asciiTheme="majorBidi" w:hAnsiTheme="majorBidi" w:cstheme="majorBidi"/>
                <w:color w:val="000000" w:themeColor="text1"/>
                <w:sz w:val="18"/>
                <w:szCs w:val="18"/>
                <w:lang w:val="en-GB"/>
              </w:rPr>
            </w:pPr>
          </w:p>
          <w:p w:rsidR="00234FBC" w:rsidRPr="00F8537D" w:rsidRDefault="00234FBC" w:rsidP="00460FCC">
            <w:pPr>
              <w:rPr>
                <w:rFonts w:asciiTheme="majorBidi" w:hAnsiTheme="majorBidi" w:cstheme="majorBidi"/>
                <w:sz w:val="18"/>
                <w:szCs w:val="18"/>
                <w:rtl/>
                <w:lang w:val="en-GB"/>
              </w:rPr>
            </w:pPr>
            <w:r w:rsidRPr="00F8537D">
              <w:rPr>
                <w:rFonts w:asciiTheme="majorBidi" w:hAnsiTheme="majorBidi" w:cstheme="majorBidi"/>
                <w:color w:val="000000" w:themeColor="text1"/>
                <w:sz w:val="18"/>
                <w:szCs w:val="18"/>
                <w:lang w:val="en-GB"/>
              </w:rPr>
              <w:t>The pupils' conceptions of how English language can contribute to the language learner's success</w:t>
            </w:r>
          </w:p>
        </w:tc>
        <w:tc>
          <w:tcPr>
            <w:tcW w:w="3686" w:type="dxa"/>
          </w:tcPr>
          <w:p w:rsidR="00234FBC" w:rsidRDefault="00234FBC" w:rsidP="00460FCC">
            <w:pPr>
              <w:pStyle w:val="RAGIL-TAB"/>
              <w:ind w:firstLine="0"/>
              <w:jc w:val="left"/>
              <w:rPr>
                <w:rFonts w:asciiTheme="majorBidi" w:hAnsiTheme="majorBidi" w:cstheme="majorBidi"/>
                <w:color w:val="000000" w:themeColor="text1"/>
                <w:sz w:val="18"/>
                <w:szCs w:val="18"/>
                <w:lang w:val="en-GB"/>
              </w:rPr>
            </w:pPr>
            <w:r w:rsidRPr="000C4C03">
              <w:rPr>
                <w:rFonts w:asciiTheme="majorBidi" w:hAnsiTheme="majorBidi" w:cstheme="majorBidi"/>
                <w:b/>
                <w:bCs/>
                <w:color w:val="000000" w:themeColor="text1"/>
                <w:sz w:val="18"/>
                <w:szCs w:val="18"/>
                <w:lang w:val="en-GB"/>
              </w:rPr>
              <w:t>Hypothesis 4</w:t>
            </w:r>
            <w:r>
              <w:rPr>
                <w:rFonts w:asciiTheme="majorBidi" w:hAnsiTheme="majorBidi" w:cstheme="majorBidi"/>
                <w:color w:val="000000" w:themeColor="text1"/>
                <w:sz w:val="18"/>
                <w:szCs w:val="18"/>
                <w:lang w:val="en-GB"/>
              </w:rPr>
              <w:t xml:space="preserve"> </w:t>
            </w:r>
          </w:p>
          <w:p w:rsidR="00234FBC" w:rsidRPr="00681A3A" w:rsidRDefault="00234FBC" w:rsidP="00460FCC">
            <w:pPr>
              <w:pStyle w:val="RAGIL-TAB"/>
              <w:ind w:firstLine="0"/>
              <w:jc w:val="left"/>
              <w:rPr>
                <w:rFonts w:asciiTheme="majorBidi" w:hAnsiTheme="majorBidi" w:cstheme="majorBidi"/>
                <w:color w:val="000000" w:themeColor="text1"/>
                <w:sz w:val="18"/>
                <w:szCs w:val="18"/>
                <w:rtl/>
                <w:lang w:val="en-GB"/>
              </w:rPr>
            </w:pPr>
            <w:r w:rsidRPr="00F8537D">
              <w:rPr>
                <w:rFonts w:asciiTheme="majorBidi" w:hAnsiTheme="majorBidi" w:cstheme="majorBidi"/>
                <w:color w:val="000000" w:themeColor="text1"/>
                <w:sz w:val="18"/>
                <w:szCs w:val="18"/>
                <w:lang w:val="en-GB"/>
              </w:rPr>
              <w:t>There will be a strong positive correlation between the pupils' conceptions of how English language can contribute to the language learner's success and between the pupil's conceptions of how the personal learning characteristics can contribute to the learner's success as a 'good' learner of English</w:t>
            </w:r>
            <w:r w:rsidRPr="00F8537D">
              <w:rPr>
                <w:rFonts w:asciiTheme="majorBidi" w:hAnsiTheme="majorBidi" w:cstheme="majorBidi"/>
                <w:color w:val="000000" w:themeColor="text1"/>
                <w:sz w:val="18"/>
                <w:szCs w:val="18"/>
                <w:rtl/>
                <w:lang w:val="en-GB"/>
              </w:rPr>
              <w:t>.</w:t>
            </w:r>
          </w:p>
        </w:tc>
      </w:tr>
      <w:tr w:rsidR="00234FBC" w:rsidRPr="00F8537D" w:rsidTr="009068B8">
        <w:trPr>
          <w:trHeight w:val="2735"/>
        </w:trPr>
        <w:tc>
          <w:tcPr>
            <w:tcW w:w="3194" w:type="dxa"/>
          </w:tcPr>
          <w:p w:rsidR="00F6784A" w:rsidRDefault="00F6784A" w:rsidP="00460FCC">
            <w:pPr>
              <w:rPr>
                <w:rFonts w:asciiTheme="majorBidi" w:hAnsiTheme="majorBidi" w:cstheme="majorBidi"/>
                <w:color w:val="000000" w:themeColor="text1"/>
                <w:sz w:val="18"/>
                <w:szCs w:val="18"/>
                <w:lang w:val="en-GB"/>
              </w:rPr>
            </w:pPr>
          </w:p>
          <w:p w:rsidR="00234FBC" w:rsidRPr="00F8537D" w:rsidRDefault="00234FBC" w:rsidP="00460FCC">
            <w:pPr>
              <w:rPr>
                <w:rFonts w:asciiTheme="majorBidi" w:hAnsiTheme="majorBidi" w:cstheme="majorBidi"/>
                <w:sz w:val="18"/>
                <w:szCs w:val="18"/>
                <w:rtl/>
                <w:lang w:val="en-GB"/>
              </w:rPr>
            </w:pPr>
            <w:r w:rsidRPr="00F8537D">
              <w:rPr>
                <w:rFonts w:asciiTheme="majorBidi" w:hAnsiTheme="majorBidi" w:cstheme="majorBidi"/>
                <w:color w:val="000000" w:themeColor="text1"/>
                <w:sz w:val="18"/>
                <w:szCs w:val="18"/>
                <w:lang w:val="en-GB"/>
              </w:rPr>
              <w:t>The pupil's conceptions of how the learner's personal characteristics contribute to the learner's success as a 'good' learner of English</w:t>
            </w:r>
          </w:p>
        </w:tc>
        <w:tc>
          <w:tcPr>
            <w:tcW w:w="2775" w:type="dxa"/>
          </w:tcPr>
          <w:p w:rsidR="00F6784A" w:rsidRDefault="00F6784A" w:rsidP="00460FCC">
            <w:pPr>
              <w:rPr>
                <w:rFonts w:asciiTheme="majorBidi" w:hAnsiTheme="majorBidi" w:cstheme="majorBidi"/>
                <w:color w:val="000000" w:themeColor="text1"/>
                <w:sz w:val="18"/>
                <w:szCs w:val="18"/>
                <w:lang w:val="en-GB"/>
              </w:rPr>
            </w:pPr>
          </w:p>
          <w:p w:rsidR="00234FBC" w:rsidRPr="00F8537D" w:rsidRDefault="00234FBC" w:rsidP="00460FCC">
            <w:pPr>
              <w:rPr>
                <w:rFonts w:asciiTheme="majorBidi" w:hAnsiTheme="majorBidi" w:cstheme="majorBidi"/>
                <w:sz w:val="18"/>
                <w:szCs w:val="18"/>
                <w:rtl/>
                <w:lang w:val="en-GB"/>
              </w:rPr>
            </w:pPr>
            <w:r w:rsidRPr="00F8537D">
              <w:rPr>
                <w:rFonts w:asciiTheme="majorBidi" w:hAnsiTheme="majorBidi" w:cstheme="majorBidi"/>
                <w:color w:val="000000" w:themeColor="text1"/>
                <w:sz w:val="18"/>
                <w:szCs w:val="18"/>
                <w:lang w:val="en-GB"/>
              </w:rPr>
              <w:t>The pupils' conceptions of how communication and use of the English language can contribute to the learner's success</w:t>
            </w:r>
          </w:p>
        </w:tc>
        <w:tc>
          <w:tcPr>
            <w:tcW w:w="3686" w:type="dxa"/>
          </w:tcPr>
          <w:p w:rsidR="00234FBC" w:rsidRDefault="00234FBC" w:rsidP="00460FCC">
            <w:pPr>
              <w:pStyle w:val="RAGIL-TAB"/>
              <w:ind w:firstLine="0"/>
              <w:jc w:val="left"/>
              <w:rPr>
                <w:rFonts w:asciiTheme="majorBidi" w:hAnsiTheme="majorBidi" w:cstheme="majorBidi"/>
                <w:color w:val="000000" w:themeColor="text1"/>
                <w:sz w:val="18"/>
                <w:szCs w:val="18"/>
                <w:lang w:val="en-GB"/>
              </w:rPr>
            </w:pPr>
            <w:r w:rsidRPr="000C4C03">
              <w:rPr>
                <w:rFonts w:asciiTheme="majorBidi" w:hAnsiTheme="majorBidi" w:cstheme="majorBidi"/>
                <w:b/>
                <w:bCs/>
                <w:color w:val="000000" w:themeColor="text1"/>
                <w:sz w:val="18"/>
                <w:szCs w:val="18"/>
                <w:lang w:val="en-GB"/>
              </w:rPr>
              <w:t>Hypothesis 5</w:t>
            </w:r>
            <w:r w:rsidRPr="00F8537D">
              <w:rPr>
                <w:rFonts w:asciiTheme="majorBidi" w:hAnsiTheme="majorBidi" w:cstheme="majorBidi"/>
                <w:color w:val="000000" w:themeColor="text1"/>
                <w:sz w:val="18"/>
                <w:szCs w:val="18"/>
                <w:lang w:val="en-GB"/>
              </w:rPr>
              <w:t xml:space="preserve"> </w:t>
            </w:r>
            <w:r>
              <w:rPr>
                <w:rFonts w:asciiTheme="majorBidi" w:hAnsiTheme="majorBidi" w:cstheme="majorBidi"/>
                <w:color w:val="000000" w:themeColor="text1"/>
                <w:sz w:val="18"/>
                <w:szCs w:val="18"/>
                <w:lang w:val="en-GB"/>
              </w:rPr>
              <w:t xml:space="preserve"> </w:t>
            </w:r>
          </w:p>
          <w:p w:rsidR="00234FBC" w:rsidRPr="00681A3A" w:rsidRDefault="00234FBC" w:rsidP="008D2A44">
            <w:pPr>
              <w:pStyle w:val="RAGIL-TAB"/>
              <w:ind w:firstLine="0"/>
              <w:jc w:val="left"/>
              <w:rPr>
                <w:rFonts w:asciiTheme="majorBidi" w:hAnsiTheme="majorBidi" w:cstheme="majorBidi"/>
                <w:color w:val="000000" w:themeColor="text1"/>
                <w:sz w:val="18"/>
                <w:szCs w:val="18"/>
                <w:rtl/>
                <w:lang w:val="en-GB"/>
              </w:rPr>
            </w:pPr>
            <w:r w:rsidRPr="00F8537D">
              <w:rPr>
                <w:rFonts w:asciiTheme="majorBidi" w:hAnsiTheme="majorBidi" w:cstheme="majorBidi"/>
                <w:color w:val="000000" w:themeColor="text1"/>
                <w:sz w:val="18"/>
                <w:szCs w:val="18"/>
                <w:lang w:val="en-GB"/>
              </w:rPr>
              <w:t>There will be a strong and significant positive correlation between the pupils' conceptions of how communication and use of the English language can contribute to the learner's success and between the pupil's conceptions of how the learner's personal characteristics contribute to the learner's success as a 'good' learner of English</w:t>
            </w:r>
            <w:r w:rsidRPr="00F8537D">
              <w:rPr>
                <w:rFonts w:asciiTheme="majorBidi" w:hAnsiTheme="majorBidi" w:cstheme="majorBidi"/>
                <w:color w:val="000000" w:themeColor="text1"/>
                <w:sz w:val="18"/>
                <w:szCs w:val="18"/>
                <w:rtl/>
                <w:lang w:val="en-GB"/>
              </w:rPr>
              <w:t>.</w:t>
            </w:r>
          </w:p>
        </w:tc>
      </w:tr>
      <w:tr w:rsidR="00234FBC" w:rsidRPr="00F8537D" w:rsidTr="00460FCC">
        <w:trPr>
          <w:trHeight w:val="1407"/>
        </w:trPr>
        <w:tc>
          <w:tcPr>
            <w:tcW w:w="3194" w:type="dxa"/>
          </w:tcPr>
          <w:p w:rsidR="00F6784A" w:rsidRDefault="00F6784A" w:rsidP="00460FCC">
            <w:pPr>
              <w:pStyle w:val="RAGIL-TAB"/>
              <w:ind w:firstLine="0"/>
              <w:jc w:val="left"/>
              <w:rPr>
                <w:rFonts w:asciiTheme="majorBidi" w:hAnsiTheme="majorBidi" w:cstheme="majorBidi"/>
                <w:color w:val="000000" w:themeColor="text1"/>
                <w:sz w:val="18"/>
                <w:szCs w:val="18"/>
                <w:lang w:val="en-GB"/>
              </w:rPr>
            </w:pPr>
          </w:p>
          <w:p w:rsidR="00234FBC" w:rsidRPr="00F8537D" w:rsidRDefault="00234FBC" w:rsidP="00460FCC">
            <w:pPr>
              <w:pStyle w:val="RAGIL-TAB"/>
              <w:ind w:firstLine="0"/>
              <w:jc w:val="left"/>
              <w:rPr>
                <w:rFonts w:asciiTheme="majorBidi" w:hAnsiTheme="majorBidi" w:cstheme="majorBidi"/>
                <w:sz w:val="18"/>
                <w:szCs w:val="18"/>
                <w:rtl/>
                <w:lang w:val="en-GB"/>
              </w:rPr>
            </w:pPr>
            <w:r w:rsidRPr="00F8537D">
              <w:rPr>
                <w:rFonts w:asciiTheme="majorBidi" w:hAnsiTheme="majorBidi" w:cstheme="majorBidi"/>
                <w:color w:val="000000" w:themeColor="text1"/>
                <w:sz w:val="18"/>
                <w:szCs w:val="18"/>
                <w:lang w:val="en-GB"/>
              </w:rPr>
              <w:t>The pupil's conceptions about his learning characteristics that contribute to his success as a 'good' learner of English.</w:t>
            </w:r>
          </w:p>
        </w:tc>
        <w:tc>
          <w:tcPr>
            <w:tcW w:w="2775" w:type="dxa"/>
          </w:tcPr>
          <w:p w:rsidR="00F6784A" w:rsidRDefault="00F6784A" w:rsidP="00460FCC">
            <w:pPr>
              <w:jc w:val="left"/>
              <w:rPr>
                <w:rFonts w:asciiTheme="majorBidi" w:hAnsiTheme="majorBidi" w:cstheme="majorBidi"/>
                <w:color w:val="000000" w:themeColor="text1"/>
                <w:sz w:val="18"/>
                <w:szCs w:val="18"/>
                <w:lang w:val="en-GB"/>
              </w:rPr>
            </w:pPr>
          </w:p>
          <w:p w:rsidR="00234FBC" w:rsidRDefault="00234FBC" w:rsidP="00460FCC">
            <w:pPr>
              <w:jc w:val="left"/>
              <w:rPr>
                <w:rFonts w:asciiTheme="majorBidi" w:hAnsiTheme="majorBidi" w:cstheme="majorBidi"/>
                <w:sz w:val="18"/>
                <w:szCs w:val="18"/>
              </w:rPr>
            </w:pPr>
            <w:r w:rsidRPr="00F8537D">
              <w:rPr>
                <w:rFonts w:asciiTheme="majorBidi" w:hAnsiTheme="majorBidi" w:cstheme="majorBidi"/>
                <w:color w:val="000000" w:themeColor="text1"/>
                <w:sz w:val="18"/>
                <w:szCs w:val="18"/>
                <w:lang w:val="en-GB"/>
              </w:rPr>
              <w:t>The pupils' demographic characteristics</w:t>
            </w:r>
          </w:p>
          <w:p w:rsidR="00234FBC" w:rsidRDefault="00234FBC" w:rsidP="00460FCC">
            <w:pPr>
              <w:rPr>
                <w:rFonts w:asciiTheme="majorBidi" w:hAnsiTheme="majorBidi" w:cstheme="majorBidi"/>
                <w:sz w:val="18"/>
                <w:szCs w:val="18"/>
              </w:rPr>
            </w:pPr>
          </w:p>
          <w:p w:rsidR="00234FBC" w:rsidRPr="006A7625" w:rsidRDefault="00234FBC" w:rsidP="00460FCC">
            <w:pPr>
              <w:ind w:firstLine="720"/>
              <w:rPr>
                <w:rFonts w:asciiTheme="majorBidi" w:hAnsiTheme="majorBidi" w:cstheme="majorBidi"/>
                <w:sz w:val="18"/>
                <w:szCs w:val="18"/>
                <w:rtl/>
              </w:rPr>
            </w:pPr>
          </w:p>
        </w:tc>
        <w:tc>
          <w:tcPr>
            <w:tcW w:w="3686" w:type="dxa"/>
          </w:tcPr>
          <w:p w:rsidR="00234FBC" w:rsidRDefault="00234FBC" w:rsidP="00460FCC">
            <w:pPr>
              <w:pStyle w:val="RAGIL-TAB"/>
              <w:ind w:firstLine="0"/>
              <w:jc w:val="left"/>
              <w:rPr>
                <w:rFonts w:asciiTheme="majorBidi" w:hAnsiTheme="majorBidi" w:cstheme="majorBidi"/>
                <w:color w:val="000000" w:themeColor="text1"/>
                <w:sz w:val="18"/>
                <w:szCs w:val="18"/>
                <w:lang w:val="en-GB"/>
              </w:rPr>
            </w:pPr>
            <w:r w:rsidRPr="000C4C03">
              <w:rPr>
                <w:rFonts w:asciiTheme="majorBidi" w:hAnsiTheme="majorBidi" w:cstheme="majorBidi"/>
                <w:b/>
                <w:bCs/>
                <w:color w:val="000000" w:themeColor="text1"/>
                <w:sz w:val="18"/>
                <w:szCs w:val="18"/>
                <w:lang w:val="en-GB"/>
              </w:rPr>
              <w:t>Hypothesis 6</w:t>
            </w:r>
            <w:r w:rsidRPr="00F8537D">
              <w:rPr>
                <w:rFonts w:asciiTheme="majorBidi" w:hAnsiTheme="majorBidi" w:cstheme="majorBidi"/>
                <w:color w:val="000000" w:themeColor="text1"/>
                <w:sz w:val="18"/>
                <w:szCs w:val="18"/>
                <w:lang w:val="en-GB"/>
              </w:rPr>
              <w:t xml:space="preserve"> </w:t>
            </w:r>
            <w:r>
              <w:rPr>
                <w:rFonts w:asciiTheme="majorBidi" w:hAnsiTheme="majorBidi" w:cstheme="majorBidi"/>
                <w:color w:val="000000" w:themeColor="text1"/>
                <w:sz w:val="18"/>
                <w:szCs w:val="18"/>
                <w:lang w:val="en-GB"/>
              </w:rPr>
              <w:t xml:space="preserve"> </w:t>
            </w:r>
          </w:p>
          <w:p w:rsidR="00234FBC" w:rsidRPr="00681A3A" w:rsidRDefault="00234FBC" w:rsidP="00460FCC">
            <w:pPr>
              <w:pStyle w:val="RAGIL-TAB"/>
              <w:ind w:firstLine="0"/>
              <w:jc w:val="left"/>
              <w:rPr>
                <w:rtl/>
              </w:rPr>
            </w:pPr>
            <w:r w:rsidRPr="00F8537D">
              <w:rPr>
                <w:rFonts w:asciiTheme="majorBidi" w:hAnsiTheme="majorBidi" w:cstheme="majorBidi"/>
                <w:color w:val="000000" w:themeColor="text1"/>
                <w:sz w:val="18"/>
                <w:szCs w:val="18"/>
                <w:lang w:val="en-GB"/>
              </w:rPr>
              <w:t>There will be a significant correlation between the pupils' demographic characteristics and between the pupil's conceptions about his learning characteristics that contribute to his success as a 'good' learner of English.</w:t>
            </w:r>
          </w:p>
        </w:tc>
      </w:tr>
      <w:tr w:rsidR="00234FBC" w:rsidRPr="00F8537D" w:rsidTr="00460FCC">
        <w:trPr>
          <w:trHeight w:val="367"/>
        </w:trPr>
        <w:tc>
          <w:tcPr>
            <w:tcW w:w="3194" w:type="dxa"/>
            <w:shd w:val="clear" w:color="auto" w:fill="92D050"/>
          </w:tcPr>
          <w:p w:rsidR="00234FBC" w:rsidRPr="00F8537D" w:rsidRDefault="00234FBC" w:rsidP="00460FCC">
            <w:pPr>
              <w:pStyle w:val="RAGIL-TAB"/>
              <w:ind w:firstLine="0"/>
              <w:jc w:val="left"/>
              <w:rPr>
                <w:rFonts w:asciiTheme="majorBidi" w:hAnsiTheme="majorBidi" w:cstheme="majorBidi"/>
                <w:color w:val="000000" w:themeColor="text1"/>
                <w:sz w:val="18"/>
                <w:szCs w:val="18"/>
                <w:lang w:val="en-GB"/>
              </w:rPr>
            </w:pPr>
          </w:p>
        </w:tc>
        <w:tc>
          <w:tcPr>
            <w:tcW w:w="2775" w:type="dxa"/>
            <w:shd w:val="clear" w:color="auto" w:fill="92D050"/>
          </w:tcPr>
          <w:p w:rsidR="00234FBC" w:rsidRPr="00F8537D" w:rsidRDefault="00234FBC" w:rsidP="00460FCC">
            <w:pPr>
              <w:jc w:val="left"/>
              <w:rPr>
                <w:rFonts w:asciiTheme="majorBidi" w:hAnsiTheme="majorBidi" w:cstheme="majorBidi"/>
                <w:color w:val="000000" w:themeColor="text1"/>
                <w:sz w:val="18"/>
                <w:szCs w:val="18"/>
                <w:lang w:val="en-GB"/>
              </w:rPr>
            </w:pPr>
          </w:p>
        </w:tc>
        <w:tc>
          <w:tcPr>
            <w:tcW w:w="3686" w:type="dxa"/>
            <w:shd w:val="clear" w:color="auto" w:fill="92D050"/>
          </w:tcPr>
          <w:p w:rsidR="00234FBC" w:rsidRPr="000C4C03" w:rsidRDefault="00234FBC" w:rsidP="00460FCC">
            <w:pPr>
              <w:pStyle w:val="RAGIL-TAB"/>
              <w:ind w:firstLine="0"/>
              <w:jc w:val="left"/>
              <w:rPr>
                <w:rFonts w:asciiTheme="majorBidi" w:hAnsiTheme="majorBidi" w:cstheme="majorBidi"/>
                <w:b/>
                <w:bCs/>
                <w:color w:val="000000" w:themeColor="text1"/>
                <w:sz w:val="18"/>
                <w:szCs w:val="18"/>
                <w:lang w:val="en-GB"/>
              </w:rPr>
            </w:pPr>
          </w:p>
        </w:tc>
      </w:tr>
      <w:tr w:rsidR="00234FBC" w:rsidRPr="00F8537D" w:rsidTr="00460FCC">
        <w:tc>
          <w:tcPr>
            <w:tcW w:w="3194" w:type="dxa"/>
          </w:tcPr>
          <w:p w:rsidR="00F6784A" w:rsidRDefault="00F6784A" w:rsidP="00460FCC">
            <w:pPr>
              <w:pStyle w:val="RAGIL-TAB"/>
              <w:ind w:firstLine="0"/>
              <w:jc w:val="left"/>
              <w:rPr>
                <w:rFonts w:asciiTheme="majorBidi" w:hAnsiTheme="majorBidi" w:cstheme="majorBidi"/>
                <w:color w:val="000000" w:themeColor="text1"/>
                <w:sz w:val="18"/>
                <w:szCs w:val="18"/>
                <w:lang w:val="en-GB"/>
              </w:rPr>
            </w:pPr>
          </w:p>
          <w:p w:rsidR="00234FBC" w:rsidRPr="000C4C03" w:rsidRDefault="00234FBC" w:rsidP="00460FCC">
            <w:pPr>
              <w:pStyle w:val="RAGIL-TAB"/>
              <w:ind w:firstLine="0"/>
              <w:jc w:val="left"/>
              <w:rPr>
                <w:rFonts w:asciiTheme="majorBidi" w:hAnsiTheme="majorBidi" w:cstheme="majorBidi"/>
                <w:color w:val="000000" w:themeColor="text1"/>
                <w:sz w:val="18"/>
                <w:szCs w:val="18"/>
                <w:lang w:val="en-GB"/>
              </w:rPr>
            </w:pPr>
            <w:r w:rsidRPr="000C4C03">
              <w:rPr>
                <w:rFonts w:asciiTheme="majorBidi" w:hAnsiTheme="majorBidi" w:cstheme="majorBidi"/>
                <w:color w:val="000000" w:themeColor="text1"/>
                <w:sz w:val="18"/>
                <w:szCs w:val="18"/>
                <w:lang w:val="en-GB"/>
              </w:rPr>
              <w:t>Pupil's characteristics that contribute to his success as a 'good' learner of English</w:t>
            </w:r>
          </w:p>
        </w:tc>
        <w:tc>
          <w:tcPr>
            <w:tcW w:w="2775" w:type="dxa"/>
          </w:tcPr>
          <w:p w:rsidR="00F6784A" w:rsidRDefault="00F6784A" w:rsidP="00460FCC">
            <w:pPr>
              <w:pStyle w:val="af9"/>
              <w:ind w:left="0" w:firstLine="0"/>
              <w:jc w:val="left"/>
              <w:rPr>
                <w:color w:val="000000" w:themeColor="text1"/>
                <w:sz w:val="18"/>
                <w:szCs w:val="18"/>
                <w:shd w:val="clear" w:color="auto" w:fill="auto"/>
                <w:lang w:bidi="he-IL"/>
              </w:rPr>
            </w:pPr>
          </w:p>
          <w:p w:rsidR="00234FBC" w:rsidRPr="00F8537D" w:rsidRDefault="00234FBC" w:rsidP="00460FCC">
            <w:pPr>
              <w:pStyle w:val="af9"/>
              <w:ind w:left="0" w:firstLine="0"/>
              <w:jc w:val="left"/>
              <w:rPr>
                <w:color w:val="000000" w:themeColor="text1"/>
                <w:sz w:val="18"/>
                <w:szCs w:val="18"/>
              </w:rPr>
            </w:pPr>
            <w:r>
              <w:rPr>
                <w:color w:val="000000" w:themeColor="text1"/>
                <w:sz w:val="18"/>
                <w:szCs w:val="18"/>
                <w:shd w:val="clear" w:color="auto" w:fill="auto"/>
                <w:lang w:bidi="he-IL"/>
              </w:rPr>
              <w:t xml:space="preserve">The boys' and </w:t>
            </w:r>
            <w:r w:rsidRPr="00531512">
              <w:rPr>
                <w:color w:val="000000" w:themeColor="text1"/>
                <w:sz w:val="18"/>
                <w:szCs w:val="18"/>
                <w:shd w:val="clear" w:color="auto" w:fill="auto"/>
                <w:lang w:bidi="he-IL"/>
              </w:rPr>
              <w:t>girls</w:t>
            </w:r>
            <w:r>
              <w:rPr>
                <w:color w:val="000000" w:themeColor="text1"/>
                <w:sz w:val="18"/>
                <w:szCs w:val="18"/>
              </w:rPr>
              <w:t>' conceptions about characteristics</w:t>
            </w:r>
          </w:p>
        </w:tc>
        <w:tc>
          <w:tcPr>
            <w:tcW w:w="3686" w:type="dxa"/>
          </w:tcPr>
          <w:p w:rsidR="00234FBC" w:rsidRDefault="00234FBC" w:rsidP="00460FCC">
            <w:pPr>
              <w:pStyle w:val="af9"/>
              <w:ind w:left="0" w:firstLine="0"/>
              <w:jc w:val="left"/>
              <w:rPr>
                <w:color w:val="000000" w:themeColor="text1"/>
                <w:sz w:val="18"/>
                <w:szCs w:val="18"/>
                <w:shd w:val="clear" w:color="auto" w:fill="auto"/>
                <w:lang w:bidi="he-IL"/>
              </w:rPr>
            </w:pPr>
            <w:r w:rsidRPr="000C4C03">
              <w:rPr>
                <w:b/>
                <w:bCs/>
                <w:color w:val="000000" w:themeColor="text1"/>
                <w:sz w:val="18"/>
                <w:szCs w:val="18"/>
              </w:rPr>
              <w:t>Hypothesis</w:t>
            </w:r>
            <w:r w:rsidRPr="00BC6731">
              <w:rPr>
                <w:b/>
                <w:bCs/>
                <w:color w:val="000000" w:themeColor="text1"/>
                <w:sz w:val="18"/>
                <w:szCs w:val="18"/>
                <w:shd w:val="clear" w:color="auto" w:fill="auto"/>
                <w:lang w:bidi="he-IL"/>
              </w:rPr>
              <w:t xml:space="preserve"> 6.1</w:t>
            </w:r>
            <w:r w:rsidRPr="00531512">
              <w:rPr>
                <w:color w:val="000000" w:themeColor="text1"/>
                <w:sz w:val="18"/>
                <w:szCs w:val="18"/>
                <w:shd w:val="clear" w:color="auto" w:fill="auto"/>
                <w:lang w:bidi="he-IL"/>
              </w:rPr>
              <w:t xml:space="preserve"> </w:t>
            </w:r>
          </w:p>
          <w:p w:rsidR="00234FBC" w:rsidRPr="00681A3A" w:rsidRDefault="00234FBC" w:rsidP="00460FCC">
            <w:pPr>
              <w:pStyle w:val="af9"/>
              <w:ind w:left="0" w:firstLine="0"/>
              <w:jc w:val="left"/>
              <w:rPr>
                <w:color w:val="000000" w:themeColor="text1"/>
                <w:sz w:val="18"/>
                <w:szCs w:val="18"/>
                <w:shd w:val="clear" w:color="auto" w:fill="auto"/>
                <w:lang w:bidi="he-IL"/>
              </w:rPr>
            </w:pPr>
            <w:r>
              <w:rPr>
                <w:color w:val="000000" w:themeColor="text1"/>
                <w:sz w:val="18"/>
                <w:szCs w:val="18"/>
                <w:shd w:val="clear" w:color="auto" w:fill="auto"/>
                <w:lang w:bidi="he-IL"/>
              </w:rPr>
              <w:t xml:space="preserve">  </w:t>
            </w:r>
            <w:r w:rsidRPr="00531512">
              <w:rPr>
                <w:color w:val="000000" w:themeColor="text1"/>
                <w:sz w:val="18"/>
                <w:szCs w:val="18"/>
                <w:shd w:val="clear" w:color="auto" w:fill="auto"/>
                <w:lang w:bidi="he-IL"/>
              </w:rPr>
              <w:t>There will be a significant diffe</w:t>
            </w:r>
            <w:r>
              <w:rPr>
                <w:color w:val="000000" w:themeColor="text1"/>
                <w:sz w:val="18"/>
                <w:szCs w:val="18"/>
                <w:shd w:val="clear" w:color="auto" w:fill="auto"/>
                <w:lang w:bidi="he-IL"/>
              </w:rPr>
              <w:t xml:space="preserve">rence between boys and </w:t>
            </w:r>
            <w:r w:rsidRPr="00531512">
              <w:rPr>
                <w:color w:val="000000" w:themeColor="text1"/>
                <w:sz w:val="18"/>
                <w:szCs w:val="18"/>
                <w:shd w:val="clear" w:color="auto" w:fill="auto"/>
                <w:lang w:bidi="he-IL"/>
              </w:rPr>
              <w:t>girls in their conceptions about pupil's characteristics that contribute to his success as a 'good' learner of English</w:t>
            </w:r>
            <w:r w:rsidRPr="00531512">
              <w:rPr>
                <w:color w:val="000000" w:themeColor="text1"/>
                <w:sz w:val="18"/>
                <w:szCs w:val="18"/>
                <w:shd w:val="clear" w:color="auto" w:fill="auto"/>
                <w:rtl/>
              </w:rPr>
              <w:t>.</w:t>
            </w:r>
          </w:p>
        </w:tc>
      </w:tr>
      <w:tr w:rsidR="00234FBC" w:rsidRPr="00F8537D" w:rsidTr="00460FCC">
        <w:tc>
          <w:tcPr>
            <w:tcW w:w="3194" w:type="dxa"/>
          </w:tcPr>
          <w:p w:rsidR="00F6784A" w:rsidRDefault="00F6784A" w:rsidP="00460FCC">
            <w:pPr>
              <w:pStyle w:val="RAGIL-TAB"/>
              <w:ind w:firstLine="0"/>
              <w:jc w:val="left"/>
              <w:rPr>
                <w:rFonts w:asciiTheme="majorBidi" w:hAnsiTheme="majorBidi" w:cstheme="majorBidi"/>
                <w:color w:val="000000" w:themeColor="text1"/>
                <w:sz w:val="18"/>
                <w:szCs w:val="18"/>
                <w:lang w:val="en-GB"/>
              </w:rPr>
            </w:pPr>
          </w:p>
          <w:p w:rsidR="00234FBC" w:rsidRPr="00F8537D" w:rsidRDefault="00234FBC" w:rsidP="00460FCC">
            <w:pPr>
              <w:pStyle w:val="RAGIL-TAB"/>
              <w:ind w:firstLine="0"/>
              <w:jc w:val="left"/>
              <w:rPr>
                <w:rFonts w:asciiTheme="majorBidi" w:hAnsiTheme="majorBidi" w:cstheme="majorBidi"/>
                <w:color w:val="000000" w:themeColor="text1"/>
                <w:sz w:val="18"/>
                <w:szCs w:val="18"/>
                <w:lang w:val="en-GB"/>
              </w:rPr>
            </w:pPr>
            <w:r w:rsidRPr="000C4C03">
              <w:rPr>
                <w:rFonts w:asciiTheme="majorBidi" w:hAnsiTheme="majorBidi" w:cstheme="majorBidi"/>
                <w:color w:val="000000" w:themeColor="text1"/>
                <w:sz w:val="18"/>
                <w:szCs w:val="18"/>
                <w:lang w:val="en-GB"/>
              </w:rPr>
              <w:t>The pupil's conception about his characteristics that contribute to his success as a 'good' learner of English</w:t>
            </w:r>
            <w:r w:rsidRPr="000C4C03">
              <w:rPr>
                <w:rFonts w:asciiTheme="majorBidi" w:hAnsiTheme="majorBidi" w:cstheme="majorBidi"/>
                <w:color w:val="000000" w:themeColor="text1"/>
                <w:sz w:val="18"/>
                <w:szCs w:val="18"/>
                <w:rtl/>
                <w:lang w:val="en-GB"/>
              </w:rPr>
              <w:t>.</w:t>
            </w:r>
          </w:p>
        </w:tc>
        <w:tc>
          <w:tcPr>
            <w:tcW w:w="2775" w:type="dxa"/>
          </w:tcPr>
          <w:p w:rsidR="00F6784A" w:rsidRDefault="00F6784A" w:rsidP="009068B8">
            <w:pPr>
              <w:pStyle w:val="af9"/>
              <w:ind w:left="34" w:firstLine="0"/>
              <w:jc w:val="left"/>
              <w:rPr>
                <w:color w:val="000000" w:themeColor="text1"/>
                <w:sz w:val="18"/>
                <w:szCs w:val="18"/>
                <w:shd w:val="clear" w:color="auto" w:fill="auto"/>
                <w:lang w:bidi="he-IL"/>
              </w:rPr>
            </w:pPr>
          </w:p>
          <w:p w:rsidR="00234FBC" w:rsidRPr="000C4C03" w:rsidRDefault="00234FBC" w:rsidP="009068B8">
            <w:pPr>
              <w:pStyle w:val="af9"/>
              <w:ind w:left="34" w:firstLine="0"/>
              <w:jc w:val="left"/>
              <w:rPr>
                <w:color w:val="000000" w:themeColor="text1"/>
                <w:sz w:val="18"/>
                <w:szCs w:val="18"/>
                <w:shd w:val="clear" w:color="auto" w:fill="auto"/>
                <w:lang w:bidi="he-IL"/>
              </w:rPr>
            </w:pPr>
            <w:r>
              <w:rPr>
                <w:color w:val="000000" w:themeColor="text1"/>
                <w:sz w:val="18"/>
                <w:szCs w:val="18"/>
                <w:shd w:val="clear" w:color="auto" w:fill="auto"/>
                <w:lang w:bidi="he-IL"/>
              </w:rPr>
              <w:t>T</w:t>
            </w:r>
            <w:r w:rsidRPr="00531512">
              <w:rPr>
                <w:color w:val="000000" w:themeColor="text1"/>
                <w:sz w:val="18"/>
                <w:szCs w:val="18"/>
                <w:shd w:val="clear" w:color="auto" w:fill="auto"/>
                <w:lang w:bidi="he-IL"/>
              </w:rPr>
              <w:t xml:space="preserve">he pupil's age </w:t>
            </w:r>
            <w:r w:rsidRPr="000C4C03">
              <w:rPr>
                <w:color w:val="000000" w:themeColor="text1"/>
                <w:sz w:val="18"/>
                <w:szCs w:val="18"/>
                <w:shd w:val="clear" w:color="auto" w:fill="auto"/>
                <w:lang w:bidi="he-IL"/>
              </w:rPr>
              <w:t>The gender of pupils</w:t>
            </w:r>
          </w:p>
          <w:p w:rsidR="00234FBC" w:rsidRPr="00681A3A" w:rsidRDefault="00234FBC" w:rsidP="00460FCC">
            <w:pPr>
              <w:pStyle w:val="af9"/>
              <w:rPr>
                <w:color w:val="000000" w:themeColor="text1"/>
                <w:sz w:val="18"/>
                <w:szCs w:val="18"/>
              </w:rPr>
            </w:pPr>
          </w:p>
        </w:tc>
        <w:tc>
          <w:tcPr>
            <w:tcW w:w="3686" w:type="dxa"/>
          </w:tcPr>
          <w:p w:rsidR="00234FBC" w:rsidRDefault="00234FBC" w:rsidP="00460FCC">
            <w:pPr>
              <w:pStyle w:val="af9"/>
              <w:ind w:left="0" w:firstLine="0"/>
              <w:jc w:val="left"/>
              <w:rPr>
                <w:color w:val="000000" w:themeColor="text1"/>
                <w:sz w:val="18"/>
                <w:szCs w:val="18"/>
                <w:shd w:val="clear" w:color="auto" w:fill="auto"/>
                <w:lang w:bidi="he-IL"/>
              </w:rPr>
            </w:pPr>
            <w:r w:rsidRPr="000C4C03">
              <w:rPr>
                <w:b/>
                <w:bCs/>
                <w:color w:val="000000" w:themeColor="text1"/>
                <w:sz w:val="18"/>
                <w:szCs w:val="18"/>
              </w:rPr>
              <w:t>Hypothesis</w:t>
            </w:r>
            <w:r w:rsidRPr="00BC6731">
              <w:rPr>
                <w:b/>
                <w:bCs/>
                <w:color w:val="000000" w:themeColor="text1"/>
                <w:sz w:val="18"/>
                <w:szCs w:val="18"/>
                <w:shd w:val="clear" w:color="auto" w:fill="auto"/>
                <w:lang w:bidi="he-IL"/>
              </w:rPr>
              <w:t xml:space="preserve"> 6.2</w:t>
            </w:r>
            <w:r>
              <w:rPr>
                <w:color w:val="000000" w:themeColor="text1"/>
                <w:sz w:val="18"/>
                <w:szCs w:val="18"/>
                <w:shd w:val="clear" w:color="auto" w:fill="auto"/>
                <w:lang w:bidi="he-IL"/>
              </w:rPr>
              <w:t xml:space="preserve">  </w:t>
            </w:r>
          </w:p>
          <w:p w:rsidR="00234FBC" w:rsidRPr="00681A3A" w:rsidRDefault="00234FBC" w:rsidP="00460FCC">
            <w:pPr>
              <w:pStyle w:val="af9"/>
              <w:ind w:left="0" w:firstLine="0"/>
              <w:jc w:val="left"/>
              <w:rPr>
                <w:color w:val="000000" w:themeColor="text1"/>
                <w:sz w:val="18"/>
                <w:szCs w:val="18"/>
                <w:shd w:val="clear" w:color="auto" w:fill="auto"/>
                <w:lang w:bidi="he-IL"/>
              </w:rPr>
            </w:pPr>
            <w:r>
              <w:rPr>
                <w:color w:val="000000" w:themeColor="text1"/>
                <w:sz w:val="18"/>
                <w:szCs w:val="18"/>
                <w:shd w:val="clear" w:color="auto" w:fill="auto"/>
                <w:lang w:bidi="he-IL"/>
              </w:rPr>
              <w:t xml:space="preserve"> </w:t>
            </w:r>
            <w:r w:rsidRPr="00531512">
              <w:rPr>
                <w:color w:val="000000" w:themeColor="text1"/>
                <w:sz w:val="18"/>
                <w:szCs w:val="18"/>
                <w:shd w:val="clear" w:color="auto" w:fill="auto"/>
                <w:lang w:bidi="he-IL"/>
              </w:rPr>
              <w:t>There will be a significant correlation between the pupil's age and between the pupil's conception</w:t>
            </w:r>
            <w:r>
              <w:rPr>
                <w:color w:val="000000" w:themeColor="text1"/>
                <w:sz w:val="18"/>
                <w:szCs w:val="18"/>
                <w:shd w:val="clear" w:color="auto" w:fill="auto"/>
                <w:lang w:bidi="he-IL"/>
              </w:rPr>
              <w:t>s</w:t>
            </w:r>
            <w:r w:rsidRPr="00531512">
              <w:rPr>
                <w:color w:val="000000" w:themeColor="text1"/>
                <w:sz w:val="18"/>
                <w:szCs w:val="18"/>
                <w:shd w:val="clear" w:color="auto" w:fill="auto"/>
                <w:lang w:bidi="he-IL"/>
              </w:rPr>
              <w:t xml:space="preserve"> about his characteristics that contribute to his success as a 'good' learner of English</w:t>
            </w:r>
            <w:r w:rsidRPr="00531512">
              <w:rPr>
                <w:color w:val="000000" w:themeColor="text1"/>
                <w:sz w:val="18"/>
                <w:szCs w:val="18"/>
                <w:shd w:val="clear" w:color="auto" w:fill="auto"/>
                <w:rtl/>
              </w:rPr>
              <w:t>.</w:t>
            </w:r>
          </w:p>
        </w:tc>
      </w:tr>
      <w:tr w:rsidR="00234FBC" w:rsidRPr="00F8537D" w:rsidTr="00460FCC">
        <w:tc>
          <w:tcPr>
            <w:tcW w:w="3194" w:type="dxa"/>
          </w:tcPr>
          <w:p w:rsidR="00F6784A" w:rsidRDefault="00F6784A" w:rsidP="00460FCC">
            <w:pPr>
              <w:pStyle w:val="RAGIL-TAB"/>
              <w:ind w:firstLine="0"/>
              <w:jc w:val="left"/>
              <w:rPr>
                <w:rFonts w:asciiTheme="majorBidi" w:hAnsiTheme="majorBidi" w:cstheme="majorBidi"/>
                <w:color w:val="000000" w:themeColor="text1"/>
                <w:sz w:val="18"/>
                <w:szCs w:val="18"/>
                <w:lang w:val="en-GB"/>
              </w:rPr>
            </w:pPr>
          </w:p>
          <w:p w:rsidR="00234FBC" w:rsidRPr="00F8537D" w:rsidRDefault="00234FBC" w:rsidP="00460FCC">
            <w:pPr>
              <w:pStyle w:val="RAGIL-TAB"/>
              <w:ind w:firstLine="0"/>
              <w:jc w:val="left"/>
              <w:rPr>
                <w:rFonts w:asciiTheme="majorBidi" w:hAnsiTheme="majorBidi" w:cstheme="majorBidi"/>
                <w:color w:val="000000" w:themeColor="text1"/>
                <w:sz w:val="18"/>
                <w:szCs w:val="18"/>
                <w:lang w:val="en-GB"/>
              </w:rPr>
            </w:pPr>
            <w:r w:rsidRPr="000C4C03">
              <w:rPr>
                <w:rFonts w:asciiTheme="majorBidi" w:hAnsiTheme="majorBidi" w:cstheme="majorBidi"/>
                <w:color w:val="000000" w:themeColor="text1"/>
                <w:sz w:val="18"/>
                <w:szCs w:val="18"/>
                <w:lang w:val="en-GB"/>
              </w:rPr>
              <w:t>The pupil's conception about his learning characteristics that contribute to his success as a 'good' learner of English</w:t>
            </w:r>
            <w:r w:rsidRPr="000C4C03">
              <w:rPr>
                <w:rFonts w:asciiTheme="majorBidi" w:hAnsiTheme="majorBidi" w:cstheme="majorBidi"/>
                <w:color w:val="000000" w:themeColor="text1"/>
                <w:sz w:val="18"/>
                <w:szCs w:val="18"/>
                <w:rtl/>
                <w:lang w:val="en-GB"/>
              </w:rPr>
              <w:t>.</w:t>
            </w:r>
          </w:p>
        </w:tc>
        <w:tc>
          <w:tcPr>
            <w:tcW w:w="2775" w:type="dxa"/>
          </w:tcPr>
          <w:p w:rsidR="00F6784A" w:rsidRDefault="00F6784A" w:rsidP="00460FCC">
            <w:pPr>
              <w:rPr>
                <w:color w:val="000000" w:themeColor="text1"/>
                <w:sz w:val="18"/>
                <w:szCs w:val="18"/>
              </w:rPr>
            </w:pPr>
          </w:p>
          <w:p w:rsidR="00234FBC" w:rsidRPr="00F44784" w:rsidRDefault="00234FBC" w:rsidP="00460FCC">
            <w:pPr>
              <w:rPr>
                <w:rFonts w:asciiTheme="majorBidi" w:hAnsiTheme="majorBidi" w:cstheme="majorBidi"/>
                <w:color w:val="000000" w:themeColor="text1"/>
                <w:sz w:val="18"/>
                <w:szCs w:val="18"/>
              </w:rPr>
            </w:pPr>
            <w:r>
              <w:rPr>
                <w:color w:val="000000" w:themeColor="text1"/>
                <w:sz w:val="18"/>
                <w:szCs w:val="18"/>
              </w:rPr>
              <w:t>T</w:t>
            </w:r>
            <w:r w:rsidRPr="00531512">
              <w:rPr>
                <w:color w:val="000000" w:themeColor="text1"/>
                <w:sz w:val="18"/>
                <w:szCs w:val="18"/>
              </w:rPr>
              <w:t>he number of the pupil's family members</w:t>
            </w:r>
          </w:p>
        </w:tc>
        <w:tc>
          <w:tcPr>
            <w:tcW w:w="3686" w:type="dxa"/>
          </w:tcPr>
          <w:p w:rsidR="00234FBC" w:rsidRDefault="00234FBC" w:rsidP="00460FCC">
            <w:pPr>
              <w:pStyle w:val="RAGIL-TAB"/>
              <w:ind w:firstLine="0"/>
              <w:jc w:val="left"/>
              <w:rPr>
                <w:rFonts w:asciiTheme="majorBidi" w:hAnsiTheme="majorBidi" w:cstheme="majorBidi"/>
                <w:color w:val="000000" w:themeColor="text1"/>
                <w:sz w:val="18"/>
                <w:szCs w:val="18"/>
                <w:lang w:val="en-GB"/>
              </w:rPr>
            </w:pPr>
            <w:r w:rsidRPr="000C4C03">
              <w:rPr>
                <w:rFonts w:asciiTheme="majorBidi" w:hAnsiTheme="majorBidi" w:cstheme="majorBidi"/>
                <w:b/>
                <w:bCs/>
                <w:color w:val="000000" w:themeColor="text1"/>
                <w:sz w:val="18"/>
                <w:szCs w:val="18"/>
                <w:lang w:val="en-GB"/>
              </w:rPr>
              <w:t>Hypothesis</w:t>
            </w:r>
            <w:r>
              <w:rPr>
                <w:rFonts w:asciiTheme="majorBidi" w:hAnsiTheme="majorBidi" w:cstheme="majorBidi"/>
                <w:b/>
                <w:bCs/>
                <w:color w:val="000000" w:themeColor="text1"/>
                <w:sz w:val="18"/>
                <w:szCs w:val="18"/>
              </w:rPr>
              <w:t xml:space="preserve"> </w:t>
            </w:r>
            <w:r w:rsidRPr="00BC6731">
              <w:rPr>
                <w:rFonts w:asciiTheme="majorBidi" w:hAnsiTheme="majorBidi" w:cstheme="majorBidi"/>
                <w:b/>
                <w:bCs/>
                <w:color w:val="000000" w:themeColor="text1"/>
                <w:sz w:val="18"/>
                <w:szCs w:val="18"/>
                <w:rtl/>
                <w:lang w:val="en-GB"/>
              </w:rPr>
              <w:t xml:space="preserve"> 6.3</w:t>
            </w:r>
            <w:r>
              <w:rPr>
                <w:rFonts w:asciiTheme="majorBidi" w:hAnsiTheme="majorBidi" w:cstheme="majorBidi"/>
                <w:color w:val="000000" w:themeColor="text1"/>
                <w:sz w:val="18"/>
                <w:szCs w:val="18"/>
                <w:lang w:val="en-GB"/>
              </w:rPr>
              <w:t xml:space="preserve"> </w:t>
            </w:r>
          </w:p>
          <w:p w:rsidR="00234FBC" w:rsidRPr="00681A3A" w:rsidRDefault="00234FBC" w:rsidP="00460FCC">
            <w:pPr>
              <w:pStyle w:val="RAGIL-TAB"/>
              <w:ind w:firstLine="0"/>
              <w:jc w:val="left"/>
              <w:rPr>
                <w:rFonts w:asciiTheme="majorBidi" w:hAnsiTheme="majorBidi" w:cstheme="majorBidi"/>
                <w:color w:val="000000" w:themeColor="text1"/>
                <w:sz w:val="18"/>
                <w:szCs w:val="18"/>
                <w:lang w:val="en-GB"/>
              </w:rPr>
            </w:pPr>
            <w:r>
              <w:rPr>
                <w:rFonts w:asciiTheme="majorBidi" w:hAnsiTheme="majorBidi" w:cstheme="majorBidi"/>
                <w:color w:val="000000" w:themeColor="text1"/>
                <w:sz w:val="18"/>
                <w:szCs w:val="18"/>
                <w:lang w:val="en-GB"/>
              </w:rPr>
              <w:t xml:space="preserve"> </w:t>
            </w:r>
            <w:r w:rsidRPr="00681A3A">
              <w:rPr>
                <w:rFonts w:asciiTheme="majorBidi" w:hAnsiTheme="majorBidi" w:cstheme="majorBidi"/>
                <w:color w:val="000000" w:themeColor="text1"/>
                <w:sz w:val="18"/>
                <w:szCs w:val="18"/>
                <w:lang w:val="en-GB"/>
              </w:rPr>
              <w:t>There will be a significant correlation between the number of the pupil's family members and between the pupil's conception</w:t>
            </w:r>
            <w:r w:rsidR="00280C62">
              <w:rPr>
                <w:rFonts w:asciiTheme="majorBidi" w:hAnsiTheme="majorBidi" w:cstheme="majorBidi"/>
                <w:color w:val="000000" w:themeColor="text1"/>
                <w:sz w:val="18"/>
                <w:szCs w:val="18"/>
                <w:lang w:val="en-GB"/>
              </w:rPr>
              <w:t>s</w:t>
            </w:r>
            <w:r w:rsidRPr="00681A3A">
              <w:rPr>
                <w:rFonts w:asciiTheme="majorBidi" w:hAnsiTheme="majorBidi" w:cstheme="majorBidi"/>
                <w:color w:val="000000" w:themeColor="text1"/>
                <w:sz w:val="18"/>
                <w:szCs w:val="18"/>
                <w:lang w:val="en-GB"/>
              </w:rPr>
              <w:t xml:space="preserve"> about his learning characteristics that contribute to his success as a 'good' learner of English</w:t>
            </w:r>
            <w:r w:rsidRPr="00681A3A">
              <w:rPr>
                <w:rFonts w:asciiTheme="majorBidi" w:hAnsiTheme="majorBidi" w:cstheme="majorBidi"/>
                <w:color w:val="000000" w:themeColor="text1"/>
                <w:sz w:val="18"/>
                <w:szCs w:val="18"/>
                <w:rtl/>
                <w:lang w:val="en-GB"/>
              </w:rPr>
              <w:t>.</w:t>
            </w:r>
          </w:p>
        </w:tc>
      </w:tr>
      <w:tr w:rsidR="00234FBC" w:rsidRPr="00F8537D" w:rsidTr="00460FCC">
        <w:tc>
          <w:tcPr>
            <w:tcW w:w="3194" w:type="dxa"/>
          </w:tcPr>
          <w:p w:rsidR="00F6784A" w:rsidRDefault="00F6784A" w:rsidP="00460FCC">
            <w:pPr>
              <w:pStyle w:val="RAGIL-TAB"/>
              <w:ind w:firstLine="0"/>
              <w:jc w:val="left"/>
              <w:rPr>
                <w:rFonts w:asciiTheme="majorBidi" w:hAnsiTheme="majorBidi" w:cstheme="majorBidi"/>
                <w:color w:val="000000" w:themeColor="text1"/>
                <w:sz w:val="18"/>
                <w:szCs w:val="18"/>
                <w:lang w:val="en-GB"/>
              </w:rPr>
            </w:pPr>
          </w:p>
          <w:p w:rsidR="00234FBC" w:rsidRPr="00F8537D" w:rsidRDefault="00234FBC" w:rsidP="00460FCC">
            <w:pPr>
              <w:pStyle w:val="RAGIL-TAB"/>
              <w:ind w:firstLine="0"/>
              <w:jc w:val="left"/>
              <w:rPr>
                <w:rFonts w:asciiTheme="majorBidi" w:hAnsiTheme="majorBidi" w:cstheme="majorBidi"/>
                <w:color w:val="000000" w:themeColor="text1"/>
                <w:sz w:val="18"/>
                <w:szCs w:val="18"/>
                <w:lang w:val="en-GB"/>
              </w:rPr>
            </w:pPr>
            <w:r>
              <w:rPr>
                <w:rFonts w:asciiTheme="majorBidi" w:hAnsiTheme="majorBidi" w:cstheme="majorBidi"/>
                <w:color w:val="000000" w:themeColor="text1"/>
                <w:sz w:val="18"/>
                <w:szCs w:val="18"/>
                <w:lang w:val="en-GB"/>
              </w:rPr>
              <w:t>T</w:t>
            </w:r>
            <w:r w:rsidRPr="00531512">
              <w:rPr>
                <w:rFonts w:asciiTheme="majorBidi" w:hAnsiTheme="majorBidi" w:cstheme="majorBidi"/>
                <w:color w:val="000000" w:themeColor="text1"/>
                <w:sz w:val="18"/>
                <w:szCs w:val="18"/>
                <w:lang w:val="en-GB"/>
              </w:rPr>
              <w:t>he pupil's conception about his learning characteristics that contribute to his success as a 'good' learner of English</w:t>
            </w:r>
          </w:p>
        </w:tc>
        <w:tc>
          <w:tcPr>
            <w:tcW w:w="2775" w:type="dxa"/>
          </w:tcPr>
          <w:p w:rsidR="00F6784A" w:rsidRDefault="00F6784A" w:rsidP="00460FCC">
            <w:pPr>
              <w:rPr>
                <w:rFonts w:asciiTheme="majorBidi" w:hAnsiTheme="majorBidi" w:cstheme="majorBidi"/>
                <w:color w:val="000000" w:themeColor="text1"/>
                <w:sz w:val="18"/>
                <w:szCs w:val="18"/>
                <w:lang w:val="en-GB" w:bidi="ar-SA"/>
              </w:rPr>
            </w:pPr>
          </w:p>
          <w:p w:rsidR="00234FBC" w:rsidRPr="00F8537D" w:rsidRDefault="00234FBC" w:rsidP="00460FCC">
            <w:pPr>
              <w:rPr>
                <w:rFonts w:asciiTheme="majorBidi" w:hAnsiTheme="majorBidi" w:cstheme="majorBidi"/>
                <w:color w:val="000000" w:themeColor="text1"/>
                <w:sz w:val="18"/>
                <w:szCs w:val="18"/>
                <w:lang w:val="en-GB"/>
              </w:rPr>
            </w:pPr>
            <w:r>
              <w:rPr>
                <w:rFonts w:asciiTheme="majorBidi" w:hAnsiTheme="majorBidi" w:cstheme="majorBidi"/>
                <w:color w:val="000000" w:themeColor="text1"/>
                <w:sz w:val="18"/>
                <w:szCs w:val="18"/>
                <w:lang w:val="en-GB" w:bidi="ar-SA"/>
              </w:rPr>
              <w:t xml:space="preserve">The </w:t>
            </w:r>
            <w:r w:rsidRPr="00531512">
              <w:rPr>
                <w:rFonts w:asciiTheme="majorBidi" w:hAnsiTheme="majorBidi" w:cstheme="majorBidi"/>
                <w:color w:val="000000" w:themeColor="text1"/>
                <w:sz w:val="18"/>
                <w:szCs w:val="18"/>
                <w:lang w:val="en-GB" w:bidi="ar-SA"/>
              </w:rPr>
              <w:t>fathers' education</w:t>
            </w:r>
          </w:p>
        </w:tc>
        <w:tc>
          <w:tcPr>
            <w:tcW w:w="3686" w:type="dxa"/>
          </w:tcPr>
          <w:p w:rsidR="00234FBC" w:rsidRDefault="00234FBC" w:rsidP="00CD5710">
            <w:pPr>
              <w:pStyle w:val="RAGIL-TAB"/>
              <w:ind w:firstLine="0"/>
              <w:jc w:val="left"/>
              <w:rPr>
                <w:rFonts w:asciiTheme="majorBidi" w:hAnsiTheme="majorBidi" w:cstheme="majorBidi"/>
                <w:color w:val="000000" w:themeColor="text1"/>
                <w:sz w:val="18"/>
                <w:szCs w:val="18"/>
                <w:lang w:val="en-GB" w:bidi="ar-SA"/>
              </w:rPr>
            </w:pPr>
            <w:r w:rsidRPr="000C4C03">
              <w:rPr>
                <w:rFonts w:asciiTheme="majorBidi" w:hAnsiTheme="majorBidi" w:cstheme="majorBidi"/>
                <w:b/>
                <w:bCs/>
                <w:color w:val="000000" w:themeColor="text1"/>
                <w:sz w:val="18"/>
                <w:szCs w:val="18"/>
                <w:lang w:val="en-GB"/>
              </w:rPr>
              <w:t>Hypothesis</w:t>
            </w:r>
            <w:r w:rsidRPr="00BC6731">
              <w:rPr>
                <w:rFonts w:asciiTheme="majorBidi" w:hAnsiTheme="majorBidi" w:cstheme="majorBidi"/>
                <w:b/>
                <w:bCs/>
                <w:color w:val="000000" w:themeColor="text1"/>
                <w:sz w:val="18"/>
                <w:szCs w:val="18"/>
                <w:rtl/>
                <w:lang w:val="en-GB"/>
              </w:rPr>
              <w:t xml:space="preserve"> 6.4</w:t>
            </w:r>
          </w:p>
          <w:p w:rsidR="00234FBC" w:rsidRPr="00531512" w:rsidRDefault="00234FBC" w:rsidP="00460FCC">
            <w:pPr>
              <w:pStyle w:val="RAGIL-TAB"/>
              <w:ind w:firstLine="0"/>
              <w:jc w:val="left"/>
              <w:rPr>
                <w:b/>
                <w:bCs/>
                <w:color w:val="000000" w:themeColor="text1"/>
                <w:sz w:val="18"/>
                <w:szCs w:val="18"/>
              </w:rPr>
            </w:pPr>
            <w:r>
              <w:rPr>
                <w:rFonts w:asciiTheme="majorBidi" w:hAnsiTheme="majorBidi" w:cstheme="majorBidi"/>
                <w:color w:val="000000" w:themeColor="text1"/>
                <w:sz w:val="18"/>
                <w:szCs w:val="18"/>
                <w:lang w:val="en-GB" w:bidi="ar-SA"/>
              </w:rPr>
              <w:t xml:space="preserve"> </w:t>
            </w:r>
            <w:r w:rsidRPr="00531512">
              <w:rPr>
                <w:rFonts w:asciiTheme="majorBidi" w:hAnsiTheme="majorBidi" w:cstheme="majorBidi"/>
                <w:color w:val="000000" w:themeColor="text1"/>
                <w:sz w:val="18"/>
                <w:szCs w:val="18"/>
                <w:lang w:val="en-GB" w:bidi="ar-SA"/>
              </w:rPr>
              <w:t>There will be a significant correlation between the fathers' education and between the pupil's conception about his learning characteristics that contribute to his success as a 'good' learner of English</w:t>
            </w:r>
          </w:p>
        </w:tc>
      </w:tr>
      <w:tr w:rsidR="00234FBC" w:rsidRPr="00F8537D" w:rsidTr="00460FCC">
        <w:tc>
          <w:tcPr>
            <w:tcW w:w="3194" w:type="dxa"/>
          </w:tcPr>
          <w:p w:rsidR="00234FBC" w:rsidRPr="00531512" w:rsidRDefault="00234FBC" w:rsidP="00460FCC">
            <w:pPr>
              <w:pStyle w:val="af9"/>
              <w:ind w:left="48" w:firstLine="0"/>
              <w:jc w:val="left"/>
              <w:rPr>
                <w:color w:val="000000" w:themeColor="text1"/>
                <w:sz w:val="18"/>
                <w:szCs w:val="18"/>
                <w:shd w:val="clear" w:color="auto" w:fill="auto"/>
                <w:lang w:bidi="he-IL"/>
              </w:rPr>
            </w:pPr>
            <w:r>
              <w:rPr>
                <w:color w:val="000000" w:themeColor="text1"/>
                <w:sz w:val="18"/>
                <w:szCs w:val="18"/>
                <w:shd w:val="clear" w:color="auto" w:fill="auto"/>
                <w:lang w:val="en-US" w:bidi="he-IL"/>
              </w:rPr>
              <w:t>T</w:t>
            </w:r>
            <w:r>
              <w:rPr>
                <w:color w:val="000000" w:themeColor="text1"/>
                <w:sz w:val="18"/>
                <w:szCs w:val="18"/>
                <w:shd w:val="clear" w:color="auto" w:fill="auto"/>
                <w:lang w:bidi="he-IL"/>
              </w:rPr>
              <w:t xml:space="preserve">he </w:t>
            </w:r>
            <w:r w:rsidRPr="00531512">
              <w:rPr>
                <w:color w:val="000000" w:themeColor="text1"/>
                <w:sz w:val="18"/>
                <w:szCs w:val="18"/>
                <w:shd w:val="clear" w:color="auto" w:fill="auto"/>
                <w:lang w:bidi="he-IL"/>
              </w:rPr>
              <w:t>pupil's conception about his learning characteristics that contribute to his success as 'good' learners of English</w:t>
            </w:r>
            <w:r w:rsidRPr="00531512">
              <w:rPr>
                <w:color w:val="000000" w:themeColor="text1"/>
                <w:sz w:val="18"/>
                <w:szCs w:val="18"/>
                <w:shd w:val="clear" w:color="auto" w:fill="auto"/>
                <w:rtl/>
              </w:rPr>
              <w:t>.</w:t>
            </w:r>
          </w:p>
          <w:p w:rsidR="00234FBC" w:rsidRDefault="00234FBC" w:rsidP="00460FCC">
            <w:pPr>
              <w:pStyle w:val="RAGIL-TAB"/>
              <w:ind w:firstLine="0"/>
              <w:jc w:val="left"/>
              <w:rPr>
                <w:rFonts w:asciiTheme="majorBidi" w:hAnsiTheme="majorBidi" w:cstheme="majorBidi"/>
                <w:color w:val="000000" w:themeColor="text1"/>
                <w:sz w:val="18"/>
                <w:szCs w:val="18"/>
                <w:lang w:val="en-GB" w:bidi="ar-SA"/>
              </w:rPr>
            </w:pPr>
          </w:p>
        </w:tc>
        <w:tc>
          <w:tcPr>
            <w:tcW w:w="2775" w:type="dxa"/>
          </w:tcPr>
          <w:p w:rsidR="00234FBC" w:rsidRDefault="00234FBC" w:rsidP="00460FCC">
            <w:pPr>
              <w:rPr>
                <w:rFonts w:asciiTheme="majorBidi" w:hAnsiTheme="majorBidi" w:cstheme="majorBidi"/>
                <w:color w:val="000000" w:themeColor="text1"/>
                <w:sz w:val="18"/>
                <w:szCs w:val="18"/>
                <w:lang w:val="en-GB"/>
              </w:rPr>
            </w:pPr>
            <w:r>
              <w:rPr>
                <w:rFonts w:asciiTheme="majorBidi" w:hAnsiTheme="majorBidi" w:cstheme="majorBidi"/>
                <w:sz w:val="18"/>
                <w:szCs w:val="18"/>
              </w:rPr>
              <w:lastRenderedPageBreak/>
              <w:t>The mother's education</w:t>
            </w:r>
          </w:p>
          <w:p w:rsidR="00234FBC" w:rsidRPr="00531512" w:rsidRDefault="00234FBC" w:rsidP="00460FCC">
            <w:pPr>
              <w:rPr>
                <w:rFonts w:asciiTheme="majorBidi" w:hAnsiTheme="majorBidi" w:cstheme="majorBidi"/>
                <w:color w:val="000000" w:themeColor="text1"/>
                <w:sz w:val="18"/>
                <w:szCs w:val="18"/>
                <w:lang w:val="en-GB" w:bidi="ar-SA"/>
              </w:rPr>
            </w:pPr>
          </w:p>
        </w:tc>
        <w:tc>
          <w:tcPr>
            <w:tcW w:w="3686" w:type="dxa"/>
          </w:tcPr>
          <w:p w:rsidR="00234FBC" w:rsidRDefault="00234FBC" w:rsidP="00460FCC">
            <w:pPr>
              <w:pStyle w:val="RAGIL-TAB"/>
              <w:ind w:firstLine="0"/>
              <w:jc w:val="left"/>
              <w:rPr>
                <w:color w:val="000000" w:themeColor="text1"/>
                <w:sz w:val="18"/>
                <w:szCs w:val="18"/>
              </w:rPr>
            </w:pPr>
            <w:r w:rsidRPr="000C4C03">
              <w:rPr>
                <w:rFonts w:asciiTheme="majorBidi" w:hAnsiTheme="majorBidi" w:cstheme="majorBidi"/>
                <w:b/>
                <w:bCs/>
                <w:color w:val="000000" w:themeColor="text1"/>
                <w:sz w:val="18"/>
                <w:szCs w:val="18"/>
                <w:lang w:val="en-GB"/>
              </w:rPr>
              <w:t>Hypothesis</w:t>
            </w:r>
            <w:r w:rsidRPr="00BC6731">
              <w:rPr>
                <w:b/>
                <w:bCs/>
                <w:color w:val="000000" w:themeColor="text1"/>
                <w:sz w:val="18"/>
                <w:szCs w:val="18"/>
              </w:rPr>
              <w:t xml:space="preserve"> 6.5</w:t>
            </w:r>
            <w:r>
              <w:rPr>
                <w:color w:val="000000" w:themeColor="text1"/>
                <w:sz w:val="18"/>
                <w:szCs w:val="18"/>
              </w:rPr>
              <w:t xml:space="preserve">  </w:t>
            </w:r>
          </w:p>
          <w:p w:rsidR="00234FBC" w:rsidRPr="000C4C03" w:rsidRDefault="00234FBC" w:rsidP="00460FCC">
            <w:pPr>
              <w:pStyle w:val="RAGIL-TAB"/>
              <w:ind w:firstLine="0"/>
              <w:jc w:val="left"/>
              <w:rPr>
                <w:rFonts w:asciiTheme="majorBidi" w:hAnsiTheme="majorBidi" w:cstheme="majorBidi"/>
                <w:color w:val="000000" w:themeColor="text1"/>
                <w:sz w:val="18"/>
                <w:szCs w:val="18"/>
                <w:rtl/>
              </w:rPr>
            </w:pPr>
            <w:r>
              <w:rPr>
                <w:color w:val="000000" w:themeColor="text1"/>
                <w:sz w:val="18"/>
                <w:szCs w:val="18"/>
              </w:rPr>
              <w:t xml:space="preserve">There will be a significant correlation between the mothers' </w:t>
            </w:r>
            <w:r w:rsidRPr="00531512">
              <w:rPr>
                <w:color w:val="000000" w:themeColor="text1"/>
                <w:sz w:val="18"/>
                <w:szCs w:val="18"/>
              </w:rPr>
              <w:t xml:space="preserve">education and between the pupil's conception about his learning characteristics </w:t>
            </w:r>
            <w:r w:rsidRPr="00531512">
              <w:rPr>
                <w:color w:val="000000" w:themeColor="text1"/>
                <w:sz w:val="18"/>
                <w:szCs w:val="18"/>
              </w:rPr>
              <w:lastRenderedPageBreak/>
              <w:t>that contribute to his success as 'good' learners of English</w:t>
            </w:r>
          </w:p>
        </w:tc>
      </w:tr>
      <w:tr w:rsidR="00234FBC" w:rsidRPr="00F8537D" w:rsidTr="00460FCC">
        <w:tc>
          <w:tcPr>
            <w:tcW w:w="3194" w:type="dxa"/>
            <w:shd w:val="clear" w:color="auto" w:fill="92D050"/>
          </w:tcPr>
          <w:p w:rsidR="00234FBC" w:rsidRDefault="00234FBC" w:rsidP="00460FCC">
            <w:pPr>
              <w:pStyle w:val="af9"/>
              <w:ind w:left="48" w:firstLine="0"/>
              <w:rPr>
                <w:color w:val="000000" w:themeColor="text1"/>
                <w:sz w:val="18"/>
                <w:szCs w:val="18"/>
                <w:shd w:val="clear" w:color="auto" w:fill="auto"/>
                <w:lang w:val="en-US" w:bidi="he-IL"/>
              </w:rPr>
            </w:pPr>
          </w:p>
        </w:tc>
        <w:tc>
          <w:tcPr>
            <w:tcW w:w="2775" w:type="dxa"/>
            <w:shd w:val="clear" w:color="auto" w:fill="92D050"/>
          </w:tcPr>
          <w:p w:rsidR="00234FBC" w:rsidRDefault="00234FBC" w:rsidP="00460FCC">
            <w:pPr>
              <w:rPr>
                <w:rFonts w:asciiTheme="majorBidi" w:hAnsiTheme="majorBidi" w:cstheme="majorBidi"/>
                <w:sz w:val="18"/>
                <w:szCs w:val="18"/>
              </w:rPr>
            </w:pPr>
          </w:p>
        </w:tc>
        <w:tc>
          <w:tcPr>
            <w:tcW w:w="3686" w:type="dxa"/>
            <w:shd w:val="clear" w:color="auto" w:fill="92D050"/>
          </w:tcPr>
          <w:p w:rsidR="00234FBC" w:rsidRPr="00BC6731" w:rsidRDefault="00234FBC" w:rsidP="00460FCC">
            <w:pPr>
              <w:pStyle w:val="RAGIL-TAB"/>
              <w:ind w:firstLine="0"/>
              <w:jc w:val="left"/>
              <w:rPr>
                <w:b/>
                <w:bCs/>
                <w:color w:val="000000" w:themeColor="text1"/>
                <w:sz w:val="18"/>
                <w:szCs w:val="18"/>
              </w:rPr>
            </w:pPr>
          </w:p>
        </w:tc>
      </w:tr>
    </w:tbl>
    <w:p w:rsidR="00234FBC" w:rsidRPr="00234FBC" w:rsidRDefault="00234FBC" w:rsidP="00485F6E">
      <w:pPr>
        <w:pStyle w:val="RAGIL-TAB"/>
        <w:rPr>
          <w:color w:val="000000" w:themeColor="text1"/>
        </w:rPr>
      </w:pPr>
    </w:p>
    <w:p w:rsidR="00A75D12" w:rsidRPr="00CF29A4" w:rsidRDefault="00F21094" w:rsidP="00A75D12">
      <w:pPr>
        <w:pStyle w:val="2"/>
        <w:rPr>
          <w:color w:val="000000" w:themeColor="text1"/>
        </w:rPr>
      </w:pPr>
      <w:bookmarkStart w:id="44" w:name="_Toc474064889"/>
      <w:r>
        <w:rPr>
          <w:color w:val="000000" w:themeColor="text1"/>
        </w:rPr>
        <w:t>III</w:t>
      </w:r>
      <w:r w:rsidR="00A75D12" w:rsidRPr="00CF29A4">
        <w:rPr>
          <w:color w:val="000000" w:themeColor="text1"/>
        </w:rPr>
        <w:t>.6 Research Moderators variables</w:t>
      </w:r>
      <w:bookmarkEnd w:id="44"/>
    </w:p>
    <w:p w:rsidR="005A757F" w:rsidRPr="00CF29A4" w:rsidRDefault="00A75D12" w:rsidP="00C35231">
      <w:pPr>
        <w:pStyle w:val="af9"/>
        <w:rPr>
          <w:color w:val="000000" w:themeColor="text1"/>
        </w:rPr>
      </w:pPr>
      <w:r w:rsidRPr="00CF29A4">
        <w:rPr>
          <w:color w:val="000000" w:themeColor="text1"/>
        </w:rPr>
        <w:t xml:space="preserve">In addition to the research variables, we have chosen the following </w:t>
      </w:r>
      <w:r w:rsidR="005A757F" w:rsidRPr="00CF29A4">
        <w:rPr>
          <w:color w:val="000000" w:themeColor="text1"/>
        </w:rPr>
        <w:t>moderator variable</w:t>
      </w:r>
      <w:r w:rsidRPr="00CF29A4">
        <w:rPr>
          <w:color w:val="000000" w:themeColor="text1"/>
        </w:rPr>
        <w:t>s</w:t>
      </w:r>
      <w:r w:rsidR="00C35231" w:rsidRPr="00CF29A4">
        <w:rPr>
          <w:color w:val="000000" w:themeColor="text1"/>
        </w:rPr>
        <w:t>:</w:t>
      </w:r>
    </w:p>
    <w:p w:rsidR="005A757F" w:rsidRPr="00CF29A4" w:rsidRDefault="00C35231" w:rsidP="00C35231">
      <w:pPr>
        <w:pStyle w:val="af9"/>
        <w:rPr>
          <w:color w:val="000000" w:themeColor="text1"/>
        </w:rPr>
      </w:pPr>
      <w:r w:rsidRPr="00CF29A4">
        <w:rPr>
          <w:color w:val="000000" w:themeColor="text1"/>
        </w:rPr>
        <w:t>(1)</w:t>
      </w:r>
      <w:r w:rsidR="005A757F" w:rsidRPr="00CF29A4">
        <w:rPr>
          <w:color w:val="000000" w:themeColor="text1"/>
        </w:rPr>
        <w:t xml:space="preserve"> </w:t>
      </w:r>
      <w:r w:rsidRPr="00CF29A4">
        <w:rPr>
          <w:color w:val="000000" w:themeColor="text1"/>
        </w:rPr>
        <w:t>T</w:t>
      </w:r>
      <w:r w:rsidR="005A757F" w:rsidRPr="00CF29A4">
        <w:rPr>
          <w:color w:val="000000" w:themeColor="text1"/>
        </w:rPr>
        <w:t>he gender of pupils</w:t>
      </w:r>
    </w:p>
    <w:p w:rsidR="005A757F" w:rsidRPr="00CF29A4" w:rsidRDefault="00C35231" w:rsidP="00180ABA">
      <w:pPr>
        <w:pStyle w:val="af9"/>
        <w:rPr>
          <w:color w:val="000000" w:themeColor="text1"/>
        </w:rPr>
      </w:pPr>
      <w:r w:rsidRPr="00CF29A4">
        <w:rPr>
          <w:color w:val="000000" w:themeColor="text1"/>
        </w:rPr>
        <w:t>(2)</w:t>
      </w:r>
      <w:r w:rsidR="005A757F" w:rsidRPr="00CF29A4">
        <w:rPr>
          <w:color w:val="000000" w:themeColor="text1"/>
        </w:rPr>
        <w:t xml:space="preserve"> </w:t>
      </w:r>
      <w:r w:rsidRPr="00CF29A4">
        <w:rPr>
          <w:color w:val="000000" w:themeColor="text1"/>
        </w:rPr>
        <w:t>T</w:t>
      </w:r>
      <w:r w:rsidR="005A757F" w:rsidRPr="00CF29A4">
        <w:rPr>
          <w:color w:val="000000" w:themeColor="text1"/>
        </w:rPr>
        <w:t>he pupil's age</w:t>
      </w:r>
    </w:p>
    <w:p w:rsidR="005A757F" w:rsidRPr="00CF29A4" w:rsidRDefault="00C35231" w:rsidP="00C35231">
      <w:pPr>
        <w:pStyle w:val="af9"/>
        <w:rPr>
          <w:color w:val="000000" w:themeColor="text1"/>
        </w:rPr>
      </w:pPr>
      <w:r w:rsidRPr="00CF29A4">
        <w:rPr>
          <w:color w:val="000000" w:themeColor="text1"/>
        </w:rPr>
        <w:t>(3)</w:t>
      </w:r>
      <w:r w:rsidR="005A757F" w:rsidRPr="00CF29A4">
        <w:rPr>
          <w:color w:val="000000" w:themeColor="text1"/>
        </w:rPr>
        <w:t xml:space="preserve"> </w:t>
      </w:r>
      <w:r w:rsidRPr="00CF29A4">
        <w:rPr>
          <w:color w:val="000000" w:themeColor="text1"/>
        </w:rPr>
        <w:t>T</w:t>
      </w:r>
      <w:r w:rsidR="005A757F" w:rsidRPr="00CF29A4">
        <w:rPr>
          <w:color w:val="000000" w:themeColor="text1"/>
        </w:rPr>
        <w:t>he number of the pupil's family members</w:t>
      </w:r>
    </w:p>
    <w:p w:rsidR="005A757F" w:rsidRPr="00CF29A4" w:rsidRDefault="00C35231" w:rsidP="00C35231">
      <w:pPr>
        <w:pStyle w:val="af9"/>
        <w:rPr>
          <w:color w:val="000000" w:themeColor="text1"/>
        </w:rPr>
      </w:pPr>
      <w:r w:rsidRPr="00CF29A4">
        <w:rPr>
          <w:color w:val="000000" w:themeColor="text1"/>
        </w:rPr>
        <w:t>(4) T</w:t>
      </w:r>
      <w:r w:rsidR="005A757F" w:rsidRPr="00CF29A4">
        <w:rPr>
          <w:color w:val="000000" w:themeColor="text1"/>
        </w:rPr>
        <w:t>he fathers' education</w:t>
      </w:r>
    </w:p>
    <w:p w:rsidR="005A757F" w:rsidRPr="00CF29A4" w:rsidRDefault="00C35231" w:rsidP="00180ABA">
      <w:pPr>
        <w:pStyle w:val="af9"/>
        <w:rPr>
          <w:color w:val="000000" w:themeColor="text1"/>
        </w:rPr>
      </w:pPr>
      <w:r w:rsidRPr="00CF29A4">
        <w:rPr>
          <w:color w:val="000000" w:themeColor="text1"/>
        </w:rPr>
        <w:t>(5) T</w:t>
      </w:r>
      <w:r w:rsidR="005A757F" w:rsidRPr="00CF29A4">
        <w:rPr>
          <w:color w:val="000000" w:themeColor="text1"/>
        </w:rPr>
        <w:t>he mothers' education</w:t>
      </w:r>
    </w:p>
    <w:p w:rsidR="006057B2" w:rsidRPr="00CF29A4" w:rsidRDefault="00F21094" w:rsidP="00C35231">
      <w:pPr>
        <w:pStyle w:val="2"/>
        <w:rPr>
          <w:color w:val="000000" w:themeColor="text1"/>
          <w:lang w:bidi="ar-SA"/>
        </w:rPr>
      </w:pPr>
      <w:bookmarkStart w:id="45" w:name="_Toc474064890"/>
      <w:r>
        <w:rPr>
          <w:color w:val="000000" w:themeColor="text1"/>
          <w:lang w:bidi="ar-SA"/>
        </w:rPr>
        <w:t>III</w:t>
      </w:r>
      <w:r w:rsidR="006057B2" w:rsidRPr="00CF29A4">
        <w:rPr>
          <w:color w:val="000000" w:themeColor="text1"/>
          <w:lang w:bidi="ar-SA"/>
        </w:rPr>
        <w:t>.</w:t>
      </w:r>
      <w:r w:rsidR="00C35231" w:rsidRPr="00CF29A4">
        <w:rPr>
          <w:color w:val="000000" w:themeColor="text1"/>
          <w:lang w:bidi="ar-SA"/>
        </w:rPr>
        <w:t>7</w:t>
      </w:r>
      <w:r w:rsidR="006057B2" w:rsidRPr="00CF29A4">
        <w:rPr>
          <w:color w:val="000000" w:themeColor="text1"/>
          <w:lang w:bidi="ar-SA"/>
        </w:rPr>
        <w:t xml:space="preserve"> Research Method</w:t>
      </w:r>
      <w:r w:rsidR="00B67DEF" w:rsidRPr="00CF29A4">
        <w:rPr>
          <w:color w:val="000000" w:themeColor="text1"/>
          <w:lang w:bidi="ar-SA"/>
        </w:rPr>
        <w:t>ology</w:t>
      </w:r>
      <w:bookmarkEnd w:id="45"/>
    </w:p>
    <w:p w:rsidR="006057B2" w:rsidRPr="00CF29A4" w:rsidRDefault="004660EA" w:rsidP="00E53118">
      <w:pPr>
        <w:pStyle w:val="RAGIL-TAB"/>
        <w:rPr>
          <w:color w:val="000000" w:themeColor="text1"/>
          <w:shd w:val="clear" w:color="auto" w:fill="FFFFFF"/>
          <w:lang w:val="en-GB"/>
        </w:rPr>
      </w:pPr>
      <w:r>
        <w:rPr>
          <w:color w:val="000000" w:themeColor="text1"/>
          <w:lang w:val="en-GB"/>
        </w:rPr>
        <w:t>Th</w:t>
      </w:r>
      <w:r w:rsidR="00E53118">
        <w:rPr>
          <w:color w:val="000000" w:themeColor="text1"/>
          <w:lang w:val="en-GB"/>
        </w:rPr>
        <w:t>is is an educational study that aims to examine the relationship between different factors within a specific community which is the Israeli Arab community (Bocos, 2012). The</w:t>
      </w:r>
      <w:r>
        <w:rPr>
          <w:color w:val="000000" w:themeColor="text1"/>
          <w:lang w:val="en-GB"/>
        </w:rPr>
        <w:t xml:space="preserve"> choice of the research paradigm in this current research was based on the goal of obtaining the </w:t>
      </w:r>
      <w:r w:rsidR="005C761E">
        <w:rPr>
          <w:color w:val="000000" w:themeColor="text1"/>
          <w:lang w:val="en-GB"/>
        </w:rPr>
        <w:t xml:space="preserve">full extent of data </w:t>
      </w:r>
      <w:r w:rsidR="006057B2" w:rsidRPr="00CF29A4">
        <w:rPr>
          <w:color w:val="000000" w:themeColor="text1"/>
          <w:lang w:val="en-GB"/>
        </w:rPr>
        <w:t xml:space="preserve">that would ultimately be beneficial to the learners/their parents, to </w:t>
      </w:r>
      <w:r w:rsidR="005C761E">
        <w:rPr>
          <w:color w:val="000000" w:themeColor="text1"/>
          <w:lang w:val="en-GB"/>
        </w:rPr>
        <w:t>the</w:t>
      </w:r>
      <w:r w:rsidR="006057B2" w:rsidRPr="00CF29A4">
        <w:rPr>
          <w:color w:val="000000" w:themeColor="text1"/>
          <w:lang w:val="en-GB"/>
        </w:rPr>
        <w:t xml:space="preserve"> teaching colleagues, to teacher</w:t>
      </w:r>
      <w:r w:rsidR="005C761E">
        <w:rPr>
          <w:color w:val="000000" w:themeColor="text1"/>
          <w:lang w:val="en-GB"/>
        </w:rPr>
        <w:t>s</w:t>
      </w:r>
      <w:r w:rsidR="006057B2" w:rsidRPr="00CF29A4">
        <w:rPr>
          <w:color w:val="000000" w:themeColor="text1"/>
          <w:lang w:val="en-GB"/>
        </w:rPr>
        <w:t xml:space="preserve"> and teacher-trainer</w:t>
      </w:r>
      <w:r w:rsidR="005C761E">
        <w:rPr>
          <w:color w:val="000000" w:themeColor="text1"/>
          <w:lang w:val="en-GB"/>
        </w:rPr>
        <w:t>s</w:t>
      </w:r>
      <w:r w:rsidR="006057B2" w:rsidRPr="00CF29A4">
        <w:rPr>
          <w:color w:val="000000" w:themeColor="text1"/>
          <w:lang w:val="en-GB"/>
        </w:rPr>
        <w:t xml:space="preserve">. </w:t>
      </w:r>
      <w:r w:rsidR="005C761E">
        <w:rPr>
          <w:color w:val="000000" w:themeColor="text1"/>
          <w:lang w:val="en-GB"/>
        </w:rPr>
        <w:t>However, there was a firm decision</w:t>
      </w:r>
      <w:r w:rsidR="006057B2" w:rsidRPr="00CF29A4">
        <w:rPr>
          <w:color w:val="000000" w:themeColor="text1"/>
          <w:lang w:val="en-GB"/>
        </w:rPr>
        <w:t xml:space="preserve"> that </w:t>
      </w:r>
      <w:r w:rsidR="00941FBE">
        <w:rPr>
          <w:color w:val="000000" w:themeColor="text1"/>
          <w:lang w:val="en-GB"/>
        </w:rPr>
        <w:t>applying the mixed method of qualitative and quantitative would be more sufficient and adequate for the needs of the research</w:t>
      </w:r>
      <w:r w:rsidR="006057B2" w:rsidRPr="00CF29A4">
        <w:rPr>
          <w:color w:val="000000" w:themeColor="text1"/>
          <w:lang w:val="en-GB"/>
        </w:rPr>
        <w:t>.</w:t>
      </w:r>
      <w:r w:rsidR="00305CDA">
        <w:rPr>
          <w:color w:val="000000" w:themeColor="text1"/>
          <w:lang w:val="en-GB"/>
        </w:rPr>
        <w:t xml:space="preserve"> </w:t>
      </w:r>
      <w:r w:rsidR="006057B2" w:rsidRPr="00CF29A4">
        <w:rPr>
          <w:color w:val="000000" w:themeColor="text1"/>
          <w:lang w:val="en-GB"/>
        </w:rPr>
        <w:t xml:space="preserve"> The intention was to obtain the most significant data (see Gorard &amp; Taylor, 2004, p. 1). </w:t>
      </w:r>
      <w:r w:rsidR="00A267E2">
        <w:rPr>
          <w:color w:val="000000" w:themeColor="text1"/>
          <w:lang w:val="en-GB"/>
        </w:rPr>
        <w:t>The research tool for the qualitative process was a semi- structured interview, while the research tool for the quantitative process was a close-ended questionnaire.</w:t>
      </w:r>
      <w:r w:rsidR="006057B2" w:rsidRPr="00CF29A4">
        <w:rPr>
          <w:color w:val="000000" w:themeColor="text1"/>
          <w:lang w:val="en-GB"/>
        </w:rPr>
        <w:t xml:space="preserve"> </w:t>
      </w:r>
      <w:r w:rsidR="003D0C79">
        <w:rPr>
          <w:color w:val="000000" w:themeColor="text1"/>
          <w:lang w:val="en-GB"/>
        </w:rPr>
        <w:t xml:space="preserve">Very important to signify is that the results of the first part, the qualitative part, were displayed in categories that evolved from the participants' answers in the interviews. In addition, the data was collected in English and there was no need for translations </w:t>
      </w:r>
      <w:r w:rsidR="00056E10">
        <w:rPr>
          <w:color w:val="000000" w:themeColor="text1"/>
          <w:lang w:val="en-GB"/>
        </w:rPr>
        <w:t xml:space="preserve">to the learners' first language </w:t>
      </w:r>
      <w:r w:rsidR="003D0C79">
        <w:rPr>
          <w:color w:val="000000" w:themeColor="text1"/>
          <w:lang w:val="en-GB"/>
        </w:rPr>
        <w:t>due to the fact that</w:t>
      </w:r>
      <w:r w:rsidR="00056E10">
        <w:rPr>
          <w:color w:val="000000" w:themeColor="text1"/>
          <w:lang w:val="en-GB"/>
        </w:rPr>
        <w:t xml:space="preserve"> the </w:t>
      </w:r>
      <w:r w:rsidR="003D0C79">
        <w:rPr>
          <w:color w:val="000000" w:themeColor="text1"/>
          <w:lang w:val="en-GB"/>
        </w:rPr>
        <w:t xml:space="preserve">participants in this study are 'good' </w:t>
      </w:r>
      <w:r w:rsidR="00056E10">
        <w:rPr>
          <w:color w:val="000000" w:themeColor="text1"/>
          <w:lang w:val="en-GB"/>
        </w:rPr>
        <w:t xml:space="preserve">English </w:t>
      </w:r>
      <w:r w:rsidR="006352A1">
        <w:rPr>
          <w:color w:val="000000" w:themeColor="text1"/>
          <w:lang w:val="en-GB"/>
        </w:rPr>
        <w:t>language learners.</w:t>
      </w:r>
    </w:p>
    <w:p w:rsidR="006057B2" w:rsidRPr="00CF29A4" w:rsidRDefault="00F21094" w:rsidP="00165A99">
      <w:pPr>
        <w:pStyle w:val="3"/>
        <w:rPr>
          <w:color w:val="000000" w:themeColor="text1"/>
          <w:shd w:val="clear" w:color="auto" w:fill="FFFFFF"/>
        </w:rPr>
      </w:pPr>
      <w:bookmarkStart w:id="46" w:name="_Toc474064891"/>
      <w:r>
        <w:rPr>
          <w:color w:val="000000" w:themeColor="text1"/>
          <w:shd w:val="clear" w:color="auto" w:fill="FFFFFF"/>
        </w:rPr>
        <w:t>III</w:t>
      </w:r>
      <w:r w:rsidR="006057B2" w:rsidRPr="00CF29A4">
        <w:rPr>
          <w:color w:val="000000" w:themeColor="text1"/>
          <w:shd w:val="clear" w:color="auto" w:fill="FFFFFF"/>
        </w:rPr>
        <w:t>.</w:t>
      </w:r>
      <w:r w:rsidR="00C35231" w:rsidRPr="00CF29A4">
        <w:rPr>
          <w:color w:val="000000" w:themeColor="text1"/>
          <w:shd w:val="clear" w:color="auto" w:fill="FFFFFF"/>
        </w:rPr>
        <w:t>7</w:t>
      </w:r>
      <w:r w:rsidR="008C66FB" w:rsidRPr="00CF29A4">
        <w:rPr>
          <w:color w:val="000000" w:themeColor="text1"/>
          <w:shd w:val="clear" w:color="auto" w:fill="FFFFFF"/>
        </w:rPr>
        <w:t>.1</w:t>
      </w:r>
      <w:r w:rsidR="006057B2" w:rsidRPr="00CF29A4">
        <w:rPr>
          <w:color w:val="000000" w:themeColor="text1"/>
          <w:shd w:val="clear" w:color="auto" w:fill="FFFFFF"/>
        </w:rPr>
        <w:t xml:space="preserve"> </w:t>
      </w:r>
      <w:r w:rsidR="00165A99">
        <w:rPr>
          <w:color w:val="000000" w:themeColor="text1"/>
          <w:shd w:val="clear" w:color="auto" w:fill="FFFFFF"/>
        </w:rPr>
        <w:t>Mixed-Methods Research</w:t>
      </w:r>
      <w:bookmarkEnd w:id="46"/>
    </w:p>
    <w:p w:rsidR="008F6779" w:rsidRPr="00CF29A4" w:rsidRDefault="00A841F5" w:rsidP="006352A1">
      <w:pPr>
        <w:pStyle w:val="RAGIL"/>
        <w:spacing w:after="0"/>
        <w:rPr>
          <w:color w:val="000000" w:themeColor="text1"/>
        </w:rPr>
      </w:pPr>
      <w:r>
        <w:rPr>
          <w:color w:val="000000" w:themeColor="text1"/>
        </w:rPr>
        <w:t>In the current research, two research instruments have been used in the mixed-methods approach.</w:t>
      </w:r>
      <w:r w:rsidR="008F6779" w:rsidRPr="00CF29A4">
        <w:rPr>
          <w:color w:val="000000" w:themeColor="text1"/>
        </w:rPr>
        <w:t xml:space="preserve">  </w:t>
      </w:r>
      <w:r>
        <w:rPr>
          <w:color w:val="000000" w:themeColor="text1"/>
        </w:rPr>
        <w:t xml:space="preserve">A </w:t>
      </w:r>
      <w:r w:rsidR="008F6779" w:rsidRPr="00CF29A4">
        <w:rPr>
          <w:color w:val="000000" w:themeColor="text1"/>
        </w:rPr>
        <w:t xml:space="preserve">semi structured </w:t>
      </w:r>
      <w:r w:rsidR="00804774">
        <w:rPr>
          <w:color w:val="000000" w:themeColor="text1"/>
        </w:rPr>
        <w:t xml:space="preserve">interview </w:t>
      </w:r>
      <w:r w:rsidR="008F6779" w:rsidRPr="00CF29A4">
        <w:rPr>
          <w:color w:val="000000" w:themeColor="text1"/>
        </w:rPr>
        <w:t>in the qualitative and a close ended questionnaire in the quantitative (see the table 3.1 below).</w:t>
      </w:r>
    </w:p>
    <w:tbl>
      <w:tblPr>
        <w:tblStyle w:val="-12"/>
        <w:tblW w:w="5000" w:type="pct"/>
        <w:tblInd w:w="421" w:type="dxa"/>
        <w:tblLook w:val="04A0" w:firstRow="1" w:lastRow="0" w:firstColumn="1" w:lastColumn="0" w:noHBand="0" w:noVBand="1"/>
      </w:tblPr>
      <w:tblGrid>
        <w:gridCol w:w="2042"/>
        <w:gridCol w:w="1509"/>
        <w:gridCol w:w="1443"/>
        <w:gridCol w:w="1324"/>
        <w:gridCol w:w="1457"/>
        <w:gridCol w:w="877"/>
        <w:gridCol w:w="969"/>
      </w:tblGrid>
      <w:tr w:rsidR="00D24516" w:rsidTr="00180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pct"/>
          </w:tcPr>
          <w:p w:rsidR="00D24516" w:rsidRPr="00D24516" w:rsidRDefault="00613BCB" w:rsidP="00FD43C9">
            <w:pPr>
              <w:pStyle w:val="RAGIL-TAB"/>
              <w:ind w:firstLine="0"/>
              <w:rPr>
                <w:lang w:val="en-GB"/>
              </w:rPr>
            </w:pPr>
            <w:bookmarkStart w:id="47" w:name="_Toc474064892"/>
            <w:bookmarkStart w:id="48" w:name="_Toc474064993"/>
            <w:r w:rsidRPr="00360111">
              <w:t>Table</w:t>
            </w:r>
            <w:r w:rsidR="00035538" w:rsidRPr="00360111">
              <w:t xml:space="preserve"> 3.1</w:t>
            </w:r>
            <w:r w:rsidRPr="00360111">
              <w:t xml:space="preserve"> </w:t>
            </w:r>
            <w:r w:rsidR="00180ABA">
              <w:t>T</w:t>
            </w:r>
            <w:r w:rsidRPr="00360111">
              <w:t xml:space="preserve">he instruments used </w:t>
            </w:r>
            <w:r w:rsidRPr="00360111">
              <w:lastRenderedPageBreak/>
              <w:t>in this research</w:t>
            </w:r>
            <w:bookmarkEnd w:id="47"/>
            <w:bookmarkEnd w:id="48"/>
            <w:r w:rsidR="00D24516" w:rsidRPr="00D24516">
              <w:rPr>
                <w:lang w:val="en-GB"/>
              </w:rPr>
              <w:t>Research method</w:t>
            </w:r>
          </w:p>
        </w:tc>
        <w:tc>
          <w:tcPr>
            <w:tcW w:w="784" w:type="pct"/>
          </w:tcPr>
          <w:p w:rsidR="00D24516" w:rsidRPr="00D24516" w:rsidRDefault="00D24516" w:rsidP="00B41C96">
            <w:pPr>
              <w:pStyle w:val="RAGIL-TAB"/>
              <w:ind w:firstLine="0"/>
              <w:cnfStyle w:val="100000000000" w:firstRow="1" w:lastRow="0" w:firstColumn="0" w:lastColumn="0" w:oddVBand="0" w:evenVBand="0" w:oddHBand="0" w:evenHBand="0" w:firstRowFirstColumn="0" w:firstRowLastColumn="0" w:lastRowFirstColumn="0" w:lastRowLastColumn="0"/>
              <w:rPr>
                <w:lang w:val="en-GB"/>
              </w:rPr>
            </w:pPr>
            <w:r w:rsidRPr="00D24516">
              <w:rPr>
                <w:lang w:val="en-GB"/>
              </w:rPr>
              <w:lastRenderedPageBreak/>
              <w:t>Research instruments</w:t>
            </w:r>
          </w:p>
        </w:tc>
        <w:tc>
          <w:tcPr>
            <w:tcW w:w="750" w:type="pct"/>
          </w:tcPr>
          <w:p w:rsidR="00D24516" w:rsidRPr="00D24516" w:rsidRDefault="00D24516" w:rsidP="00D24516">
            <w:pPr>
              <w:pStyle w:val="RAGIL-TAB"/>
              <w:ind w:firstLine="0"/>
              <w:jc w:val="left"/>
              <w:cnfStyle w:val="100000000000" w:firstRow="1" w:lastRow="0" w:firstColumn="0" w:lastColumn="0" w:oddVBand="0" w:evenVBand="0" w:oddHBand="0" w:evenHBand="0" w:firstRowFirstColumn="0" w:firstRowLastColumn="0" w:lastRowFirstColumn="0" w:lastRowLastColumn="0"/>
              <w:rPr>
                <w:lang w:val="en-GB"/>
              </w:rPr>
            </w:pPr>
            <w:r w:rsidRPr="00D24516">
              <w:rPr>
                <w:lang w:val="en-GB"/>
              </w:rPr>
              <w:t>Type of instruments</w:t>
            </w:r>
          </w:p>
        </w:tc>
        <w:tc>
          <w:tcPr>
            <w:tcW w:w="688" w:type="pct"/>
          </w:tcPr>
          <w:p w:rsidR="00D24516" w:rsidRPr="00D24516" w:rsidRDefault="00D24516" w:rsidP="00FD43C9">
            <w:pPr>
              <w:pStyle w:val="RAGIL-TAB"/>
              <w:ind w:firstLine="0"/>
              <w:cnfStyle w:val="100000000000" w:firstRow="1" w:lastRow="0" w:firstColumn="0" w:lastColumn="0" w:oddVBand="0" w:evenVBand="0" w:oddHBand="0" w:evenHBand="0" w:firstRowFirstColumn="0" w:firstRowLastColumn="0" w:lastRowFirstColumn="0" w:lastRowLastColumn="0"/>
              <w:rPr>
                <w:lang w:val="en-GB"/>
              </w:rPr>
            </w:pPr>
            <w:r w:rsidRPr="00D24516">
              <w:rPr>
                <w:lang w:val="en-GB"/>
              </w:rPr>
              <w:t>Research population</w:t>
            </w:r>
          </w:p>
        </w:tc>
        <w:tc>
          <w:tcPr>
            <w:tcW w:w="757" w:type="pct"/>
          </w:tcPr>
          <w:p w:rsidR="00D24516" w:rsidRPr="00D24516" w:rsidRDefault="00D24516" w:rsidP="00035538">
            <w:pPr>
              <w:pStyle w:val="RAGIL-TAB"/>
              <w:ind w:firstLine="0"/>
              <w:jc w:val="left"/>
              <w:cnfStyle w:val="100000000000" w:firstRow="1" w:lastRow="0" w:firstColumn="0" w:lastColumn="0" w:oddVBand="0" w:evenVBand="0" w:oddHBand="0" w:evenHBand="0" w:firstRowFirstColumn="0" w:firstRowLastColumn="0" w:lastRowFirstColumn="0" w:lastRowLastColumn="0"/>
              <w:rPr>
                <w:lang w:val="en-GB"/>
              </w:rPr>
            </w:pPr>
            <w:r w:rsidRPr="00D24516">
              <w:rPr>
                <w:lang w:val="en-GB"/>
              </w:rPr>
              <w:t>Age  of participants</w:t>
            </w:r>
          </w:p>
        </w:tc>
        <w:tc>
          <w:tcPr>
            <w:tcW w:w="594" w:type="pct"/>
          </w:tcPr>
          <w:p w:rsidR="00D24516" w:rsidRPr="00D24516" w:rsidRDefault="00D24516" w:rsidP="00035538">
            <w:pPr>
              <w:pStyle w:val="RAGIL-TAB"/>
              <w:ind w:firstLine="0"/>
              <w:jc w:val="left"/>
              <w:cnfStyle w:val="100000000000" w:firstRow="1" w:lastRow="0" w:firstColumn="0" w:lastColumn="0" w:oddVBand="0" w:evenVBand="0" w:oddHBand="0" w:evenHBand="0" w:firstRowFirstColumn="0" w:firstRowLastColumn="0" w:lastRowFirstColumn="0" w:lastRowLastColumn="0"/>
              <w:rPr>
                <w:sz w:val="20"/>
                <w:szCs w:val="20"/>
                <w:lang w:val="en-GB"/>
              </w:rPr>
            </w:pPr>
          </w:p>
        </w:tc>
        <w:tc>
          <w:tcPr>
            <w:tcW w:w="642" w:type="pct"/>
          </w:tcPr>
          <w:p w:rsidR="00D24516" w:rsidRDefault="00D24516" w:rsidP="00035538">
            <w:pPr>
              <w:pStyle w:val="RAGIL-TAB"/>
              <w:ind w:firstLine="0"/>
              <w:jc w:val="left"/>
              <w:cnfStyle w:val="100000000000" w:firstRow="1" w:lastRow="0" w:firstColumn="0" w:lastColumn="0" w:oddVBand="0" w:evenVBand="0" w:oddHBand="0" w:evenHBand="0" w:firstRowFirstColumn="0" w:firstRowLastColumn="0" w:lastRowFirstColumn="0" w:lastRowLastColumn="0"/>
              <w:rPr>
                <w:lang w:val="en-GB"/>
              </w:rPr>
            </w:pPr>
          </w:p>
        </w:tc>
      </w:tr>
      <w:tr w:rsidR="00D24516" w:rsidTr="0018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pct"/>
          </w:tcPr>
          <w:p w:rsidR="00224EB5" w:rsidRDefault="00224EB5" w:rsidP="00FD43C9">
            <w:pPr>
              <w:pStyle w:val="RAGIL-TAB"/>
              <w:ind w:firstLine="0"/>
              <w:rPr>
                <w:lang w:val="en-GB"/>
              </w:rPr>
            </w:pPr>
          </w:p>
          <w:p w:rsidR="00D24516" w:rsidRPr="00D24516" w:rsidRDefault="00D24516" w:rsidP="00FD43C9">
            <w:pPr>
              <w:pStyle w:val="RAGIL-TAB"/>
              <w:ind w:firstLine="0"/>
              <w:rPr>
                <w:lang w:val="en-GB"/>
              </w:rPr>
            </w:pPr>
            <w:r w:rsidRPr="00D24516">
              <w:rPr>
                <w:lang w:val="en-GB"/>
              </w:rPr>
              <w:t xml:space="preserve">Qualitative method </w:t>
            </w:r>
          </w:p>
        </w:tc>
        <w:tc>
          <w:tcPr>
            <w:tcW w:w="784" w:type="pct"/>
          </w:tcPr>
          <w:p w:rsidR="00D24516" w:rsidRPr="00D24516" w:rsidRDefault="00D24516" w:rsidP="00234FAB">
            <w:pPr>
              <w:pStyle w:val="RAGIL-TAB"/>
              <w:ind w:firstLine="0"/>
              <w:jc w:val="left"/>
              <w:cnfStyle w:val="000000100000" w:firstRow="0" w:lastRow="0" w:firstColumn="0" w:lastColumn="0" w:oddVBand="0" w:evenVBand="0" w:oddHBand="1" w:evenHBand="0" w:firstRowFirstColumn="0" w:firstRowLastColumn="0" w:lastRowFirstColumn="0" w:lastRowLastColumn="0"/>
              <w:rPr>
                <w:lang w:val="en-GB"/>
              </w:rPr>
            </w:pPr>
            <w:r w:rsidRPr="00D24516">
              <w:rPr>
                <w:lang w:val="en-GB"/>
              </w:rPr>
              <w:t>Semi structured interview</w:t>
            </w:r>
          </w:p>
        </w:tc>
        <w:tc>
          <w:tcPr>
            <w:tcW w:w="750" w:type="pct"/>
          </w:tcPr>
          <w:p w:rsidR="00D24516" w:rsidRPr="00D24516" w:rsidRDefault="00D24516" w:rsidP="00B41C96">
            <w:pPr>
              <w:pStyle w:val="RAGIL-TAB"/>
              <w:ind w:firstLine="0"/>
              <w:jc w:val="left"/>
              <w:cnfStyle w:val="000000100000" w:firstRow="0" w:lastRow="0" w:firstColumn="0" w:lastColumn="0" w:oddVBand="0" w:evenVBand="0" w:oddHBand="1" w:evenHBand="0" w:firstRowFirstColumn="0" w:firstRowLastColumn="0" w:lastRowFirstColumn="0" w:lastRowLastColumn="0"/>
              <w:rPr>
                <w:lang w:val="en-GB"/>
              </w:rPr>
            </w:pPr>
            <w:r w:rsidRPr="00D24516">
              <w:rPr>
                <w:lang w:val="en-GB"/>
              </w:rPr>
              <w:t>Original</w:t>
            </w:r>
          </w:p>
        </w:tc>
        <w:tc>
          <w:tcPr>
            <w:tcW w:w="688" w:type="pct"/>
          </w:tcPr>
          <w:p w:rsidR="00D24516" w:rsidRPr="00D24516" w:rsidRDefault="00D24516" w:rsidP="00B41C96">
            <w:pPr>
              <w:pStyle w:val="RAGIL-TAB"/>
              <w:ind w:firstLine="0"/>
              <w:jc w:val="left"/>
              <w:cnfStyle w:val="000000100000" w:firstRow="0" w:lastRow="0" w:firstColumn="0" w:lastColumn="0" w:oddVBand="0" w:evenVBand="0" w:oddHBand="1" w:evenHBand="0" w:firstRowFirstColumn="0" w:firstRowLastColumn="0" w:lastRowFirstColumn="0" w:lastRowLastColumn="0"/>
              <w:rPr>
                <w:lang w:val="en-GB"/>
              </w:rPr>
            </w:pPr>
            <w:r w:rsidRPr="00D24516">
              <w:rPr>
                <w:lang w:val="en-GB"/>
              </w:rPr>
              <w:t>20</w:t>
            </w:r>
            <w:r w:rsidRPr="00D24516">
              <w:t xml:space="preserve"> high school </w:t>
            </w:r>
            <w:r w:rsidRPr="00D24516">
              <w:rPr>
                <w:lang w:val="en-GB"/>
              </w:rPr>
              <w:t>students</w:t>
            </w:r>
          </w:p>
          <w:p w:rsidR="00D24516" w:rsidRPr="00D24516" w:rsidRDefault="00D24516" w:rsidP="00B41C96">
            <w:pPr>
              <w:pStyle w:val="RAGIL-TAB"/>
              <w:ind w:firstLine="0"/>
              <w:jc w:val="left"/>
              <w:cnfStyle w:val="000000100000" w:firstRow="0" w:lastRow="0" w:firstColumn="0" w:lastColumn="0" w:oddVBand="0" w:evenVBand="0" w:oddHBand="1" w:evenHBand="0" w:firstRowFirstColumn="0" w:firstRowLastColumn="0" w:lastRowFirstColumn="0" w:lastRowLastColumn="0"/>
              <w:rPr>
                <w:lang w:val="en-GB"/>
              </w:rPr>
            </w:pPr>
            <w:r w:rsidRPr="00D24516">
              <w:rPr>
                <w:lang w:val="en-GB"/>
              </w:rPr>
              <w:t>20 EFL teachers</w:t>
            </w:r>
          </w:p>
          <w:p w:rsidR="00D24516" w:rsidRPr="00D24516" w:rsidRDefault="00D24516" w:rsidP="00B41C96">
            <w:pPr>
              <w:pStyle w:val="RAGIL-TAB"/>
              <w:ind w:firstLine="0"/>
              <w:jc w:val="left"/>
              <w:cnfStyle w:val="000000100000" w:firstRow="0" w:lastRow="0" w:firstColumn="0" w:lastColumn="0" w:oddVBand="0" w:evenVBand="0" w:oddHBand="1" w:evenHBand="0" w:firstRowFirstColumn="0" w:firstRowLastColumn="0" w:lastRowFirstColumn="0" w:lastRowLastColumn="0"/>
              <w:rPr>
                <w:lang w:val="en-GB"/>
              </w:rPr>
            </w:pPr>
            <w:r w:rsidRPr="00D24516">
              <w:rPr>
                <w:lang w:val="en-GB"/>
              </w:rPr>
              <w:t>20 parents</w:t>
            </w:r>
          </w:p>
        </w:tc>
        <w:tc>
          <w:tcPr>
            <w:tcW w:w="757" w:type="pct"/>
          </w:tcPr>
          <w:p w:rsidR="00D24516" w:rsidRPr="00D24516" w:rsidRDefault="00D24516" w:rsidP="00FD43C9">
            <w:pPr>
              <w:pStyle w:val="RAGIL-TAB"/>
              <w:ind w:firstLine="0"/>
              <w:cnfStyle w:val="000000100000" w:firstRow="0" w:lastRow="0" w:firstColumn="0" w:lastColumn="0" w:oddVBand="0" w:evenVBand="0" w:oddHBand="1" w:evenHBand="0" w:firstRowFirstColumn="0" w:firstRowLastColumn="0" w:lastRowFirstColumn="0" w:lastRowLastColumn="0"/>
              <w:rPr>
                <w:lang w:val="en-GB"/>
              </w:rPr>
            </w:pPr>
            <w:r w:rsidRPr="00D24516">
              <w:rPr>
                <w:lang w:val="en-GB"/>
              </w:rPr>
              <w:t>14-17 years old</w:t>
            </w:r>
          </w:p>
        </w:tc>
        <w:tc>
          <w:tcPr>
            <w:tcW w:w="594" w:type="pct"/>
          </w:tcPr>
          <w:p w:rsidR="00D24516" w:rsidRPr="00D24516" w:rsidRDefault="00D24516" w:rsidP="00D24516">
            <w:pPr>
              <w:pStyle w:val="RAGIL-TAB"/>
              <w:tabs>
                <w:tab w:val="right" w:pos="77"/>
              </w:tabs>
              <w:ind w:firstLine="0"/>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642" w:type="pct"/>
          </w:tcPr>
          <w:p w:rsidR="00D24516" w:rsidRDefault="00D24516" w:rsidP="00FD43C9">
            <w:pPr>
              <w:pStyle w:val="RAGIL-TAB"/>
              <w:ind w:firstLine="0"/>
              <w:cnfStyle w:val="000000100000" w:firstRow="0" w:lastRow="0" w:firstColumn="0" w:lastColumn="0" w:oddVBand="0" w:evenVBand="0" w:oddHBand="1" w:evenHBand="0" w:firstRowFirstColumn="0" w:firstRowLastColumn="0" w:lastRowFirstColumn="0" w:lastRowLastColumn="0"/>
              <w:rPr>
                <w:lang w:val="en-GB"/>
              </w:rPr>
            </w:pPr>
          </w:p>
        </w:tc>
      </w:tr>
      <w:tr w:rsidR="00D24516" w:rsidTr="00180ABA">
        <w:tc>
          <w:tcPr>
            <w:cnfStyle w:val="001000000000" w:firstRow="0" w:lastRow="0" w:firstColumn="1" w:lastColumn="0" w:oddVBand="0" w:evenVBand="0" w:oddHBand="0" w:evenHBand="0" w:firstRowFirstColumn="0" w:firstRowLastColumn="0" w:lastRowFirstColumn="0" w:lastRowLastColumn="0"/>
            <w:tcW w:w="785" w:type="pct"/>
          </w:tcPr>
          <w:p w:rsidR="00D24516" w:rsidRPr="00D24516" w:rsidRDefault="00D24516" w:rsidP="00FD43C9">
            <w:pPr>
              <w:pStyle w:val="RAGIL-TAB"/>
              <w:ind w:firstLine="0"/>
              <w:rPr>
                <w:lang w:val="en-GB"/>
              </w:rPr>
            </w:pPr>
            <w:r w:rsidRPr="00D24516">
              <w:rPr>
                <w:lang w:val="en-GB"/>
              </w:rPr>
              <w:t>Quantitative method</w:t>
            </w:r>
          </w:p>
          <w:p w:rsidR="00D24516" w:rsidRPr="00D24516" w:rsidRDefault="00D24516" w:rsidP="00FD43C9">
            <w:pPr>
              <w:pStyle w:val="RAGIL-TAB"/>
              <w:ind w:firstLine="0"/>
              <w:rPr>
                <w:lang w:val="en-GB"/>
              </w:rPr>
            </w:pPr>
            <w:r w:rsidRPr="00D24516">
              <w:rPr>
                <w:lang w:val="en-GB"/>
              </w:rPr>
              <w:t xml:space="preserve"> </w:t>
            </w:r>
          </w:p>
        </w:tc>
        <w:tc>
          <w:tcPr>
            <w:tcW w:w="784" w:type="pct"/>
          </w:tcPr>
          <w:p w:rsidR="00D24516" w:rsidRPr="00D24516" w:rsidRDefault="00D24516" w:rsidP="00234FAB">
            <w:pPr>
              <w:pStyle w:val="RAGIL-TAB"/>
              <w:ind w:firstLine="0"/>
              <w:jc w:val="left"/>
              <w:cnfStyle w:val="000000000000" w:firstRow="0" w:lastRow="0" w:firstColumn="0" w:lastColumn="0" w:oddVBand="0" w:evenVBand="0" w:oddHBand="0" w:evenHBand="0" w:firstRowFirstColumn="0" w:firstRowLastColumn="0" w:lastRowFirstColumn="0" w:lastRowLastColumn="0"/>
              <w:rPr>
                <w:lang w:val="en-GB"/>
              </w:rPr>
            </w:pPr>
            <w:r w:rsidRPr="00D24516">
              <w:rPr>
                <w:lang w:val="en-GB"/>
              </w:rPr>
              <w:t xml:space="preserve">Close ended questionnaire </w:t>
            </w:r>
          </w:p>
        </w:tc>
        <w:tc>
          <w:tcPr>
            <w:tcW w:w="750" w:type="pct"/>
          </w:tcPr>
          <w:p w:rsidR="00D24516" w:rsidRPr="00D24516" w:rsidRDefault="00D24516" w:rsidP="00035538">
            <w:pPr>
              <w:pStyle w:val="RAGIL-TAB"/>
              <w:ind w:firstLine="0"/>
              <w:cnfStyle w:val="000000000000" w:firstRow="0" w:lastRow="0" w:firstColumn="0" w:lastColumn="0" w:oddVBand="0" w:evenVBand="0" w:oddHBand="0" w:evenHBand="0" w:firstRowFirstColumn="0" w:firstRowLastColumn="0" w:lastRowFirstColumn="0" w:lastRowLastColumn="0"/>
              <w:rPr>
                <w:lang w:val="en-GB"/>
              </w:rPr>
            </w:pPr>
            <w:r w:rsidRPr="00D24516">
              <w:rPr>
                <w:lang w:val="en-GB"/>
              </w:rPr>
              <w:t xml:space="preserve">Original </w:t>
            </w:r>
          </w:p>
        </w:tc>
        <w:tc>
          <w:tcPr>
            <w:tcW w:w="688" w:type="pct"/>
          </w:tcPr>
          <w:p w:rsidR="00D24516" w:rsidRPr="00D24516" w:rsidRDefault="00D24516" w:rsidP="00035538">
            <w:pPr>
              <w:pStyle w:val="RAGIL-TAB"/>
              <w:ind w:firstLine="0"/>
              <w:cnfStyle w:val="000000000000" w:firstRow="0" w:lastRow="0" w:firstColumn="0" w:lastColumn="0" w:oddVBand="0" w:evenVBand="0" w:oddHBand="0" w:evenHBand="0" w:firstRowFirstColumn="0" w:firstRowLastColumn="0" w:lastRowFirstColumn="0" w:lastRowLastColumn="0"/>
              <w:rPr>
                <w:lang w:val="en-GB"/>
              </w:rPr>
            </w:pPr>
            <w:r w:rsidRPr="00D24516">
              <w:rPr>
                <w:lang w:val="en-GB"/>
              </w:rPr>
              <w:t xml:space="preserve">122 students        </w:t>
            </w:r>
          </w:p>
        </w:tc>
        <w:tc>
          <w:tcPr>
            <w:tcW w:w="757" w:type="pct"/>
          </w:tcPr>
          <w:p w:rsidR="00D24516" w:rsidRPr="00D24516" w:rsidRDefault="00D24516" w:rsidP="00D24516">
            <w:pPr>
              <w:pStyle w:val="RAGIL-TAB"/>
              <w:ind w:firstLine="0"/>
              <w:cnfStyle w:val="000000000000" w:firstRow="0" w:lastRow="0" w:firstColumn="0" w:lastColumn="0" w:oddVBand="0" w:evenVBand="0" w:oddHBand="0" w:evenHBand="0" w:firstRowFirstColumn="0" w:firstRowLastColumn="0" w:lastRowFirstColumn="0" w:lastRowLastColumn="0"/>
              <w:rPr>
                <w:lang w:val="en-GB"/>
              </w:rPr>
            </w:pPr>
            <w:r w:rsidRPr="00D24516">
              <w:rPr>
                <w:lang w:val="en-GB"/>
              </w:rPr>
              <w:t xml:space="preserve">14-17 years old                   </w:t>
            </w:r>
          </w:p>
        </w:tc>
        <w:tc>
          <w:tcPr>
            <w:tcW w:w="594" w:type="pct"/>
          </w:tcPr>
          <w:p w:rsidR="00D24516" w:rsidRPr="00D24516" w:rsidRDefault="00D24516" w:rsidP="00FD43C9">
            <w:pPr>
              <w:pStyle w:val="RAGIL-TAB"/>
              <w:ind w:firstLine="0"/>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642" w:type="pct"/>
          </w:tcPr>
          <w:p w:rsidR="00D24516" w:rsidRDefault="00D24516" w:rsidP="00FD43C9">
            <w:pPr>
              <w:pStyle w:val="RAGIL-TAB"/>
              <w:ind w:firstLine="0"/>
              <w:cnfStyle w:val="000000000000" w:firstRow="0" w:lastRow="0" w:firstColumn="0" w:lastColumn="0" w:oddVBand="0" w:evenVBand="0" w:oddHBand="0" w:evenHBand="0" w:firstRowFirstColumn="0" w:firstRowLastColumn="0" w:lastRowFirstColumn="0" w:lastRowLastColumn="0"/>
              <w:rPr>
                <w:lang w:val="en-GB"/>
              </w:rPr>
            </w:pPr>
          </w:p>
        </w:tc>
      </w:tr>
    </w:tbl>
    <w:p w:rsidR="009441CA" w:rsidRDefault="009441CA" w:rsidP="00FD43C9">
      <w:pPr>
        <w:pStyle w:val="RAGIL-TAB"/>
        <w:rPr>
          <w:ins w:id="49" w:author="Yehudit" w:date="2017-01-06T09:23:00Z"/>
          <w:lang w:val="en-GB"/>
        </w:rPr>
      </w:pPr>
    </w:p>
    <w:p w:rsidR="00613BCB" w:rsidRPr="00CF29A4" w:rsidRDefault="00613BCB" w:rsidP="003E43C0">
      <w:pPr>
        <w:pStyle w:val="RAGIL-TAB"/>
        <w:rPr>
          <w:ins w:id="50" w:author="Yehudit" w:date="2017-01-06T09:23:00Z"/>
          <w:color w:val="000000" w:themeColor="text1"/>
          <w:lang w:val="en-GB"/>
        </w:rPr>
      </w:pPr>
      <w:r w:rsidRPr="00CF29A4">
        <w:rPr>
          <w:color w:val="000000" w:themeColor="text1"/>
          <w:lang w:val="en-GB"/>
        </w:rPr>
        <w:t xml:space="preserve">Table </w:t>
      </w:r>
      <w:r w:rsidR="003E43C0" w:rsidRPr="00CF29A4">
        <w:rPr>
          <w:color w:val="000000" w:themeColor="text1"/>
          <w:lang w:val="en-GB"/>
        </w:rPr>
        <w:t>3.1 above illustrates the i</w:t>
      </w:r>
      <w:r w:rsidRPr="00CF29A4">
        <w:rPr>
          <w:color w:val="000000" w:themeColor="text1"/>
          <w:lang w:val="en-GB"/>
        </w:rPr>
        <w:t xml:space="preserve">nstruments used in the </w:t>
      </w:r>
      <w:r w:rsidR="003E43C0" w:rsidRPr="00CF29A4">
        <w:rPr>
          <w:color w:val="000000" w:themeColor="text1"/>
          <w:lang w:val="en-GB"/>
        </w:rPr>
        <w:t xml:space="preserve">two strands of the present </w:t>
      </w:r>
      <w:r w:rsidRPr="00CF29A4">
        <w:rPr>
          <w:color w:val="000000" w:themeColor="text1"/>
          <w:lang w:val="en-GB"/>
        </w:rPr>
        <w:t>research</w:t>
      </w:r>
      <w:r w:rsidR="003E43C0" w:rsidRPr="00CF29A4">
        <w:rPr>
          <w:color w:val="000000" w:themeColor="text1"/>
          <w:lang w:val="en-GB"/>
        </w:rPr>
        <w:t>.</w:t>
      </w:r>
    </w:p>
    <w:p w:rsidR="00FD43C9" w:rsidRPr="00CF29A4" w:rsidRDefault="006057B2" w:rsidP="00315BA6">
      <w:pPr>
        <w:pStyle w:val="RAGIL-TAB"/>
        <w:rPr>
          <w:color w:val="000000" w:themeColor="text1"/>
          <w:lang w:val="en-GB" w:bidi="ar-SA"/>
        </w:rPr>
      </w:pPr>
      <w:r w:rsidRPr="00CF29A4">
        <w:rPr>
          <w:color w:val="000000" w:themeColor="text1"/>
          <w:lang w:val="en-GB"/>
        </w:rPr>
        <w:t xml:space="preserve">The first, </w:t>
      </w:r>
      <w:r w:rsidRPr="00CF29A4">
        <w:rPr>
          <w:color w:val="000000" w:themeColor="text1"/>
          <w:lang w:val="en-GB" w:bidi="ar-SA"/>
        </w:rPr>
        <w:t>qualitative research based on in-depth interviews was conducted with twenty parents, twenty teachers and twenty students</w:t>
      </w:r>
      <w:r w:rsidR="003E43C0" w:rsidRPr="00CF29A4">
        <w:rPr>
          <w:color w:val="000000" w:themeColor="text1"/>
          <w:lang w:val="en-GB" w:bidi="ar-SA"/>
        </w:rPr>
        <w:t xml:space="preserve"> from the Arab sector in north Israel.</w:t>
      </w:r>
      <w:r w:rsidRPr="00CF29A4">
        <w:rPr>
          <w:color w:val="000000" w:themeColor="text1"/>
          <w:lang w:val="en-GB" w:bidi="ar-SA"/>
        </w:rPr>
        <w:t xml:space="preserve"> </w:t>
      </w:r>
      <w:r w:rsidRPr="00CF29A4">
        <w:rPr>
          <w:color w:val="000000" w:themeColor="text1"/>
          <w:lang w:val="en-GB"/>
        </w:rPr>
        <w:t xml:space="preserve">The second, quantitative research was </w:t>
      </w:r>
      <w:r w:rsidR="00FC3C37" w:rsidRPr="00CF29A4">
        <w:rPr>
          <w:color w:val="000000" w:themeColor="text1"/>
          <w:lang w:val="en-GB"/>
        </w:rPr>
        <w:t>a</w:t>
      </w:r>
      <w:r w:rsidRPr="00CF29A4">
        <w:rPr>
          <w:color w:val="000000" w:themeColor="text1"/>
          <w:lang w:val="en-GB"/>
        </w:rPr>
        <w:t xml:space="preserve"> close-ended questionnaire that w</w:t>
      </w:r>
      <w:r w:rsidR="00FC3C37" w:rsidRPr="00CF29A4">
        <w:rPr>
          <w:color w:val="000000" w:themeColor="text1"/>
          <w:lang w:val="en-GB"/>
        </w:rPr>
        <w:t>as</w:t>
      </w:r>
      <w:r w:rsidRPr="00CF29A4">
        <w:rPr>
          <w:color w:val="000000" w:themeColor="text1"/>
          <w:lang w:val="en-GB"/>
        </w:rPr>
        <w:t xml:space="preserve"> completed by 12</w:t>
      </w:r>
      <w:r w:rsidR="00FC3C37" w:rsidRPr="00CF29A4">
        <w:rPr>
          <w:color w:val="000000" w:themeColor="text1"/>
          <w:lang w:val="en-GB"/>
        </w:rPr>
        <w:t>2</w:t>
      </w:r>
      <w:r w:rsidRPr="00CF29A4">
        <w:rPr>
          <w:color w:val="000000" w:themeColor="text1"/>
          <w:lang w:val="en-GB" w:bidi="ar-SA"/>
        </w:rPr>
        <w:t xml:space="preserve"> high school and junior high students. The age group of the </w:t>
      </w:r>
      <w:r w:rsidR="00315BA6">
        <w:rPr>
          <w:color w:val="000000" w:themeColor="text1"/>
          <w:lang w:val="en-GB" w:bidi="ar-SA"/>
        </w:rPr>
        <w:t xml:space="preserve">English language learners </w:t>
      </w:r>
      <w:r w:rsidR="003E43C0" w:rsidRPr="00CF29A4">
        <w:rPr>
          <w:color w:val="000000" w:themeColor="text1"/>
          <w:lang w:val="en-GB" w:bidi="ar-SA"/>
        </w:rPr>
        <w:t xml:space="preserve">who </w:t>
      </w:r>
      <w:r w:rsidR="00315BA6">
        <w:rPr>
          <w:color w:val="000000" w:themeColor="text1"/>
          <w:lang w:val="en-GB" w:bidi="ar-SA"/>
        </w:rPr>
        <w:t xml:space="preserve">took part in this current study ranges from </w:t>
      </w:r>
      <w:r w:rsidRPr="00CF29A4">
        <w:rPr>
          <w:color w:val="000000" w:themeColor="text1"/>
          <w:lang w:val="en-GB" w:bidi="ar-SA"/>
        </w:rPr>
        <w:t>14 to 17 years old.</w:t>
      </w:r>
    </w:p>
    <w:p w:rsidR="00262397" w:rsidRPr="00CF29A4" w:rsidRDefault="00262397" w:rsidP="00FD43C9">
      <w:pPr>
        <w:pStyle w:val="RAGIL-TAB"/>
        <w:rPr>
          <w:color w:val="000000" w:themeColor="text1"/>
          <w:lang w:val="en-GB"/>
        </w:rPr>
      </w:pPr>
    </w:p>
    <w:p w:rsidR="006057B2" w:rsidRPr="00CF29A4" w:rsidRDefault="00F21094" w:rsidP="00C35231">
      <w:pPr>
        <w:pStyle w:val="2"/>
        <w:rPr>
          <w:color w:val="000000" w:themeColor="text1"/>
        </w:rPr>
      </w:pPr>
      <w:bookmarkStart w:id="51" w:name="_Toc474064895"/>
      <w:r>
        <w:rPr>
          <w:color w:val="000000" w:themeColor="text1"/>
        </w:rPr>
        <w:t>III</w:t>
      </w:r>
      <w:r w:rsidR="003438CF" w:rsidRPr="00CF29A4">
        <w:rPr>
          <w:color w:val="000000" w:themeColor="text1"/>
        </w:rPr>
        <w:t>.</w:t>
      </w:r>
      <w:r w:rsidR="00C35231" w:rsidRPr="00CF29A4">
        <w:rPr>
          <w:color w:val="000000" w:themeColor="text1"/>
        </w:rPr>
        <w:t>8</w:t>
      </w:r>
      <w:r w:rsidR="003438CF" w:rsidRPr="00CF29A4">
        <w:rPr>
          <w:color w:val="000000" w:themeColor="text1"/>
        </w:rPr>
        <w:t xml:space="preserve"> </w:t>
      </w:r>
      <w:r w:rsidR="008F6B81" w:rsidRPr="00CF29A4">
        <w:rPr>
          <w:color w:val="000000" w:themeColor="text1"/>
        </w:rPr>
        <w:t xml:space="preserve">Research </w:t>
      </w:r>
      <w:r w:rsidR="003438CF" w:rsidRPr="00CF29A4">
        <w:rPr>
          <w:color w:val="000000" w:themeColor="text1"/>
        </w:rPr>
        <w:t>D</w:t>
      </w:r>
      <w:r w:rsidR="006057B2" w:rsidRPr="00CF29A4">
        <w:rPr>
          <w:color w:val="000000" w:themeColor="text1"/>
        </w:rPr>
        <w:t>esign</w:t>
      </w:r>
      <w:bookmarkEnd w:id="51"/>
    </w:p>
    <w:p w:rsidR="006057B2" w:rsidRPr="00CF29A4" w:rsidRDefault="006057B2" w:rsidP="00634719">
      <w:pPr>
        <w:pStyle w:val="RAGIL-TAB"/>
        <w:rPr>
          <w:color w:val="000000" w:themeColor="text1"/>
          <w:lang w:val="en-GB"/>
        </w:rPr>
      </w:pPr>
      <w:r w:rsidRPr="00CF29A4">
        <w:rPr>
          <w:color w:val="000000" w:themeColor="text1"/>
          <w:lang w:val="en-GB"/>
        </w:rPr>
        <w:t xml:space="preserve">The </w:t>
      </w:r>
      <w:r w:rsidR="001A274B">
        <w:rPr>
          <w:color w:val="000000" w:themeColor="text1"/>
          <w:lang w:val="en-GB"/>
        </w:rPr>
        <w:t xml:space="preserve">current </w:t>
      </w:r>
      <w:r w:rsidRPr="00CF29A4">
        <w:rPr>
          <w:color w:val="000000" w:themeColor="text1"/>
          <w:lang w:val="en-GB"/>
        </w:rPr>
        <w:t xml:space="preserve">study </w:t>
      </w:r>
      <w:r w:rsidR="003E62D3">
        <w:rPr>
          <w:color w:val="000000" w:themeColor="text1"/>
          <w:lang w:val="en-GB"/>
        </w:rPr>
        <w:t xml:space="preserve">was designed in a way that </w:t>
      </w:r>
      <w:r w:rsidRPr="00CF29A4">
        <w:rPr>
          <w:color w:val="000000" w:themeColor="text1"/>
          <w:lang w:val="en-GB"/>
        </w:rPr>
        <w:t xml:space="preserve">combines </w:t>
      </w:r>
      <w:r w:rsidR="001A274B">
        <w:rPr>
          <w:color w:val="000000" w:themeColor="text1"/>
          <w:lang w:val="en-GB"/>
        </w:rPr>
        <w:t xml:space="preserve">both the </w:t>
      </w:r>
      <w:r w:rsidRPr="00CF29A4">
        <w:rPr>
          <w:color w:val="000000" w:themeColor="text1"/>
          <w:lang w:val="en-GB"/>
        </w:rPr>
        <w:t>inductive and deductive methodologies</w:t>
      </w:r>
      <w:r w:rsidR="003E62D3">
        <w:rPr>
          <w:color w:val="000000" w:themeColor="text1"/>
          <w:lang w:val="en-GB"/>
        </w:rPr>
        <w:t>.</w:t>
      </w:r>
      <w:r w:rsidR="001A274B">
        <w:rPr>
          <w:color w:val="000000" w:themeColor="text1"/>
          <w:lang w:val="en-GB"/>
        </w:rPr>
        <w:t xml:space="preserve"> One method </w:t>
      </w:r>
      <w:r w:rsidRPr="00CF29A4">
        <w:rPr>
          <w:color w:val="000000" w:themeColor="text1"/>
          <w:lang w:val="en-GB"/>
        </w:rPr>
        <w:t xml:space="preserve">can be described as a qualitative research </w:t>
      </w:r>
      <w:r w:rsidR="001A274B">
        <w:rPr>
          <w:color w:val="000000" w:themeColor="text1"/>
          <w:lang w:val="en-GB"/>
        </w:rPr>
        <w:t xml:space="preserve">which </w:t>
      </w:r>
      <w:r w:rsidRPr="00CF29A4">
        <w:rPr>
          <w:color w:val="000000" w:themeColor="text1"/>
          <w:lang w:val="en-GB"/>
        </w:rPr>
        <w:t xml:space="preserve">involves </w:t>
      </w:r>
      <w:r w:rsidR="001A274B">
        <w:rPr>
          <w:color w:val="000000" w:themeColor="text1"/>
          <w:lang w:val="en-GB"/>
        </w:rPr>
        <w:t>observing</w:t>
      </w:r>
      <w:r w:rsidR="00531B74">
        <w:rPr>
          <w:color w:val="000000" w:themeColor="text1"/>
          <w:lang w:val="en-GB"/>
        </w:rPr>
        <w:t>,</w:t>
      </w:r>
      <w:r w:rsidR="001A274B">
        <w:rPr>
          <w:color w:val="000000" w:themeColor="text1"/>
          <w:lang w:val="en-GB"/>
        </w:rPr>
        <w:t xml:space="preserve"> </w:t>
      </w:r>
      <w:r w:rsidR="00531B74">
        <w:rPr>
          <w:color w:val="000000" w:themeColor="text1"/>
          <w:lang w:val="en-GB"/>
        </w:rPr>
        <w:t xml:space="preserve">asking short questions, and </w:t>
      </w:r>
      <w:r w:rsidR="001A274B">
        <w:rPr>
          <w:color w:val="000000" w:themeColor="text1"/>
          <w:lang w:val="en-GB"/>
        </w:rPr>
        <w:t>describing</w:t>
      </w:r>
      <w:r w:rsidRPr="00CF29A4">
        <w:rPr>
          <w:color w:val="000000" w:themeColor="text1"/>
          <w:lang w:val="en-GB"/>
        </w:rPr>
        <w:t xml:space="preserve"> </w:t>
      </w:r>
      <w:r w:rsidR="00531B74">
        <w:rPr>
          <w:color w:val="000000" w:themeColor="text1"/>
          <w:lang w:val="en-GB"/>
        </w:rPr>
        <w:t>events and people in a detailed way without using any numerical data.</w:t>
      </w:r>
      <w:r w:rsidRPr="00CF29A4">
        <w:rPr>
          <w:color w:val="000000" w:themeColor="text1"/>
          <w:lang w:val="en-GB"/>
        </w:rPr>
        <w:t xml:space="preserve"> </w:t>
      </w:r>
      <w:r w:rsidR="00531B74">
        <w:rPr>
          <w:color w:val="000000" w:themeColor="text1"/>
          <w:lang w:val="en-GB"/>
        </w:rPr>
        <w:t xml:space="preserve">The other method is dealing with numbers and numerical data </w:t>
      </w:r>
      <w:r w:rsidR="00BF728A">
        <w:rPr>
          <w:color w:val="000000" w:themeColor="text1"/>
          <w:lang w:val="en-GB"/>
        </w:rPr>
        <w:t>and</w:t>
      </w:r>
      <w:r w:rsidR="00531B74">
        <w:rPr>
          <w:color w:val="000000" w:themeColor="text1"/>
          <w:lang w:val="en-GB"/>
        </w:rPr>
        <w:t xml:space="preserve"> is</w:t>
      </w:r>
      <w:r w:rsidR="00BF728A">
        <w:rPr>
          <w:color w:val="000000" w:themeColor="text1"/>
          <w:lang w:val="en-GB"/>
        </w:rPr>
        <w:t xml:space="preserve"> very dominant </w:t>
      </w:r>
      <w:r w:rsidR="00531B74">
        <w:rPr>
          <w:color w:val="000000" w:themeColor="text1"/>
          <w:lang w:val="en-GB"/>
        </w:rPr>
        <w:t xml:space="preserve">in the quantitative research that is </w:t>
      </w:r>
      <w:r w:rsidR="00BF728A">
        <w:rPr>
          <w:color w:val="000000" w:themeColor="text1"/>
          <w:lang w:val="en-GB"/>
        </w:rPr>
        <w:t xml:space="preserve">concerned about </w:t>
      </w:r>
      <w:r w:rsidR="00531B74">
        <w:rPr>
          <w:color w:val="000000" w:themeColor="text1"/>
          <w:lang w:val="en-GB"/>
        </w:rPr>
        <w:t>measuring and controlling data numerically</w:t>
      </w:r>
      <w:r w:rsidRPr="00CF29A4">
        <w:rPr>
          <w:color w:val="000000" w:themeColor="text1"/>
          <w:lang w:val="en-GB"/>
        </w:rPr>
        <w:t>.</w:t>
      </w:r>
      <w:r w:rsidR="00BF728A">
        <w:rPr>
          <w:color w:val="000000" w:themeColor="text1"/>
          <w:lang w:val="en-GB"/>
        </w:rPr>
        <w:t xml:space="preserve"> </w:t>
      </w:r>
    </w:p>
    <w:p w:rsidR="006057B2" w:rsidRDefault="008D692C" w:rsidP="00CB07E1">
      <w:pPr>
        <w:pStyle w:val="RAGIL-TAB"/>
        <w:rPr>
          <w:color w:val="000000" w:themeColor="text1"/>
          <w:lang w:val="en-GB"/>
        </w:rPr>
      </w:pPr>
      <w:r>
        <w:rPr>
          <w:color w:val="000000" w:themeColor="text1"/>
          <w:lang w:val="en-GB"/>
        </w:rPr>
        <w:t>The</w:t>
      </w:r>
      <w:r w:rsidR="006057B2" w:rsidRPr="00CF29A4">
        <w:rPr>
          <w:color w:val="000000" w:themeColor="text1"/>
          <w:lang w:val="en-GB"/>
        </w:rPr>
        <w:t xml:space="preserve"> follow</w:t>
      </w:r>
      <w:r>
        <w:rPr>
          <w:color w:val="000000" w:themeColor="text1"/>
          <w:lang w:val="en-GB"/>
        </w:rPr>
        <w:t xml:space="preserve">ing table presents </w:t>
      </w:r>
      <w:r w:rsidR="006057B2" w:rsidRPr="00CF29A4">
        <w:rPr>
          <w:color w:val="000000" w:themeColor="text1"/>
          <w:lang w:val="en-GB"/>
        </w:rPr>
        <w:t>the interviews with teachers, parents and students</w:t>
      </w:r>
      <w:r w:rsidR="00CB07E1">
        <w:rPr>
          <w:color w:val="000000" w:themeColor="text1"/>
          <w:lang w:val="en-GB"/>
        </w:rPr>
        <w:t xml:space="preserve"> which </w:t>
      </w:r>
      <w:r w:rsidR="006057B2" w:rsidRPr="00CF29A4">
        <w:rPr>
          <w:color w:val="000000" w:themeColor="text1"/>
          <w:lang w:val="en-GB"/>
        </w:rPr>
        <w:t xml:space="preserve">were designed to reveal the multiplicity of factors and learning characteristics of </w:t>
      </w:r>
      <w:r w:rsidR="00A521AF" w:rsidRPr="00CF29A4">
        <w:rPr>
          <w:color w:val="000000" w:themeColor="text1"/>
          <w:lang w:val="en-GB"/>
        </w:rPr>
        <w:t>good language learner's profile</w:t>
      </w:r>
      <w:r w:rsidR="006057B2" w:rsidRPr="00CF29A4">
        <w:rPr>
          <w:color w:val="000000" w:themeColor="text1"/>
          <w:lang w:val="en-GB"/>
        </w:rPr>
        <w:t xml:space="preserve"> (see</w:t>
      </w:r>
      <w:r w:rsidR="00A521AF" w:rsidRPr="00CF29A4">
        <w:rPr>
          <w:color w:val="000000" w:themeColor="text1"/>
          <w:lang w:val="en-GB"/>
        </w:rPr>
        <w:t xml:space="preserve"> Table</w:t>
      </w:r>
      <w:r w:rsidR="006352A1">
        <w:rPr>
          <w:color w:val="000000" w:themeColor="text1"/>
          <w:lang w:val="en-GB"/>
        </w:rPr>
        <w:t xml:space="preserve"> </w:t>
      </w:r>
      <w:r w:rsidR="00A521AF" w:rsidRPr="00CF29A4">
        <w:rPr>
          <w:color w:val="000000" w:themeColor="text1"/>
          <w:lang w:val="en-GB"/>
        </w:rPr>
        <w:t>3.</w:t>
      </w:r>
      <w:r w:rsidR="000D3A97" w:rsidRPr="00CF29A4">
        <w:rPr>
          <w:color w:val="000000" w:themeColor="text1"/>
          <w:lang w:val="en-GB"/>
        </w:rPr>
        <w:t>3</w:t>
      </w:r>
      <w:r w:rsidR="00A521AF" w:rsidRPr="00CF29A4">
        <w:rPr>
          <w:color w:val="000000" w:themeColor="text1"/>
          <w:lang w:val="en-GB"/>
        </w:rPr>
        <w:t>).</w:t>
      </w:r>
    </w:p>
    <w:p w:rsidR="002D4C19" w:rsidRPr="00823CC1" w:rsidRDefault="002D4C19" w:rsidP="00360111">
      <w:pPr>
        <w:pStyle w:val="listoftables"/>
      </w:pPr>
      <w:bookmarkStart w:id="52" w:name="_Toc474064995"/>
      <w:r w:rsidRPr="00823CC1">
        <w:t xml:space="preserve">Table </w:t>
      </w:r>
      <w:r w:rsidR="00205990" w:rsidRPr="00823CC1">
        <w:t>3.</w:t>
      </w:r>
      <w:r w:rsidR="00C35231" w:rsidRPr="00823CC1">
        <w:t>3</w:t>
      </w:r>
      <w:r w:rsidRPr="00823CC1">
        <w:t xml:space="preserve"> </w:t>
      </w:r>
      <w:r w:rsidR="00E1497A" w:rsidRPr="00823CC1">
        <w:t>Research aims, tools population and data analysis</w:t>
      </w:r>
      <w:r w:rsidR="000D3A97" w:rsidRPr="00823CC1">
        <w:t>:</w:t>
      </w:r>
      <w:bookmarkEnd w:id="52"/>
    </w:p>
    <w:tbl>
      <w:tblPr>
        <w:tblStyle w:val="-4"/>
        <w:tblW w:w="9614" w:type="dxa"/>
        <w:tblLook w:val="04A0" w:firstRow="1" w:lastRow="0" w:firstColumn="1" w:lastColumn="0" w:noHBand="0" w:noVBand="1"/>
      </w:tblPr>
      <w:tblGrid>
        <w:gridCol w:w="1668"/>
        <w:gridCol w:w="2569"/>
        <w:gridCol w:w="2283"/>
        <w:gridCol w:w="1668"/>
        <w:gridCol w:w="1426"/>
      </w:tblGrid>
      <w:tr w:rsidR="006057B2" w:rsidRPr="00B61BD1" w:rsidTr="00E51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057B2" w:rsidRPr="00B61BD1" w:rsidRDefault="006057B2" w:rsidP="009C68B2">
            <w:pPr>
              <w:pStyle w:val="-1"/>
              <w:rPr>
                <w:rtl/>
                <w:lang w:val="en-GB"/>
              </w:rPr>
            </w:pPr>
          </w:p>
        </w:tc>
        <w:tc>
          <w:tcPr>
            <w:tcW w:w="2569" w:type="dxa"/>
          </w:tcPr>
          <w:p w:rsidR="006057B2" w:rsidRPr="00B61BD1" w:rsidRDefault="006057B2" w:rsidP="009C68B2">
            <w:pPr>
              <w:pStyle w:val="-1"/>
              <w:cnfStyle w:val="100000000000" w:firstRow="1" w:lastRow="0" w:firstColumn="0" w:lastColumn="0" w:oddVBand="0" w:evenVBand="0" w:oddHBand="0" w:evenHBand="0" w:firstRowFirstColumn="0" w:firstRowLastColumn="0" w:lastRowFirstColumn="0" w:lastRowLastColumn="0"/>
              <w:rPr>
                <w:lang w:val="en-GB"/>
              </w:rPr>
            </w:pPr>
            <w:r w:rsidRPr="00B61BD1">
              <w:rPr>
                <w:lang w:val="en-GB"/>
              </w:rPr>
              <w:t>Aims</w:t>
            </w:r>
          </w:p>
        </w:tc>
        <w:tc>
          <w:tcPr>
            <w:tcW w:w="2283" w:type="dxa"/>
          </w:tcPr>
          <w:p w:rsidR="006057B2" w:rsidRPr="00B61BD1" w:rsidRDefault="006057B2" w:rsidP="009C68B2">
            <w:pPr>
              <w:pStyle w:val="-1"/>
              <w:cnfStyle w:val="100000000000" w:firstRow="1" w:lastRow="0" w:firstColumn="0" w:lastColumn="0" w:oddVBand="0" w:evenVBand="0" w:oddHBand="0" w:evenHBand="0" w:firstRowFirstColumn="0" w:firstRowLastColumn="0" w:lastRowFirstColumn="0" w:lastRowLastColumn="0"/>
              <w:rPr>
                <w:lang w:val="en-GB"/>
              </w:rPr>
            </w:pPr>
            <w:r w:rsidRPr="00B61BD1">
              <w:rPr>
                <w:lang w:val="en-GB"/>
              </w:rPr>
              <w:t>Research tool</w:t>
            </w:r>
          </w:p>
        </w:tc>
        <w:tc>
          <w:tcPr>
            <w:tcW w:w="1668" w:type="dxa"/>
          </w:tcPr>
          <w:p w:rsidR="006057B2" w:rsidRPr="00B61BD1" w:rsidRDefault="006057B2" w:rsidP="009C68B2">
            <w:pPr>
              <w:pStyle w:val="-1"/>
              <w:cnfStyle w:val="100000000000" w:firstRow="1" w:lastRow="0" w:firstColumn="0" w:lastColumn="0" w:oddVBand="0" w:evenVBand="0" w:oddHBand="0" w:evenHBand="0" w:firstRowFirstColumn="0" w:firstRowLastColumn="0" w:lastRowFirstColumn="0" w:lastRowLastColumn="0"/>
              <w:rPr>
                <w:lang w:val="en-GB"/>
              </w:rPr>
            </w:pPr>
            <w:r w:rsidRPr="00B61BD1">
              <w:rPr>
                <w:lang w:val="en-GB"/>
              </w:rPr>
              <w:t>Research population</w:t>
            </w:r>
          </w:p>
        </w:tc>
        <w:tc>
          <w:tcPr>
            <w:tcW w:w="1426" w:type="dxa"/>
          </w:tcPr>
          <w:p w:rsidR="006057B2" w:rsidRPr="00B61BD1" w:rsidRDefault="006057B2" w:rsidP="009C68B2">
            <w:pPr>
              <w:pStyle w:val="-1"/>
              <w:cnfStyle w:val="100000000000" w:firstRow="1" w:lastRow="0" w:firstColumn="0" w:lastColumn="0" w:oddVBand="0" w:evenVBand="0" w:oddHBand="0" w:evenHBand="0" w:firstRowFirstColumn="0" w:firstRowLastColumn="0" w:lastRowFirstColumn="0" w:lastRowLastColumn="0"/>
              <w:rPr>
                <w:lang w:val="en-GB"/>
              </w:rPr>
            </w:pPr>
            <w:r w:rsidRPr="00B61BD1">
              <w:rPr>
                <w:lang w:val="en-GB"/>
              </w:rPr>
              <w:t>Data Analysis</w:t>
            </w:r>
          </w:p>
        </w:tc>
      </w:tr>
      <w:tr w:rsidR="006057B2" w:rsidRPr="00B61BD1" w:rsidTr="00E51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057B2" w:rsidRPr="00B61BD1" w:rsidRDefault="006057B2" w:rsidP="009C68B2">
            <w:pPr>
              <w:pStyle w:val="afc"/>
              <w:spacing w:beforeLines="0" w:before="0"/>
              <w:jc w:val="left"/>
              <w:rPr>
                <w:lang w:val="en-GB"/>
              </w:rPr>
            </w:pPr>
            <w:r w:rsidRPr="00B61BD1">
              <w:rPr>
                <w:lang w:val="en-GB"/>
              </w:rPr>
              <w:t>Stage one</w:t>
            </w:r>
          </w:p>
          <w:p w:rsidR="006057B2" w:rsidRPr="00B61BD1" w:rsidRDefault="006057B2" w:rsidP="009C68B2">
            <w:pPr>
              <w:pStyle w:val="afc"/>
              <w:spacing w:beforeLines="0" w:before="0"/>
              <w:jc w:val="left"/>
              <w:rPr>
                <w:lang w:val="en-GB"/>
              </w:rPr>
            </w:pPr>
            <w:r w:rsidRPr="00B61BD1">
              <w:rPr>
                <w:lang w:val="en-GB"/>
              </w:rPr>
              <w:t>Qualitative study</w:t>
            </w:r>
          </w:p>
        </w:tc>
        <w:tc>
          <w:tcPr>
            <w:tcW w:w="2569" w:type="dxa"/>
          </w:tcPr>
          <w:p w:rsidR="006057B2" w:rsidRPr="00B61BD1" w:rsidRDefault="006057B2" w:rsidP="004026FC">
            <w:pPr>
              <w:pStyle w:val="afc"/>
              <w:spacing w:beforeLines="0" w:before="0"/>
              <w:jc w:val="left"/>
              <w:cnfStyle w:val="000000100000" w:firstRow="0" w:lastRow="0" w:firstColumn="0" w:lastColumn="0" w:oddVBand="0" w:evenVBand="0" w:oddHBand="1" w:evenHBand="0" w:firstRowFirstColumn="0" w:firstRowLastColumn="0" w:lastRowFirstColumn="0" w:lastRowLastColumn="0"/>
              <w:rPr>
                <w:lang w:val="en-GB"/>
              </w:rPr>
            </w:pPr>
            <w:r w:rsidRPr="00B61BD1">
              <w:rPr>
                <w:lang w:val="en-GB"/>
              </w:rPr>
              <w:t xml:space="preserve">1. </w:t>
            </w:r>
            <w:r w:rsidR="00CB07E1">
              <w:rPr>
                <w:lang w:val="en-GB"/>
              </w:rPr>
              <w:t>To discover the</w:t>
            </w:r>
            <w:r w:rsidRPr="00B61BD1">
              <w:rPr>
                <w:lang w:val="en-GB"/>
              </w:rPr>
              <w:t xml:space="preserve"> </w:t>
            </w:r>
            <w:r w:rsidR="00CB07E1">
              <w:rPr>
                <w:lang w:val="en-GB"/>
              </w:rPr>
              <w:t xml:space="preserve">personal characteristics of </w:t>
            </w:r>
            <w:r w:rsidRPr="00B61BD1">
              <w:rPr>
                <w:lang w:val="en-GB"/>
              </w:rPr>
              <w:t>the good EFL learner</w:t>
            </w:r>
          </w:p>
          <w:p w:rsidR="006057B2" w:rsidRPr="00B61BD1" w:rsidRDefault="006057B2" w:rsidP="00CB07E1">
            <w:pPr>
              <w:pStyle w:val="afc"/>
              <w:spacing w:beforeLines="0" w:before="0"/>
              <w:jc w:val="left"/>
              <w:cnfStyle w:val="000000100000" w:firstRow="0" w:lastRow="0" w:firstColumn="0" w:lastColumn="0" w:oddVBand="0" w:evenVBand="0" w:oddHBand="1" w:evenHBand="0" w:firstRowFirstColumn="0" w:firstRowLastColumn="0" w:lastRowFirstColumn="0" w:lastRowLastColumn="0"/>
              <w:rPr>
                <w:lang w:val="en-GB"/>
              </w:rPr>
            </w:pPr>
            <w:r w:rsidRPr="00B61BD1">
              <w:rPr>
                <w:lang w:val="en-GB"/>
              </w:rPr>
              <w:t xml:space="preserve">2.To </w:t>
            </w:r>
            <w:r w:rsidR="00CB07E1">
              <w:rPr>
                <w:lang w:val="en-GB"/>
              </w:rPr>
              <w:t xml:space="preserve">explore the profile of the 'good' EFL </w:t>
            </w:r>
            <w:r w:rsidRPr="00B61BD1">
              <w:rPr>
                <w:lang w:val="en-GB"/>
              </w:rPr>
              <w:t>learner among Arab HS pupils</w:t>
            </w:r>
          </w:p>
        </w:tc>
        <w:tc>
          <w:tcPr>
            <w:tcW w:w="2283" w:type="dxa"/>
          </w:tcPr>
          <w:p w:rsidR="006057B2" w:rsidRPr="00B61BD1" w:rsidRDefault="006057B2" w:rsidP="009C68B2">
            <w:pPr>
              <w:pStyle w:val="afc"/>
              <w:spacing w:beforeLines="0" w:before="0"/>
              <w:jc w:val="left"/>
              <w:cnfStyle w:val="000000100000" w:firstRow="0" w:lastRow="0" w:firstColumn="0" w:lastColumn="0" w:oddVBand="0" w:evenVBand="0" w:oddHBand="1" w:evenHBand="0" w:firstRowFirstColumn="0" w:firstRowLastColumn="0" w:lastRowFirstColumn="0" w:lastRowLastColumn="0"/>
              <w:rPr>
                <w:lang w:val="en-GB"/>
              </w:rPr>
            </w:pPr>
            <w:r w:rsidRPr="00B61BD1">
              <w:rPr>
                <w:lang w:val="en-GB"/>
              </w:rPr>
              <w:t>Semi</w:t>
            </w:r>
            <w:r w:rsidR="003823F0" w:rsidRPr="00B61BD1">
              <w:rPr>
                <w:lang w:val="en-GB"/>
              </w:rPr>
              <w:t>-</w:t>
            </w:r>
            <w:r w:rsidRPr="00B61BD1">
              <w:rPr>
                <w:lang w:val="en-GB"/>
              </w:rPr>
              <w:t>structured interviews</w:t>
            </w:r>
          </w:p>
        </w:tc>
        <w:tc>
          <w:tcPr>
            <w:tcW w:w="1668" w:type="dxa"/>
          </w:tcPr>
          <w:p w:rsidR="006057B2" w:rsidRPr="00B61BD1" w:rsidRDefault="006057B2" w:rsidP="009C68B2">
            <w:pPr>
              <w:pStyle w:val="afc"/>
              <w:spacing w:beforeLines="0" w:before="0"/>
              <w:jc w:val="left"/>
              <w:cnfStyle w:val="000000100000" w:firstRow="0" w:lastRow="0" w:firstColumn="0" w:lastColumn="0" w:oddVBand="0" w:evenVBand="0" w:oddHBand="1" w:evenHBand="0" w:firstRowFirstColumn="0" w:firstRowLastColumn="0" w:lastRowFirstColumn="0" w:lastRowLastColumn="0"/>
              <w:rPr>
                <w:lang w:val="en-GB"/>
              </w:rPr>
            </w:pPr>
            <w:r w:rsidRPr="00B61BD1">
              <w:rPr>
                <w:lang w:val="en-GB"/>
              </w:rPr>
              <w:t>60 students, teachers, parents</w:t>
            </w:r>
          </w:p>
        </w:tc>
        <w:tc>
          <w:tcPr>
            <w:tcW w:w="1426" w:type="dxa"/>
          </w:tcPr>
          <w:p w:rsidR="006057B2" w:rsidRPr="00B61BD1" w:rsidRDefault="00D41A78" w:rsidP="009C68B2">
            <w:pPr>
              <w:pStyle w:val="afc"/>
              <w:spacing w:beforeLines="0" w:before="0"/>
              <w:jc w:val="left"/>
              <w:cnfStyle w:val="000000100000" w:firstRow="0" w:lastRow="0" w:firstColumn="0" w:lastColumn="0" w:oddVBand="0" w:evenVBand="0" w:oddHBand="1" w:evenHBand="0" w:firstRowFirstColumn="0" w:firstRowLastColumn="0" w:lastRowFirstColumn="0" w:lastRowLastColumn="0"/>
              <w:rPr>
                <w:lang w:val="en-GB"/>
              </w:rPr>
            </w:pPr>
            <w:r>
              <w:rPr>
                <w:lang w:val="en-GB"/>
              </w:rPr>
              <w:t>Content analysis</w:t>
            </w:r>
          </w:p>
        </w:tc>
      </w:tr>
      <w:tr w:rsidR="006057B2" w:rsidRPr="00B61BD1" w:rsidTr="00E51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057B2" w:rsidRPr="00B61BD1" w:rsidRDefault="006057B2" w:rsidP="009C68B2">
            <w:pPr>
              <w:pStyle w:val="afc"/>
              <w:spacing w:beforeLines="0" w:before="0"/>
              <w:jc w:val="left"/>
              <w:rPr>
                <w:lang w:val="en-GB"/>
              </w:rPr>
            </w:pPr>
            <w:r w:rsidRPr="00B61BD1">
              <w:rPr>
                <w:lang w:val="en-GB"/>
              </w:rPr>
              <w:t>Stage two</w:t>
            </w:r>
          </w:p>
          <w:p w:rsidR="006057B2" w:rsidRPr="00B61BD1" w:rsidRDefault="006057B2" w:rsidP="009C68B2">
            <w:pPr>
              <w:pStyle w:val="afc"/>
              <w:spacing w:beforeLines="0" w:before="0"/>
              <w:jc w:val="left"/>
              <w:rPr>
                <w:rtl/>
                <w:lang w:val="en-GB"/>
              </w:rPr>
            </w:pPr>
            <w:r w:rsidRPr="00B61BD1">
              <w:rPr>
                <w:lang w:val="en-GB"/>
              </w:rPr>
              <w:t>Quantitative study</w:t>
            </w:r>
          </w:p>
        </w:tc>
        <w:tc>
          <w:tcPr>
            <w:tcW w:w="2569" w:type="dxa"/>
          </w:tcPr>
          <w:p w:rsidR="004026FC" w:rsidRDefault="006057B2" w:rsidP="004026FC">
            <w:pPr>
              <w:pStyle w:val="afc"/>
              <w:spacing w:beforeLines="0" w:before="0"/>
              <w:jc w:val="left"/>
              <w:cnfStyle w:val="000000010000" w:firstRow="0" w:lastRow="0" w:firstColumn="0" w:lastColumn="0" w:oddVBand="0" w:evenVBand="0" w:oddHBand="0" w:evenHBand="1" w:firstRowFirstColumn="0" w:firstRowLastColumn="0" w:lastRowFirstColumn="0" w:lastRowLastColumn="0"/>
              <w:rPr>
                <w:lang w:val="en-GB"/>
              </w:rPr>
            </w:pPr>
            <w:r w:rsidRPr="00B61BD1">
              <w:rPr>
                <w:lang w:val="en-GB"/>
              </w:rPr>
              <w:t>1.</w:t>
            </w:r>
            <w:r w:rsidR="004026FC">
              <w:rPr>
                <w:lang w:val="en-GB"/>
              </w:rPr>
              <w:t xml:space="preserve">To discover the personal characteristics of the 'good' language learner </w:t>
            </w:r>
          </w:p>
          <w:p w:rsidR="006057B2" w:rsidRPr="00B61BD1" w:rsidRDefault="006057B2" w:rsidP="004026FC">
            <w:pPr>
              <w:pStyle w:val="afc"/>
              <w:spacing w:beforeLines="0" w:before="0"/>
              <w:jc w:val="left"/>
              <w:cnfStyle w:val="000000010000" w:firstRow="0" w:lastRow="0" w:firstColumn="0" w:lastColumn="0" w:oddVBand="0" w:evenVBand="0" w:oddHBand="0" w:evenHBand="1" w:firstRowFirstColumn="0" w:firstRowLastColumn="0" w:lastRowFirstColumn="0" w:lastRowLastColumn="0"/>
              <w:rPr>
                <w:lang w:val="en-GB"/>
              </w:rPr>
            </w:pPr>
            <w:r w:rsidRPr="00B61BD1">
              <w:rPr>
                <w:lang w:val="en-GB"/>
              </w:rPr>
              <w:t>2.</w:t>
            </w:r>
            <w:r w:rsidR="004026FC">
              <w:rPr>
                <w:lang w:val="en-GB"/>
              </w:rPr>
              <w:t xml:space="preserve">To explore the profile of the 'good' EFL learner among Arab HS pupils </w:t>
            </w:r>
          </w:p>
        </w:tc>
        <w:tc>
          <w:tcPr>
            <w:tcW w:w="2283" w:type="dxa"/>
          </w:tcPr>
          <w:p w:rsidR="006057B2" w:rsidRPr="00B61BD1" w:rsidRDefault="006057B2" w:rsidP="009C68B2">
            <w:pPr>
              <w:pStyle w:val="afc"/>
              <w:spacing w:beforeLines="0" w:before="0"/>
              <w:jc w:val="left"/>
              <w:cnfStyle w:val="000000010000" w:firstRow="0" w:lastRow="0" w:firstColumn="0" w:lastColumn="0" w:oddVBand="0" w:evenVBand="0" w:oddHBand="0" w:evenHBand="1" w:firstRowFirstColumn="0" w:firstRowLastColumn="0" w:lastRowFirstColumn="0" w:lastRowLastColumn="0"/>
              <w:rPr>
                <w:lang w:val="en-GB"/>
              </w:rPr>
            </w:pPr>
            <w:r w:rsidRPr="00B61BD1">
              <w:rPr>
                <w:lang w:val="en-GB"/>
              </w:rPr>
              <w:t>Closed-ended Questionnaire</w:t>
            </w:r>
          </w:p>
        </w:tc>
        <w:tc>
          <w:tcPr>
            <w:tcW w:w="1668" w:type="dxa"/>
          </w:tcPr>
          <w:p w:rsidR="006057B2" w:rsidRPr="00B61BD1" w:rsidRDefault="006057B2" w:rsidP="009C68B2">
            <w:pPr>
              <w:pStyle w:val="afc"/>
              <w:spacing w:beforeLines="0" w:before="0"/>
              <w:jc w:val="left"/>
              <w:cnfStyle w:val="000000010000" w:firstRow="0" w:lastRow="0" w:firstColumn="0" w:lastColumn="0" w:oddVBand="0" w:evenVBand="0" w:oddHBand="0" w:evenHBand="1" w:firstRowFirstColumn="0" w:firstRowLastColumn="0" w:lastRowFirstColumn="0" w:lastRowLastColumn="0"/>
              <w:rPr>
                <w:lang w:val="en-GB"/>
              </w:rPr>
            </w:pPr>
          </w:p>
        </w:tc>
        <w:tc>
          <w:tcPr>
            <w:tcW w:w="1426" w:type="dxa"/>
          </w:tcPr>
          <w:p w:rsidR="006057B2" w:rsidRPr="00B61BD1" w:rsidRDefault="00D41A78" w:rsidP="009C68B2">
            <w:pPr>
              <w:pStyle w:val="afc"/>
              <w:spacing w:beforeLines="0" w:before="0"/>
              <w:jc w:val="left"/>
              <w:cnfStyle w:val="000000010000" w:firstRow="0" w:lastRow="0" w:firstColumn="0" w:lastColumn="0" w:oddVBand="0" w:evenVBand="0" w:oddHBand="0" w:evenHBand="1" w:firstRowFirstColumn="0" w:firstRowLastColumn="0" w:lastRowFirstColumn="0" w:lastRowLastColumn="0"/>
              <w:rPr>
                <w:lang w:val="en-GB"/>
              </w:rPr>
            </w:pPr>
            <w:r>
              <w:rPr>
                <w:lang w:val="en-GB"/>
              </w:rPr>
              <w:t>Statistics</w:t>
            </w:r>
          </w:p>
        </w:tc>
      </w:tr>
    </w:tbl>
    <w:p w:rsidR="006057B2" w:rsidRPr="00CF29A4" w:rsidRDefault="00E32917" w:rsidP="00731F81">
      <w:pPr>
        <w:pStyle w:val="2"/>
        <w:rPr>
          <w:color w:val="000000" w:themeColor="text1"/>
        </w:rPr>
      </w:pPr>
      <w:bookmarkStart w:id="53" w:name="_Toc474064896"/>
      <w:r>
        <w:rPr>
          <w:color w:val="000000" w:themeColor="text1"/>
        </w:rPr>
        <w:t>III</w:t>
      </w:r>
      <w:r w:rsidR="006057B2" w:rsidRPr="00CF29A4">
        <w:rPr>
          <w:color w:val="000000" w:themeColor="text1"/>
        </w:rPr>
        <w:t>.</w:t>
      </w:r>
      <w:r w:rsidR="00C35231" w:rsidRPr="00CF29A4">
        <w:rPr>
          <w:color w:val="000000" w:themeColor="text1"/>
        </w:rPr>
        <w:t>9</w:t>
      </w:r>
      <w:r w:rsidR="006057B2" w:rsidRPr="00CF29A4">
        <w:rPr>
          <w:color w:val="000000" w:themeColor="text1"/>
        </w:rPr>
        <w:t xml:space="preserve"> </w:t>
      </w:r>
      <w:r w:rsidR="008F6B81" w:rsidRPr="00CF29A4">
        <w:rPr>
          <w:color w:val="000000" w:themeColor="text1"/>
        </w:rPr>
        <w:t xml:space="preserve">Research </w:t>
      </w:r>
      <w:r w:rsidR="00731F81">
        <w:rPr>
          <w:color w:val="000000" w:themeColor="text1"/>
        </w:rPr>
        <w:t>Population</w:t>
      </w:r>
      <w:bookmarkEnd w:id="53"/>
    </w:p>
    <w:p w:rsidR="006057B2" w:rsidRPr="00CF29A4" w:rsidRDefault="00C564B3" w:rsidP="00634719">
      <w:pPr>
        <w:pStyle w:val="RAGIL-TAB"/>
        <w:rPr>
          <w:color w:val="000000" w:themeColor="text1"/>
          <w:lang w:val="en-GB"/>
        </w:rPr>
      </w:pPr>
      <w:r>
        <w:rPr>
          <w:color w:val="000000" w:themeColor="text1"/>
          <w:lang w:val="en-GB"/>
        </w:rPr>
        <w:t xml:space="preserve">The study examines the impact </w:t>
      </w:r>
      <w:r w:rsidR="0037161D">
        <w:rPr>
          <w:color w:val="000000" w:themeColor="text1"/>
          <w:lang w:val="en-GB"/>
        </w:rPr>
        <w:t>that some</w:t>
      </w:r>
      <w:r>
        <w:rPr>
          <w:color w:val="000000" w:themeColor="text1"/>
          <w:lang w:val="en-GB"/>
        </w:rPr>
        <w:t xml:space="preserve"> </w:t>
      </w:r>
      <w:r w:rsidR="0037161D">
        <w:rPr>
          <w:color w:val="000000" w:themeColor="text1"/>
          <w:lang w:val="en-GB"/>
        </w:rPr>
        <w:t xml:space="preserve">specific </w:t>
      </w:r>
      <w:r>
        <w:rPr>
          <w:color w:val="000000" w:themeColor="text1"/>
          <w:lang w:val="en-GB"/>
        </w:rPr>
        <w:t xml:space="preserve">factors </w:t>
      </w:r>
      <w:r w:rsidR="0037161D">
        <w:rPr>
          <w:color w:val="000000" w:themeColor="text1"/>
          <w:lang w:val="en-GB"/>
        </w:rPr>
        <w:t>have on language learning and the effect that language learning context has on EFL learners in the Israeli Arab community.</w:t>
      </w:r>
      <w:r w:rsidR="006057B2" w:rsidRPr="00CF29A4">
        <w:rPr>
          <w:color w:val="000000" w:themeColor="text1"/>
          <w:lang w:val="en-GB"/>
        </w:rPr>
        <w:t xml:space="preserve"> All of the participants needed to satisfy the following two criteria: </w:t>
      </w:r>
      <w:r w:rsidR="00F53569" w:rsidRPr="00CF29A4">
        <w:rPr>
          <w:color w:val="000000" w:themeColor="text1"/>
          <w:lang w:val="en-GB"/>
        </w:rPr>
        <w:t>(</w:t>
      </w:r>
      <w:r w:rsidR="006057B2" w:rsidRPr="00CF29A4">
        <w:rPr>
          <w:color w:val="000000" w:themeColor="text1"/>
          <w:lang w:val="en-GB"/>
        </w:rPr>
        <w:t xml:space="preserve">1) The participant was an Arab student from north Israel, and </w:t>
      </w:r>
      <w:r w:rsidR="00F53569" w:rsidRPr="00CF29A4">
        <w:rPr>
          <w:color w:val="000000" w:themeColor="text1"/>
          <w:lang w:val="en-GB"/>
        </w:rPr>
        <w:t>(</w:t>
      </w:r>
      <w:r w:rsidR="006057B2" w:rsidRPr="00CF29A4">
        <w:rPr>
          <w:color w:val="000000" w:themeColor="text1"/>
          <w:lang w:val="en-GB"/>
        </w:rPr>
        <w:t xml:space="preserve">2) The participant </w:t>
      </w:r>
      <w:r w:rsidR="00C51E27">
        <w:rPr>
          <w:color w:val="000000" w:themeColor="text1"/>
          <w:lang w:val="en-GB"/>
        </w:rPr>
        <w:t xml:space="preserve">has studied </w:t>
      </w:r>
      <w:r w:rsidR="006057B2" w:rsidRPr="00CF29A4">
        <w:rPr>
          <w:color w:val="000000" w:themeColor="text1"/>
          <w:lang w:val="en-GB"/>
        </w:rPr>
        <w:t xml:space="preserve">English </w:t>
      </w:r>
      <w:r w:rsidR="00C51E27">
        <w:rPr>
          <w:color w:val="000000" w:themeColor="text1"/>
          <w:lang w:val="en-GB"/>
        </w:rPr>
        <w:t xml:space="preserve">language not less than six years </w:t>
      </w:r>
      <w:r w:rsidR="006057B2" w:rsidRPr="00CF29A4">
        <w:rPr>
          <w:color w:val="000000" w:themeColor="text1"/>
          <w:lang w:val="en-GB"/>
        </w:rPr>
        <w:t xml:space="preserve">and was </w:t>
      </w:r>
      <w:r w:rsidR="00FF7C7B">
        <w:rPr>
          <w:color w:val="000000" w:themeColor="text1"/>
          <w:lang w:val="en-GB"/>
        </w:rPr>
        <w:t xml:space="preserve">well-qualified and rated as a </w:t>
      </w:r>
      <w:r w:rsidR="006057B2" w:rsidRPr="00CF29A4">
        <w:rPr>
          <w:color w:val="000000" w:themeColor="text1"/>
          <w:lang w:val="en-GB"/>
        </w:rPr>
        <w:t>'good' learner of English as a foreign language. The participant</w:t>
      </w:r>
      <w:r w:rsidR="00A521AF" w:rsidRPr="00CF29A4">
        <w:rPr>
          <w:color w:val="000000" w:themeColor="text1"/>
          <w:lang w:val="en-GB"/>
        </w:rPr>
        <w:t>s</w:t>
      </w:r>
      <w:r w:rsidR="00FF7C7B">
        <w:rPr>
          <w:color w:val="000000" w:themeColor="text1"/>
          <w:lang w:val="en-GB"/>
        </w:rPr>
        <w:t>'</w:t>
      </w:r>
      <w:r w:rsidR="00A521AF" w:rsidRPr="00CF29A4">
        <w:rPr>
          <w:color w:val="000000" w:themeColor="text1"/>
          <w:lang w:val="en-GB"/>
        </w:rPr>
        <w:t xml:space="preserve"> </w:t>
      </w:r>
      <w:r w:rsidR="00FF7C7B">
        <w:rPr>
          <w:color w:val="000000" w:themeColor="text1"/>
          <w:lang w:val="en-GB"/>
        </w:rPr>
        <w:t xml:space="preserve">age ranged from </w:t>
      </w:r>
      <w:r w:rsidR="00A521AF" w:rsidRPr="00CF29A4">
        <w:rPr>
          <w:color w:val="000000" w:themeColor="text1"/>
          <w:lang w:val="en-GB"/>
        </w:rPr>
        <w:t>13 to 19</w:t>
      </w:r>
      <w:r w:rsidR="00FF7C7B">
        <w:rPr>
          <w:color w:val="000000" w:themeColor="text1"/>
          <w:lang w:val="en-GB"/>
        </w:rPr>
        <w:t xml:space="preserve"> years old</w:t>
      </w:r>
      <w:r w:rsidR="00A521AF" w:rsidRPr="00CF29A4">
        <w:rPr>
          <w:color w:val="000000" w:themeColor="text1"/>
          <w:lang w:val="en-GB"/>
        </w:rPr>
        <w:t xml:space="preserve">. </w:t>
      </w:r>
      <w:r w:rsidR="00FF7C7B">
        <w:rPr>
          <w:color w:val="000000" w:themeColor="text1"/>
          <w:lang w:val="en-GB"/>
        </w:rPr>
        <w:t xml:space="preserve">There were 122 participants in this study where </w:t>
      </w:r>
      <w:r w:rsidR="006057B2" w:rsidRPr="00CF29A4">
        <w:rPr>
          <w:color w:val="000000" w:themeColor="text1"/>
          <w:lang w:val="en-GB"/>
        </w:rPr>
        <w:t xml:space="preserve">110 </w:t>
      </w:r>
      <w:r w:rsidR="00FF7C7B">
        <w:rPr>
          <w:color w:val="000000" w:themeColor="text1"/>
          <w:lang w:val="en-GB"/>
        </w:rPr>
        <w:t xml:space="preserve">participants </w:t>
      </w:r>
      <w:r w:rsidR="006057B2" w:rsidRPr="00CF29A4">
        <w:rPr>
          <w:color w:val="000000" w:themeColor="text1"/>
          <w:lang w:val="en-GB"/>
        </w:rPr>
        <w:t>(90.2%) were between the age of 16-19 and 12</w:t>
      </w:r>
      <w:r w:rsidR="00FF7C7B">
        <w:rPr>
          <w:color w:val="000000" w:themeColor="text1"/>
          <w:lang w:val="en-GB"/>
        </w:rPr>
        <w:t xml:space="preserve"> participants </w:t>
      </w:r>
      <w:r w:rsidR="006057B2" w:rsidRPr="00CF29A4">
        <w:rPr>
          <w:color w:val="000000" w:themeColor="text1"/>
          <w:lang w:val="en-GB"/>
        </w:rPr>
        <w:t>(9.8%) were</w:t>
      </w:r>
      <w:r w:rsidR="00823CC1">
        <w:rPr>
          <w:color w:val="000000" w:themeColor="text1"/>
          <w:lang w:val="en-GB"/>
        </w:rPr>
        <w:t xml:space="preserve"> b</w:t>
      </w:r>
      <w:r w:rsidR="006057B2" w:rsidRPr="00CF29A4">
        <w:rPr>
          <w:color w:val="000000" w:themeColor="text1"/>
          <w:lang w:val="en-GB"/>
        </w:rPr>
        <w:t xml:space="preserve">etween </w:t>
      </w:r>
      <w:r w:rsidR="00FF7C7B">
        <w:rPr>
          <w:color w:val="000000" w:themeColor="text1"/>
          <w:lang w:val="en-GB"/>
        </w:rPr>
        <w:t>the age</w:t>
      </w:r>
      <w:r w:rsidR="000450D1">
        <w:rPr>
          <w:color w:val="000000" w:themeColor="text1"/>
          <w:lang w:val="en-GB"/>
        </w:rPr>
        <w:t xml:space="preserve"> of </w:t>
      </w:r>
      <w:r w:rsidR="006057B2" w:rsidRPr="00CF29A4">
        <w:rPr>
          <w:color w:val="000000" w:themeColor="text1"/>
          <w:lang w:val="en-GB"/>
        </w:rPr>
        <w:t>13</w:t>
      </w:r>
      <w:r w:rsidR="003823F0" w:rsidRPr="00CF29A4">
        <w:rPr>
          <w:color w:val="000000" w:themeColor="text1"/>
          <w:lang w:val="en-GB"/>
        </w:rPr>
        <w:t>-</w:t>
      </w:r>
      <w:r w:rsidR="006057B2" w:rsidRPr="00CF29A4">
        <w:rPr>
          <w:color w:val="000000" w:themeColor="text1"/>
          <w:lang w:val="en-GB"/>
        </w:rPr>
        <w:t xml:space="preserve">15 and 11 months </w:t>
      </w:r>
      <w:r w:rsidR="006352A1">
        <w:rPr>
          <w:color w:val="000000" w:themeColor="text1"/>
          <w:lang w:val="en-GB"/>
        </w:rPr>
        <w:t>(see Table 3.4).</w:t>
      </w:r>
    </w:p>
    <w:p w:rsidR="006057B2" w:rsidRDefault="00E32917" w:rsidP="00637EDF">
      <w:pPr>
        <w:pStyle w:val="2"/>
        <w:rPr>
          <w:color w:val="000000" w:themeColor="text1"/>
        </w:rPr>
      </w:pPr>
      <w:bookmarkStart w:id="54" w:name="_Toc474064897"/>
      <w:r>
        <w:rPr>
          <w:color w:val="000000" w:themeColor="text1"/>
        </w:rPr>
        <w:t>III</w:t>
      </w:r>
      <w:r w:rsidR="003438CF" w:rsidRPr="00A64D23">
        <w:rPr>
          <w:color w:val="000000" w:themeColor="text1"/>
        </w:rPr>
        <w:t>.</w:t>
      </w:r>
      <w:r w:rsidR="00C35231" w:rsidRPr="00A64D23">
        <w:rPr>
          <w:color w:val="000000" w:themeColor="text1"/>
        </w:rPr>
        <w:t>10</w:t>
      </w:r>
      <w:r w:rsidR="006057B2" w:rsidRPr="00A64D23">
        <w:rPr>
          <w:color w:val="000000" w:themeColor="text1"/>
        </w:rPr>
        <w:t xml:space="preserve"> </w:t>
      </w:r>
      <w:r w:rsidR="00382AA7">
        <w:rPr>
          <w:color w:val="000000" w:themeColor="text1"/>
        </w:rPr>
        <w:t xml:space="preserve"> </w:t>
      </w:r>
      <w:r w:rsidR="00A64D23" w:rsidRPr="00A64D23">
        <w:rPr>
          <w:color w:val="000000" w:themeColor="text1"/>
        </w:rPr>
        <w:t>The Research Instrument</w:t>
      </w:r>
      <w:r w:rsidR="00A64D23">
        <w:rPr>
          <w:color w:val="000000" w:themeColor="text1"/>
        </w:rPr>
        <w:t>s</w:t>
      </w:r>
      <w:bookmarkEnd w:id="54"/>
    </w:p>
    <w:p w:rsidR="00011B50" w:rsidRDefault="006057B2" w:rsidP="00D01579">
      <w:pPr>
        <w:pStyle w:val="RAGIL-TAB"/>
        <w:rPr>
          <w:color w:val="000000" w:themeColor="text1"/>
          <w:lang w:val="en-GB"/>
        </w:rPr>
      </w:pPr>
      <w:r w:rsidRPr="00CF29A4">
        <w:rPr>
          <w:color w:val="000000" w:themeColor="text1"/>
          <w:lang w:val="en-GB"/>
        </w:rPr>
        <w:t xml:space="preserve">The tools used in the current study were the most powerful tools that </w:t>
      </w:r>
      <w:r w:rsidR="00A64D23">
        <w:rPr>
          <w:color w:val="000000" w:themeColor="text1"/>
          <w:lang w:val="en-GB"/>
        </w:rPr>
        <w:t>can support our attempts to complete the research and discover</w:t>
      </w:r>
      <w:r w:rsidR="00D01579">
        <w:rPr>
          <w:color w:val="000000" w:themeColor="text1"/>
          <w:lang w:val="en-GB"/>
        </w:rPr>
        <w:t>,</w:t>
      </w:r>
      <w:r w:rsidR="00A64D23">
        <w:rPr>
          <w:color w:val="000000" w:themeColor="text1"/>
          <w:lang w:val="en-GB"/>
        </w:rPr>
        <w:t xml:space="preserve"> factors</w:t>
      </w:r>
      <w:r w:rsidR="00D01579">
        <w:rPr>
          <w:color w:val="000000" w:themeColor="text1"/>
          <w:lang w:val="en-GB"/>
        </w:rPr>
        <w:t>,</w:t>
      </w:r>
      <w:r w:rsidR="00A64D23">
        <w:rPr>
          <w:color w:val="000000" w:themeColor="text1"/>
          <w:lang w:val="en-GB"/>
        </w:rPr>
        <w:t xml:space="preserve"> learning characteristics</w:t>
      </w:r>
      <w:r w:rsidR="00D01579">
        <w:rPr>
          <w:color w:val="000000" w:themeColor="text1"/>
          <w:lang w:val="en-GB"/>
        </w:rPr>
        <w:t>,</w:t>
      </w:r>
      <w:r w:rsidR="00D01579" w:rsidRPr="00D01579">
        <w:rPr>
          <w:color w:val="000000" w:themeColor="text1"/>
          <w:lang w:val="en-GB"/>
        </w:rPr>
        <w:t xml:space="preserve"> </w:t>
      </w:r>
      <w:r w:rsidR="00D01579" w:rsidRPr="00CF29A4">
        <w:rPr>
          <w:color w:val="000000" w:themeColor="text1"/>
          <w:lang w:val="en-GB"/>
        </w:rPr>
        <w:t>people’s points of view, beliefs and attitudes</w:t>
      </w:r>
      <w:r w:rsidR="00A64D23">
        <w:rPr>
          <w:color w:val="000000" w:themeColor="text1"/>
          <w:lang w:val="en-GB"/>
        </w:rPr>
        <w:t xml:space="preserve"> which believed to form the profile of the 'good' English language learner</w:t>
      </w:r>
      <w:r w:rsidR="00D01579">
        <w:rPr>
          <w:color w:val="000000" w:themeColor="text1"/>
          <w:lang w:val="en-GB"/>
        </w:rPr>
        <w:t>.</w:t>
      </w:r>
    </w:p>
    <w:p w:rsidR="006057B2" w:rsidRPr="00CF29A4" w:rsidRDefault="006057B2" w:rsidP="002D3F5B">
      <w:pPr>
        <w:pStyle w:val="RAGIL-TAB"/>
        <w:rPr>
          <w:color w:val="000000" w:themeColor="text1"/>
          <w:lang w:val="en-GB"/>
        </w:rPr>
      </w:pPr>
      <w:r w:rsidRPr="00CF29A4">
        <w:rPr>
          <w:color w:val="000000" w:themeColor="text1"/>
          <w:lang w:val="en-GB"/>
        </w:rPr>
        <w:t xml:space="preserve">The quantitative research instrument was a </w:t>
      </w:r>
      <w:r w:rsidR="002D3F5B">
        <w:rPr>
          <w:color w:val="000000" w:themeColor="text1"/>
          <w:lang w:val="en-GB"/>
        </w:rPr>
        <w:t xml:space="preserve">close-ended </w:t>
      </w:r>
      <w:r w:rsidRPr="00CF29A4">
        <w:rPr>
          <w:color w:val="000000" w:themeColor="text1"/>
          <w:lang w:val="en-GB"/>
        </w:rPr>
        <w:t>questionnaire</w:t>
      </w:r>
      <w:r w:rsidR="002D3F5B">
        <w:rPr>
          <w:color w:val="000000" w:themeColor="text1"/>
          <w:lang w:val="en-GB"/>
        </w:rPr>
        <w:t xml:space="preserve"> addressed by Exploring the Profile of 'good' English Language Learners in the Secondary Schools within the Arab Sector in Northern Israel. This questionnaire </w:t>
      </w:r>
      <w:r w:rsidRPr="00CF29A4">
        <w:rPr>
          <w:color w:val="000000" w:themeColor="text1"/>
          <w:lang w:val="en-GB"/>
        </w:rPr>
        <w:t>was designed for the study to measure the students' attitudes towards different factors and characteristics that affect good language learners.</w:t>
      </w:r>
      <w:r w:rsidR="009079C6" w:rsidRPr="00CF29A4">
        <w:rPr>
          <w:color w:val="000000" w:themeColor="text1"/>
          <w:lang w:val="en-GB"/>
        </w:rPr>
        <w:t xml:space="preserve"> </w:t>
      </w:r>
      <w:r w:rsidRPr="00CF29A4">
        <w:rPr>
          <w:color w:val="000000" w:themeColor="text1"/>
          <w:lang w:val="en-GB"/>
        </w:rPr>
        <w:t xml:space="preserve">In the qualitative research, </w:t>
      </w:r>
      <w:r w:rsidR="00D80D4B" w:rsidRPr="00CF29A4">
        <w:rPr>
          <w:color w:val="000000" w:themeColor="text1"/>
          <w:lang w:val="en-GB"/>
        </w:rPr>
        <w:t xml:space="preserve">semi-structured </w:t>
      </w:r>
      <w:r w:rsidRPr="00CF29A4">
        <w:rPr>
          <w:color w:val="000000" w:themeColor="text1"/>
          <w:lang w:val="en-GB"/>
        </w:rPr>
        <w:t>interviews were used.</w:t>
      </w:r>
    </w:p>
    <w:p w:rsidR="00C73202" w:rsidRPr="00B61BD1" w:rsidRDefault="00C73202" w:rsidP="00B175C6">
      <w:pPr>
        <w:rPr>
          <w:rFonts w:eastAsia="Calibri"/>
          <w:lang w:val="en-GB"/>
        </w:rPr>
      </w:pPr>
    </w:p>
    <w:p w:rsidR="00BC7CDA" w:rsidRPr="00BC4AA2" w:rsidRDefault="00C73202" w:rsidP="00670760">
      <w:pPr>
        <w:pStyle w:val="1"/>
        <w:rPr>
          <w:lang w:val="en-US"/>
        </w:rPr>
      </w:pPr>
      <w:bookmarkStart w:id="55" w:name="_Toc474064915"/>
      <w:r w:rsidRPr="007B12A8">
        <w:lastRenderedPageBreak/>
        <w:t xml:space="preserve">Chapter </w:t>
      </w:r>
      <w:r w:rsidR="00670760">
        <w:t>IV</w:t>
      </w:r>
      <w:r w:rsidRPr="007B12A8">
        <w:t>: Findings</w:t>
      </w:r>
      <w:bookmarkEnd w:id="55"/>
    </w:p>
    <w:p w:rsidR="006057B2" w:rsidRPr="00B61BD1" w:rsidRDefault="00670760" w:rsidP="00D005AF">
      <w:pPr>
        <w:pStyle w:val="3"/>
      </w:pPr>
      <w:bookmarkStart w:id="56" w:name="_Toc474064917"/>
      <w:r>
        <w:t>IV</w:t>
      </w:r>
      <w:r w:rsidR="00C73202" w:rsidRPr="00B61BD1">
        <w:t>.1.1</w:t>
      </w:r>
      <w:r w:rsidR="006057B2" w:rsidRPr="00B61BD1">
        <w:t xml:space="preserve"> Qualitative Findings: </w:t>
      </w:r>
      <w:r w:rsidR="0036366B" w:rsidRPr="00B61BD1">
        <w:t>'Good' L</w:t>
      </w:r>
      <w:r w:rsidR="006057B2" w:rsidRPr="00B61BD1">
        <w:t xml:space="preserve">anguage </w:t>
      </w:r>
      <w:r w:rsidR="0036366B" w:rsidRPr="00B61BD1">
        <w:t>L</w:t>
      </w:r>
      <w:r w:rsidR="006057B2" w:rsidRPr="00B61BD1">
        <w:t xml:space="preserve">earners' </w:t>
      </w:r>
      <w:r w:rsidR="0036366B" w:rsidRPr="00B61BD1">
        <w:t>c</w:t>
      </w:r>
      <w:r w:rsidR="006057B2" w:rsidRPr="00B61BD1">
        <w:t>haracteristics</w:t>
      </w:r>
      <w:bookmarkEnd w:id="56"/>
      <w:r w:rsidR="006057B2" w:rsidRPr="00B61BD1">
        <w:t xml:space="preserve"> </w:t>
      </w:r>
    </w:p>
    <w:p w:rsidR="006057B2" w:rsidRPr="00B61BD1" w:rsidRDefault="006057B2" w:rsidP="00B175C6">
      <w:pPr>
        <w:rPr>
          <w:color w:val="000000"/>
          <w:lang w:val="en-GB"/>
        </w:rPr>
      </w:pPr>
      <w:r w:rsidRPr="00B61BD1">
        <w:rPr>
          <w:noProof/>
          <w:rtl/>
        </w:rPr>
        <w:drawing>
          <wp:inline distT="0" distB="0" distL="0" distR="0" wp14:anchorId="13581C9C" wp14:editId="364E4492">
            <wp:extent cx="5398936" cy="1510748"/>
            <wp:effectExtent l="19050" t="57150" r="106680" b="5143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057B2" w:rsidRPr="00D601F6" w:rsidRDefault="00D601F6" w:rsidP="00F10CB0">
      <w:pPr>
        <w:pStyle w:val="illustrationtitle"/>
        <w:rPr>
          <w:b/>
          <w:bCs/>
          <w:shd w:val="clear" w:color="auto" w:fill="FFFFFF"/>
        </w:rPr>
      </w:pPr>
      <w:bookmarkStart w:id="57" w:name="_Toc470870095"/>
      <w:r>
        <w:rPr>
          <w:b/>
          <w:bCs/>
          <w:color w:val="000000" w:themeColor="text1"/>
          <w:shd w:val="clear" w:color="auto" w:fill="FFFFFF"/>
          <w:lang w:val="en-US"/>
        </w:rPr>
        <w:t>Figure</w:t>
      </w:r>
      <w:r>
        <w:rPr>
          <w:b/>
          <w:bCs/>
          <w:color w:val="000000" w:themeColor="text1"/>
          <w:shd w:val="clear" w:color="auto" w:fill="FFFFFF"/>
        </w:rPr>
        <w:t xml:space="preserve"> </w:t>
      </w:r>
      <w:r w:rsidR="00B21CF4" w:rsidRPr="00D601F6">
        <w:rPr>
          <w:b/>
          <w:bCs/>
          <w:shd w:val="clear" w:color="auto" w:fill="FFFFFF"/>
        </w:rPr>
        <w:t>4.1</w:t>
      </w:r>
      <w:r w:rsidR="006057B2" w:rsidRPr="00D601F6">
        <w:rPr>
          <w:b/>
          <w:bCs/>
          <w:shd w:val="clear" w:color="auto" w:fill="FFFFFF"/>
        </w:rPr>
        <w:t xml:space="preserve"> Learning characteristics of language learners that participants presented.</w:t>
      </w:r>
      <w:bookmarkEnd w:id="57"/>
    </w:p>
    <w:p w:rsidR="00236D71" w:rsidRPr="00B61BD1" w:rsidRDefault="006057B2" w:rsidP="00215BD6">
      <w:pPr>
        <w:pStyle w:val="RAGIL-TAB"/>
        <w:rPr>
          <w:shd w:val="clear" w:color="auto" w:fill="FFFFFF"/>
        </w:rPr>
      </w:pPr>
      <w:r w:rsidRPr="00B61BD1">
        <w:rPr>
          <w:shd w:val="clear" w:color="auto" w:fill="FFFFFF"/>
        </w:rPr>
        <w:t>Many students have mastered English language and became quite fluent. The questions this study came up with are 'How did they do it, what is the secret to th</w:t>
      </w:r>
      <w:r w:rsidR="0064736D">
        <w:rPr>
          <w:shd w:val="clear" w:color="auto" w:fill="FFFFFF"/>
        </w:rPr>
        <w:t>at significant</w:t>
      </w:r>
      <w:r w:rsidRPr="00B61BD1">
        <w:rPr>
          <w:shd w:val="clear" w:color="auto" w:fill="FFFFFF"/>
        </w:rPr>
        <w:t xml:space="preserve"> success? And what makes them so </w:t>
      </w:r>
      <w:r w:rsidR="0064736D">
        <w:rPr>
          <w:shd w:val="clear" w:color="auto" w:fill="FFFFFF"/>
        </w:rPr>
        <w:t>'</w:t>
      </w:r>
      <w:r w:rsidRPr="00B61BD1">
        <w:rPr>
          <w:shd w:val="clear" w:color="auto" w:fill="FFFFFF"/>
        </w:rPr>
        <w:t>good</w:t>
      </w:r>
      <w:r w:rsidR="0064736D">
        <w:rPr>
          <w:shd w:val="clear" w:color="auto" w:fill="FFFFFF"/>
        </w:rPr>
        <w:t xml:space="preserve">' </w:t>
      </w:r>
      <w:r w:rsidRPr="00B61BD1">
        <w:rPr>
          <w:shd w:val="clear" w:color="auto" w:fill="FFFFFF"/>
        </w:rPr>
        <w:t>in English?</w:t>
      </w:r>
      <w:r w:rsidR="00215BD6">
        <w:rPr>
          <w:shd w:val="clear" w:color="auto" w:fill="FFFFFF"/>
        </w:rPr>
        <w:t xml:space="preserve"> From my well-</w:t>
      </w:r>
      <w:r w:rsidRPr="00B61BD1">
        <w:rPr>
          <w:shd w:val="clear" w:color="auto" w:fill="FFFFFF"/>
        </w:rPr>
        <w:t xml:space="preserve">experience </w:t>
      </w:r>
      <w:r w:rsidR="00215BD6">
        <w:rPr>
          <w:shd w:val="clear" w:color="auto" w:fill="FFFFFF"/>
        </w:rPr>
        <w:t xml:space="preserve">in </w:t>
      </w:r>
      <w:r w:rsidRPr="00B61BD1">
        <w:rPr>
          <w:shd w:val="clear" w:color="auto" w:fill="FFFFFF"/>
        </w:rPr>
        <w:t>f teaching English as a foreign language, I suggest that there are specific characteristics of the good language learner</w:t>
      </w:r>
      <w:r w:rsidR="006672BF" w:rsidRPr="00B61BD1">
        <w:rPr>
          <w:shd w:val="clear" w:color="auto" w:fill="FFFFFF"/>
        </w:rPr>
        <w:t xml:space="preserve"> that promote language learning and bring the language learners to a great success in a foreign language acquisition</w:t>
      </w:r>
      <w:r w:rsidR="00915231">
        <w:rPr>
          <w:shd w:val="clear" w:color="auto" w:fill="FFFFFF"/>
        </w:rPr>
        <w:t>.</w:t>
      </w:r>
    </w:p>
    <w:p w:rsidR="006057B2" w:rsidRPr="00B61BD1" w:rsidRDefault="006057B2" w:rsidP="00706073">
      <w:pPr>
        <w:pStyle w:val="RAGIL-TAB"/>
        <w:rPr>
          <w:shd w:val="clear" w:color="auto" w:fill="FFFFFF"/>
        </w:rPr>
      </w:pPr>
      <w:r w:rsidRPr="00B61BD1">
        <w:rPr>
          <w:shd w:val="clear" w:color="auto" w:fill="FFFFFF"/>
        </w:rPr>
        <w:t xml:space="preserve">During the present study, our </w:t>
      </w:r>
      <w:r w:rsidR="00236D71" w:rsidRPr="00B61BD1">
        <w:rPr>
          <w:shd w:val="clear" w:color="auto" w:fill="FFFFFF"/>
        </w:rPr>
        <w:t xml:space="preserve">main </w:t>
      </w:r>
      <w:r w:rsidRPr="00B61BD1">
        <w:rPr>
          <w:shd w:val="clear" w:color="auto" w:fill="FFFFFF"/>
        </w:rPr>
        <w:t>goal</w:t>
      </w:r>
      <w:r w:rsidR="00236D71" w:rsidRPr="00B61BD1">
        <w:rPr>
          <w:color w:val="111111"/>
          <w:shd w:val="clear" w:color="auto" w:fill="FFFFFF"/>
        </w:rPr>
        <w:t>s</w:t>
      </w:r>
      <w:r w:rsidRPr="00B61BD1">
        <w:rPr>
          <w:rFonts w:ascii="Arial" w:hAnsi="Arial" w:cs="Arial"/>
          <w:color w:val="111111"/>
          <w:sz w:val="30"/>
          <w:szCs w:val="30"/>
          <w:shd w:val="clear" w:color="auto" w:fill="FFFFFF"/>
        </w:rPr>
        <w:t xml:space="preserve"> </w:t>
      </w:r>
      <w:r w:rsidRPr="00B61BD1">
        <w:rPr>
          <w:shd w:val="clear" w:color="auto" w:fill="FFFFFF"/>
        </w:rPr>
        <w:t>w</w:t>
      </w:r>
      <w:r w:rsidR="00236D71" w:rsidRPr="00B61BD1">
        <w:rPr>
          <w:shd w:val="clear" w:color="auto" w:fill="FFFFFF"/>
        </w:rPr>
        <w:t>ere</w:t>
      </w:r>
      <w:r w:rsidRPr="00B61BD1">
        <w:rPr>
          <w:shd w:val="clear" w:color="auto" w:fill="FFFFFF"/>
        </w:rPr>
        <w:t xml:space="preserve"> to study the </w:t>
      </w:r>
      <w:r w:rsidR="00236D71" w:rsidRPr="00B61BD1">
        <w:rPr>
          <w:shd w:val="clear" w:color="auto" w:fill="FFFFFF"/>
        </w:rPr>
        <w:t xml:space="preserve">learning </w:t>
      </w:r>
      <w:r w:rsidRPr="00B61BD1">
        <w:rPr>
          <w:shd w:val="clear" w:color="auto" w:fill="FFFFFF"/>
        </w:rPr>
        <w:t>characteristics of English learners perceived by high school English learners, their parents and English teachers of Arab sector in Israel</w:t>
      </w:r>
      <w:r w:rsidRPr="00B61BD1">
        <w:rPr>
          <w:rFonts w:ascii="Arial" w:hAnsi="Arial" w:cs="Arial"/>
          <w:color w:val="111111"/>
          <w:sz w:val="30"/>
          <w:szCs w:val="30"/>
          <w:shd w:val="clear" w:color="auto" w:fill="FFFFFF"/>
        </w:rPr>
        <w:t>.</w:t>
      </w:r>
      <w:r w:rsidRPr="00B61BD1">
        <w:rPr>
          <w:shd w:val="clear" w:color="auto" w:fill="FFFFFF"/>
        </w:rPr>
        <w:t xml:space="preserve"> These </w:t>
      </w:r>
      <w:r w:rsidR="00A36E61" w:rsidRPr="00B61BD1">
        <w:rPr>
          <w:shd w:val="clear" w:color="auto" w:fill="FFFFFF"/>
        </w:rPr>
        <w:t xml:space="preserve">learning </w:t>
      </w:r>
      <w:r w:rsidRPr="00B61BD1">
        <w:rPr>
          <w:shd w:val="clear" w:color="auto" w:fill="FFFFFF"/>
        </w:rPr>
        <w:t xml:space="preserve">characteristics consist of several underlying constructs. Results show that </w:t>
      </w:r>
      <w:r w:rsidR="00A36E61" w:rsidRPr="00B61BD1">
        <w:rPr>
          <w:shd w:val="clear" w:color="auto" w:fill="FFFFFF"/>
        </w:rPr>
        <w:t xml:space="preserve">three groups </w:t>
      </w:r>
      <w:r w:rsidRPr="00B61BD1">
        <w:rPr>
          <w:shd w:val="clear" w:color="auto" w:fill="FFFFFF"/>
        </w:rPr>
        <w:t xml:space="preserve">held different perceptions to </w:t>
      </w:r>
      <w:r w:rsidR="002466C2" w:rsidRPr="00B61BD1">
        <w:rPr>
          <w:shd w:val="clear" w:color="auto" w:fill="FFFFFF"/>
        </w:rPr>
        <w:t>'</w:t>
      </w:r>
      <w:r w:rsidRPr="00B61BD1">
        <w:rPr>
          <w:shd w:val="clear" w:color="auto" w:fill="FFFFFF"/>
        </w:rPr>
        <w:t>good</w:t>
      </w:r>
      <w:r w:rsidR="002466C2" w:rsidRPr="00B61BD1">
        <w:rPr>
          <w:shd w:val="clear" w:color="auto" w:fill="FFFFFF"/>
        </w:rPr>
        <w:t>'</w:t>
      </w:r>
      <w:r w:rsidRPr="00B61BD1">
        <w:rPr>
          <w:shd w:val="clear" w:color="auto" w:fill="FFFFFF"/>
        </w:rPr>
        <w:t xml:space="preserve"> </w:t>
      </w:r>
      <w:r w:rsidR="00525605" w:rsidRPr="00B61BD1">
        <w:rPr>
          <w:shd w:val="clear" w:color="auto" w:fill="FFFFFF"/>
        </w:rPr>
        <w:t>English Language Learning</w:t>
      </w:r>
      <w:r w:rsidRPr="00B61BD1">
        <w:rPr>
          <w:shd w:val="clear" w:color="auto" w:fill="FFFFFF"/>
        </w:rPr>
        <w:t>. The high achievement students, their parents and teachers reported specific characteristics. These characteristics are shown in figure 4.1 above.</w:t>
      </w:r>
    </w:p>
    <w:p w:rsidR="003709C3" w:rsidRDefault="006057B2" w:rsidP="00BE4199">
      <w:pPr>
        <w:pStyle w:val="RAGIL-TAB"/>
        <w:rPr>
          <w:b/>
          <w:bCs/>
        </w:rPr>
      </w:pPr>
      <w:r w:rsidRPr="00B61BD1">
        <w:t xml:space="preserve">The </w:t>
      </w:r>
      <w:r w:rsidR="00F12B83">
        <w:t>abovementioned figure presents</w:t>
      </w:r>
      <w:r w:rsidRPr="00B61BD1">
        <w:t xml:space="preserve"> </w:t>
      </w:r>
      <w:r w:rsidR="00BE4199">
        <w:t xml:space="preserve">all the learning characteristics that a 'good' English language learner should have as EFL teachers, English language learners and their parents view them. </w:t>
      </w:r>
      <w:r w:rsidRPr="00B61BD1">
        <w:t xml:space="preserve">These characteristics </w:t>
      </w:r>
      <w:r w:rsidR="00BE4199">
        <w:t xml:space="preserve">are </w:t>
      </w:r>
      <w:r w:rsidRPr="00B61BD1">
        <w:t xml:space="preserve">described </w:t>
      </w:r>
      <w:r w:rsidR="00BE4199">
        <w:t xml:space="preserve">as </w:t>
      </w:r>
      <w:r w:rsidRPr="00B61BD1">
        <w:t>the</w:t>
      </w:r>
      <w:r w:rsidR="00BE4199">
        <w:t xml:space="preserve"> learning characteristics that </w:t>
      </w:r>
      <w:r w:rsidR="002466C2" w:rsidRPr="00B61BD1">
        <w:t>'</w:t>
      </w:r>
      <w:r w:rsidRPr="00B61BD1">
        <w:t>good</w:t>
      </w:r>
      <w:r w:rsidR="002466C2" w:rsidRPr="00B61BD1">
        <w:t>'</w:t>
      </w:r>
      <w:r w:rsidRPr="00B61BD1">
        <w:t xml:space="preserve"> English language learner</w:t>
      </w:r>
      <w:r w:rsidR="00BE4199">
        <w:t>s</w:t>
      </w:r>
      <w:r w:rsidRPr="00B61BD1">
        <w:t xml:space="preserve"> </w:t>
      </w:r>
      <w:r w:rsidR="00BE4199">
        <w:t xml:space="preserve">among the Israeli Arab learners </w:t>
      </w:r>
      <w:r w:rsidRPr="00B61BD1">
        <w:t xml:space="preserve">should have. They </w:t>
      </w:r>
      <w:r w:rsidR="002466C2" w:rsidRPr="00B61BD1">
        <w:t xml:space="preserve">all </w:t>
      </w:r>
      <w:r w:rsidRPr="00B61BD1">
        <w:t xml:space="preserve">talked about </w:t>
      </w:r>
      <w:r w:rsidR="002466C2" w:rsidRPr="00B61BD1">
        <w:t xml:space="preserve">a </w:t>
      </w:r>
      <w:r w:rsidRPr="00B61BD1">
        <w:t>variety of things related but mainly mentioned that their children are 'good' language learners because they have the abovementioned characteristics.</w:t>
      </w:r>
      <w:r w:rsidR="00B76A29" w:rsidRPr="00B61BD1">
        <w:t xml:space="preserve"> For an explanation of the categories stemmed up herein, see the following entitled "Categories"</w:t>
      </w:r>
      <w:r w:rsidR="001D54F5">
        <w:t>.</w:t>
      </w:r>
    </w:p>
    <w:p w:rsidR="003709C3" w:rsidRDefault="003709C3" w:rsidP="003709C3">
      <w:pPr>
        <w:pStyle w:val="RAGIL-TAB"/>
        <w:rPr>
          <w:b/>
          <w:bCs/>
        </w:rPr>
      </w:pPr>
    </w:p>
    <w:p w:rsidR="001D54F5" w:rsidRDefault="008C4BC5" w:rsidP="00F6423C">
      <w:pPr>
        <w:pStyle w:val="RAGIL-TAB"/>
        <w:rPr>
          <w:b/>
          <w:bCs/>
        </w:rPr>
      </w:pPr>
      <w:r>
        <w:rPr>
          <w:b/>
          <w:bCs/>
        </w:rPr>
        <w:lastRenderedPageBreak/>
        <w:t>Table 4.1:</w:t>
      </w:r>
      <w:r w:rsidR="001D54F5" w:rsidRPr="003709C3">
        <w:rPr>
          <w:b/>
          <w:bCs/>
        </w:rPr>
        <w:t xml:space="preserve"> </w:t>
      </w:r>
      <w:r w:rsidR="00BE3FB9">
        <w:rPr>
          <w:b/>
          <w:bCs/>
        </w:rPr>
        <w:t xml:space="preserve">The categories </w:t>
      </w:r>
      <w:r w:rsidR="001D54F5" w:rsidRPr="003709C3">
        <w:rPr>
          <w:b/>
          <w:bCs/>
        </w:rPr>
        <w:t xml:space="preserve">emerging </w:t>
      </w:r>
      <w:r w:rsidR="00F6423C">
        <w:rPr>
          <w:b/>
          <w:bCs/>
        </w:rPr>
        <w:t>from the content analysis</w:t>
      </w:r>
    </w:p>
    <w:tbl>
      <w:tblPr>
        <w:tblStyle w:val="-31"/>
        <w:tblW w:w="0" w:type="auto"/>
        <w:tblLook w:val="04A0" w:firstRow="1" w:lastRow="0" w:firstColumn="1" w:lastColumn="0" w:noHBand="0" w:noVBand="1"/>
      </w:tblPr>
      <w:tblGrid>
        <w:gridCol w:w="1998"/>
        <w:gridCol w:w="4416"/>
        <w:gridCol w:w="3207"/>
      </w:tblGrid>
      <w:tr w:rsidR="001D54F5" w:rsidTr="003709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1D54F5" w:rsidRDefault="001D54F5" w:rsidP="00BE27CF">
            <w:pPr>
              <w:pStyle w:val="RAGIL-TAB"/>
              <w:ind w:firstLine="0"/>
            </w:pPr>
          </w:p>
        </w:tc>
        <w:tc>
          <w:tcPr>
            <w:tcW w:w="4416" w:type="dxa"/>
          </w:tcPr>
          <w:p w:rsidR="001D54F5" w:rsidRDefault="00A471C0" w:rsidP="00BE27CF">
            <w:pPr>
              <w:pStyle w:val="RAGIL-TAB"/>
              <w:ind w:firstLine="0"/>
              <w:cnfStyle w:val="100000000000" w:firstRow="1" w:lastRow="0" w:firstColumn="0" w:lastColumn="0" w:oddVBand="0" w:evenVBand="0" w:oddHBand="0" w:evenHBand="0" w:firstRowFirstColumn="0" w:firstRowLastColumn="0" w:lastRowFirstColumn="0" w:lastRowLastColumn="0"/>
            </w:pPr>
            <w:r>
              <w:t>Category</w:t>
            </w:r>
          </w:p>
        </w:tc>
        <w:tc>
          <w:tcPr>
            <w:tcW w:w="3207" w:type="dxa"/>
          </w:tcPr>
          <w:p w:rsidR="001D54F5" w:rsidRDefault="001D54F5" w:rsidP="00BE27CF">
            <w:pPr>
              <w:pStyle w:val="RAGIL-TAB"/>
              <w:ind w:firstLine="0"/>
              <w:cnfStyle w:val="100000000000" w:firstRow="1" w:lastRow="0" w:firstColumn="0" w:lastColumn="0" w:oddVBand="0" w:evenVBand="0" w:oddHBand="0" w:evenHBand="0" w:firstRowFirstColumn="0" w:firstRowLastColumn="0" w:lastRowFirstColumn="0" w:lastRowLastColumn="0"/>
            </w:pPr>
            <w:r>
              <w:t xml:space="preserve">Sample evidence </w:t>
            </w:r>
          </w:p>
        </w:tc>
      </w:tr>
      <w:tr w:rsidR="001D54F5" w:rsidTr="0037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1D54F5" w:rsidRPr="00DC34B7" w:rsidRDefault="001D54F5" w:rsidP="00BE27CF">
            <w:pPr>
              <w:pStyle w:val="RAGIL-TAB"/>
              <w:ind w:firstLine="0"/>
              <w:rPr>
                <w:color w:val="000000" w:themeColor="text1"/>
              </w:rPr>
            </w:pPr>
            <w:r w:rsidRPr="00DC34B7">
              <w:rPr>
                <w:color w:val="000000" w:themeColor="text1"/>
              </w:rPr>
              <w:t>1</w:t>
            </w:r>
          </w:p>
        </w:tc>
        <w:tc>
          <w:tcPr>
            <w:tcW w:w="4416" w:type="dxa"/>
          </w:tcPr>
          <w:p w:rsidR="001D54F5" w:rsidRPr="00DC34B7" w:rsidRDefault="001D54F5" w:rsidP="001D54F5">
            <w:pPr>
              <w:pStyle w:val="RAGIL-TAB"/>
              <w:ind w:firstLine="0"/>
              <w:cnfStyle w:val="000000100000" w:firstRow="0" w:lastRow="0" w:firstColumn="0" w:lastColumn="0" w:oddVBand="0" w:evenVBand="0" w:oddHBand="1" w:evenHBand="0" w:firstRowFirstColumn="0" w:firstRowLastColumn="0" w:lastRowFirstColumn="0" w:lastRowLastColumn="0"/>
              <w:rPr>
                <w:color w:val="000000" w:themeColor="text1"/>
              </w:rPr>
            </w:pPr>
            <w:r w:rsidRPr="00DC34B7">
              <w:rPr>
                <w:i/>
                <w:iCs/>
                <w:color w:val="000000" w:themeColor="text1"/>
              </w:rPr>
              <w:t>Motivation to English Language Learning</w:t>
            </w:r>
          </w:p>
        </w:tc>
        <w:tc>
          <w:tcPr>
            <w:tcW w:w="3207" w:type="dxa"/>
          </w:tcPr>
          <w:p w:rsidR="001D54F5" w:rsidRPr="00DC34B7" w:rsidRDefault="00A471C0" w:rsidP="00FF506E">
            <w:pPr>
              <w:pStyle w:val="RAGIL-TAB"/>
              <w:ind w:firstLine="0"/>
              <w:cnfStyle w:val="000000100000" w:firstRow="0" w:lastRow="0" w:firstColumn="0" w:lastColumn="0" w:oddVBand="0" w:evenVBand="0" w:oddHBand="1" w:evenHBand="0" w:firstRowFirstColumn="0" w:firstRowLastColumn="0" w:lastRowFirstColumn="0" w:lastRowLastColumn="0"/>
              <w:rPr>
                <w:i/>
                <w:iCs/>
                <w:color w:val="000000" w:themeColor="text1"/>
              </w:rPr>
            </w:pPr>
            <w:r>
              <w:rPr>
                <w:i/>
                <w:iCs/>
                <w:color w:val="000000" w:themeColor="text1"/>
              </w:rPr>
              <w:t xml:space="preserve"> 'I want to be one of the best</w:t>
            </w:r>
            <w:r w:rsidR="001D54F5" w:rsidRPr="00DC34B7">
              <w:rPr>
                <w:i/>
                <w:iCs/>
                <w:color w:val="000000" w:themeColor="text1"/>
              </w:rPr>
              <w:t xml:space="preserve"> English learner</w:t>
            </w:r>
            <w:r>
              <w:rPr>
                <w:i/>
                <w:iCs/>
                <w:color w:val="000000" w:themeColor="text1"/>
              </w:rPr>
              <w:t>s in my class'.</w:t>
            </w:r>
            <w:r w:rsidR="001D54F5" w:rsidRPr="00DC34B7">
              <w:rPr>
                <w:i/>
                <w:iCs/>
                <w:color w:val="000000" w:themeColor="text1"/>
              </w:rPr>
              <w:t xml:space="preserve"> </w:t>
            </w:r>
          </w:p>
        </w:tc>
      </w:tr>
      <w:tr w:rsidR="001D54F5" w:rsidTr="003709C3">
        <w:tc>
          <w:tcPr>
            <w:cnfStyle w:val="001000000000" w:firstRow="0" w:lastRow="0" w:firstColumn="1" w:lastColumn="0" w:oddVBand="0" w:evenVBand="0" w:oddHBand="0" w:evenHBand="0" w:firstRowFirstColumn="0" w:firstRowLastColumn="0" w:lastRowFirstColumn="0" w:lastRowLastColumn="0"/>
            <w:tcW w:w="1998" w:type="dxa"/>
          </w:tcPr>
          <w:p w:rsidR="001D54F5" w:rsidRPr="00DC34B7" w:rsidRDefault="001D54F5" w:rsidP="00BE27CF">
            <w:pPr>
              <w:pStyle w:val="RAGIL-TAB"/>
              <w:ind w:firstLine="0"/>
              <w:rPr>
                <w:color w:val="000000" w:themeColor="text1"/>
              </w:rPr>
            </w:pPr>
            <w:r w:rsidRPr="00DC34B7">
              <w:rPr>
                <w:color w:val="000000" w:themeColor="text1"/>
              </w:rPr>
              <w:t>2</w:t>
            </w:r>
          </w:p>
        </w:tc>
        <w:tc>
          <w:tcPr>
            <w:tcW w:w="4416" w:type="dxa"/>
          </w:tcPr>
          <w:p w:rsidR="005341C6" w:rsidRPr="00DC34B7" w:rsidRDefault="00CF4B73" w:rsidP="003D4645">
            <w:pPr>
              <w:pStyle w:val="RAGIL-TAB"/>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DC34B7">
              <w:rPr>
                <w:color w:val="000000" w:themeColor="text1"/>
              </w:rPr>
              <w:t xml:space="preserve">Attitude towards English learning </w:t>
            </w:r>
          </w:p>
          <w:p w:rsidR="001D54F5" w:rsidRPr="00DC34B7" w:rsidRDefault="001D54F5" w:rsidP="00BE27CF">
            <w:pPr>
              <w:pStyle w:val="RAGIL-TAB"/>
              <w:ind w:firstLine="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07" w:type="dxa"/>
          </w:tcPr>
          <w:p w:rsidR="001D54F5" w:rsidRPr="00DC34B7" w:rsidRDefault="00A851B1" w:rsidP="00A851B1">
            <w:pPr>
              <w:pStyle w:val="RAGIL-TAB"/>
              <w:cnfStyle w:val="000000000000" w:firstRow="0" w:lastRow="0" w:firstColumn="0" w:lastColumn="0" w:oddVBand="0" w:evenVBand="0" w:oddHBand="0" w:evenHBand="0" w:firstRowFirstColumn="0" w:firstRowLastColumn="0" w:lastRowFirstColumn="0" w:lastRowLastColumn="0"/>
              <w:rPr>
                <w:i/>
                <w:iCs/>
                <w:color w:val="000000" w:themeColor="text1"/>
              </w:rPr>
            </w:pPr>
            <w:r w:rsidRPr="00DC34B7">
              <w:rPr>
                <w:i/>
                <w:iCs/>
                <w:color w:val="000000" w:themeColor="text1"/>
              </w:rPr>
              <w:t>'English is my passion'</w:t>
            </w:r>
          </w:p>
        </w:tc>
      </w:tr>
      <w:tr w:rsidR="001D54F5" w:rsidTr="0037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1D54F5" w:rsidRPr="00DC34B7" w:rsidRDefault="001D54F5" w:rsidP="00BE27CF">
            <w:pPr>
              <w:pStyle w:val="RAGIL-TAB"/>
              <w:ind w:firstLine="0"/>
              <w:rPr>
                <w:color w:val="000000" w:themeColor="text1"/>
              </w:rPr>
            </w:pPr>
            <w:r w:rsidRPr="00DC34B7">
              <w:rPr>
                <w:color w:val="000000" w:themeColor="text1"/>
              </w:rPr>
              <w:t>3</w:t>
            </w:r>
          </w:p>
        </w:tc>
        <w:tc>
          <w:tcPr>
            <w:tcW w:w="4416" w:type="dxa"/>
          </w:tcPr>
          <w:p w:rsidR="00C8418F" w:rsidRPr="00DC34B7" w:rsidRDefault="00B2500B" w:rsidP="00B2500B">
            <w:pPr>
              <w:pStyle w:val="RAGIL-TAB"/>
              <w:ind w:firstLine="0"/>
              <w:cnfStyle w:val="000000100000" w:firstRow="0" w:lastRow="0" w:firstColumn="0" w:lastColumn="0" w:oddVBand="0" w:evenVBand="0" w:oddHBand="1" w:evenHBand="0" w:firstRowFirstColumn="0" w:firstRowLastColumn="0" w:lastRowFirstColumn="0" w:lastRowLastColumn="0"/>
              <w:rPr>
                <w:i/>
                <w:iCs/>
                <w:color w:val="000000" w:themeColor="text1"/>
              </w:rPr>
            </w:pPr>
            <w:r w:rsidRPr="00DC34B7">
              <w:rPr>
                <w:i/>
                <w:iCs/>
                <w:color w:val="000000" w:themeColor="text1"/>
              </w:rPr>
              <w:t xml:space="preserve">     </w:t>
            </w:r>
            <w:r w:rsidR="00C8418F" w:rsidRPr="00DC34B7">
              <w:rPr>
                <w:i/>
                <w:iCs/>
                <w:color w:val="000000" w:themeColor="text1"/>
              </w:rPr>
              <w:t>Learner's personality</w:t>
            </w:r>
          </w:p>
          <w:p w:rsidR="001D54F5" w:rsidRPr="00DC34B7" w:rsidRDefault="001D54F5" w:rsidP="00BE27CF">
            <w:pPr>
              <w:pStyle w:val="RAGIL-TAB"/>
              <w:ind w:firstLine="0"/>
              <w:cnfStyle w:val="000000100000" w:firstRow="0" w:lastRow="0" w:firstColumn="0" w:lastColumn="0" w:oddVBand="0" w:evenVBand="0" w:oddHBand="1" w:evenHBand="0" w:firstRowFirstColumn="0" w:firstRowLastColumn="0" w:lastRowFirstColumn="0" w:lastRowLastColumn="0"/>
              <w:rPr>
                <w:i/>
                <w:iCs/>
                <w:color w:val="000000" w:themeColor="text1"/>
              </w:rPr>
            </w:pPr>
          </w:p>
        </w:tc>
        <w:tc>
          <w:tcPr>
            <w:tcW w:w="3207" w:type="dxa"/>
          </w:tcPr>
          <w:p w:rsidR="001D54F5" w:rsidRPr="00DC34B7" w:rsidRDefault="00A851B1" w:rsidP="00BE27CF">
            <w:pPr>
              <w:pStyle w:val="RAGIL-TAB"/>
              <w:ind w:firstLine="0"/>
              <w:cnfStyle w:val="000000100000" w:firstRow="0" w:lastRow="0" w:firstColumn="0" w:lastColumn="0" w:oddVBand="0" w:evenVBand="0" w:oddHBand="1" w:evenHBand="0" w:firstRowFirstColumn="0" w:firstRowLastColumn="0" w:lastRowFirstColumn="0" w:lastRowLastColumn="0"/>
              <w:rPr>
                <w:i/>
                <w:iCs/>
                <w:color w:val="000000" w:themeColor="text1"/>
              </w:rPr>
            </w:pPr>
            <w:r w:rsidRPr="00DC34B7">
              <w:rPr>
                <w:i/>
                <w:iCs/>
                <w:color w:val="000000" w:themeColor="text1"/>
              </w:rPr>
              <w:t>'I know how to make my language better'</w:t>
            </w:r>
          </w:p>
        </w:tc>
      </w:tr>
      <w:tr w:rsidR="00DC34B7" w:rsidRPr="00DC34B7" w:rsidTr="003709C3">
        <w:tc>
          <w:tcPr>
            <w:cnfStyle w:val="001000000000" w:firstRow="0" w:lastRow="0" w:firstColumn="1" w:lastColumn="0" w:oddVBand="0" w:evenVBand="0" w:oddHBand="0" w:evenHBand="0" w:firstRowFirstColumn="0" w:firstRowLastColumn="0" w:lastRowFirstColumn="0" w:lastRowLastColumn="0"/>
            <w:tcW w:w="1998" w:type="dxa"/>
          </w:tcPr>
          <w:p w:rsidR="001D54F5" w:rsidRPr="00DC34B7" w:rsidRDefault="001D54F5" w:rsidP="00BE27CF">
            <w:pPr>
              <w:pStyle w:val="RAGIL-TAB"/>
              <w:ind w:firstLine="0"/>
              <w:rPr>
                <w:color w:val="000000" w:themeColor="text1"/>
              </w:rPr>
            </w:pPr>
            <w:r w:rsidRPr="00DC34B7">
              <w:rPr>
                <w:color w:val="000000" w:themeColor="text1"/>
              </w:rPr>
              <w:t>4</w:t>
            </w:r>
          </w:p>
        </w:tc>
        <w:tc>
          <w:tcPr>
            <w:tcW w:w="4416" w:type="dxa"/>
          </w:tcPr>
          <w:p w:rsidR="00C8418F" w:rsidRPr="00DC34B7" w:rsidRDefault="00B2500B" w:rsidP="00B2500B">
            <w:pPr>
              <w:pStyle w:val="RAGIL-TAB"/>
              <w:ind w:firstLine="0"/>
              <w:jc w:val="left"/>
              <w:cnfStyle w:val="000000000000" w:firstRow="0" w:lastRow="0" w:firstColumn="0" w:lastColumn="0" w:oddVBand="0" w:evenVBand="0" w:oddHBand="0" w:evenHBand="0" w:firstRowFirstColumn="0" w:firstRowLastColumn="0" w:lastRowFirstColumn="0" w:lastRowLastColumn="0"/>
              <w:rPr>
                <w:i/>
                <w:iCs/>
                <w:color w:val="000000" w:themeColor="text1"/>
              </w:rPr>
            </w:pPr>
            <w:r w:rsidRPr="00DC34B7">
              <w:rPr>
                <w:i/>
                <w:iCs/>
                <w:color w:val="000000" w:themeColor="text1"/>
              </w:rPr>
              <w:t xml:space="preserve">    </w:t>
            </w:r>
            <w:r w:rsidR="00C8418F" w:rsidRPr="00DC34B7">
              <w:rPr>
                <w:i/>
                <w:iCs/>
                <w:color w:val="000000" w:themeColor="text1"/>
              </w:rPr>
              <w:t>Learner's beliefs about EFL learning</w:t>
            </w:r>
          </w:p>
          <w:p w:rsidR="001D54F5" w:rsidRPr="00DC34B7" w:rsidRDefault="001D54F5" w:rsidP="00BE27CF">
            <w:pPr>
              <w:pStyle w:val="RAGIL-TAB"/>
              <w:ind w:firstLine="0"/>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3207" w:type="dxa"/>
          </w:tcPr>
          <w:p w:rsidR="001D54F5" w:rsidRPr="00DC34B7" w:rsidRDefault="00A851B1" w:rsidP="00A851B1">
            <w:pPr>
              <w:pStyle w:val="RAGIL-TAB"/>
              <w:ind w:firstLine="0"/>
              <w:cnfStyle w:val="000000000000" w:firstRow="0" w:lastRow="0" w:firstColumn="0" w:lastColumn="0" w:oddVBand="0" w:evenVBand="0" w:oddHBand="0" w:evenHBand="0" w:firstRowFirstColumn="0" w:firstRowLastColumn="0" w:lastRowFirstColumn="0" w:lastRowLastColumn="0"/>
              <w:rPr>
                <w:i/>
                <w:iCs/>
                <w:color w:val="000000" w:themeColor="text1"/>
              </w:rPr>
            </w:pPr>
            <w:r w:rsidRPr="00DC34B7">
              <w:rPr>
                <w:i/>
                <w:iCs/>
                <w:color w:val="000000" w:themeColor="text1"/>
              </w:rPr>
              <w:t>'English learning is done at school in the English class but I need to work harder at home'</w:t>
            </w:r>
          </w:p>
        </w:tc>
      </w:tr>
      <w:tr w:rsidR="001D54F5" w:rsidTr="00370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1D54F5" w:rsidRPr="00587C28" w:rsidRDefault="00B2500B" w:rsidP="00BE27CF">
            <w:pPr>
              <w:pStyle w:val="RAGIL-TAB"/>
              <w:ind w:firstLine="0"/>
              <w:rPr>
                <w:color w:val="000000" w:themeColor="text1"/>
              </w:rPr>
            </w:pPr>
            <w:r w:rsidRPr="00587C28">
              <w:rPr>
                <w:color w:val="000000" w:themeColor="text1"/>
              </w:rPr>
              <w:t>5</w:t>
            </w:r>
          </w:p>
        </w:tc>
        <w:tc>
          <w:tcPr>
            <w:tcW w:w="4416" w:type="dxa"/>
          </w:tcPr>
          <w:p w:rsidR="00C8418F" w:rsidRPr="00DC34B7" w:rsidRDefault="00B2500B" w:rsidP="00B2500B">
            <w:pPr>
              <w:pStyle w:val="RAGIL-TAB"/>
              <w:ind w:firstLine="0"/>
              <w:cnfStyle w:val="000000100000" w:firstRow="0" w:lastRow="0" w:firstColumn="0" w:lastColumn="0" w:oddVBand="0" w:evenVBand="0" w:oddHBand="1" w:evenHBand="0" w:firstRowFirstColumn="0" w:firstRowLastColumn="0" w:lastRowFirstColumn="0" w:lastRowLastColumn="0"/>
              <w:rPr>
                <w:i/>
                <w:iCs/>
                <w:color w:val="000000" w:themeColor="text1"/>
              </w:rPr>
            </w:pPr>
            <w:r w:rsidRPr="00DC34B7">
              <w:rPr>
                <w:i/>
                <w:iCs/>
                <w:color w:val="000000" w:themeColor="text1"/>
              </w:rPr>
              <w:t xml:space="preserve">   </w:t>
            </w:r>
            <w:r w:rsidR="00C8418F" w:rsidRPr="00DC34B7">
              <w:rPr>
                <w:i/>
                <w:iCs/>
                <w:color w:val="000000" w:themeColor="text1"/>
              </w:rPr>
              <w:t>Language learning aptitude</w:t>
            </w:r>
          </w:p>
          <w:p w:rsidR="001D54F5" w:rsidRPr="00DC34B7" w:rsidRDefault="001D54F5" w:rsidP="00BE27CF">
            <w:pPr>
              <w:pStyle w:val="RAGIL-TAB"/>
              <w:ind w:firstLine="0"/>
              <w:cnfStyle w:val="000000100000" w:firstRow="0" w:lastRow="0" w:firstColumn="0" w:lastColumn="0" w:oddVBand="0" w:evenVBand="0" w:oddHBand="1" w:evenHBand="0" w:firstRowFirstColumn="0" w:firstRowLastColumn="0" w:lastRowFirstColumn="0" w:lastRowLastColumn="0"/>
              <w:rPr>
                <w:i/>
                <w:iCs/>
                <w:color w:val="000000" w:themeColor="text1"/>
              </w:rPr>
            </w:pPr>
          </w:p>
          <w:p w:rsidR="00A574B3" w:rsidRPr="00DC34B7" w:rsidRDefault="00A574B3" w:rsidP="00BE27CF">
            <w:pPr>
              <w:pStyle w:val="RAGIL-TAB"/>
              <w:ind w:firstLine="0"/>
              <w:cnfStyle w:val="000000100000" w:firstRow="0" w:lastRow="0" w:firstColumn="0" w:lastColumn="0" w:oddVBand="0" w:evenVBand="0" w:oddHBand="1" w:evenHBand="0" w:firstRowFirstColumn="0" w:firstRowLastColumn="0" w:lastRowFirstColumn="0" w:lastRowLastColumn="0"/>
              <w:rPr>
                <w:i/>
                <w:iCs/>
                <w:color w:val="000000" w:themeColor="text1"/>
              </w:rPr>
            </w:pPr>
          </w:p>
        </w:tc>
        <w:tc>
          <w:tcPr>
            <w:tcW w:w="3207" w:type="dxa"/>
          </w:tcPr>
          <w:p w:rsidR="001D54F5" w:rsidRPr="00DC34B7" w:rsidRDefault="00A851B1" w:rsidP="00BE27CF">
            <w:pPr>
              <w:pStyle w:val="RAGIL-TAB"/>
              <w:ind w:firstLine="0"/>
              <w:cnfStyle w:val="000000100000" w:firstRow="0" w:lastRow="0" w:firstColumn="0" w:lastColumn="0" w:oddVBand="0" w:evenVBand="0" w:oddHBand="1" w:evenHBand="0" w:firstRowFirstColumn="0" w:firstRowLastColumn="0" w:lastRowFirstColumn="0" w:lastRowLastColumn="0"/>
              <w:rPr>
                <w:i/>
                <w:iCs/>
                <w:color w:val="000000" w:themeColor="text1"/>
              </w:rPr>
            </w:pPr>
            <w:r w:rsidRPr="00DC34B7">
              <w:rPr>
                <w:i/>
                <w:iCs/>
                <w:color w:val="000000" w:themeColor="text1"/>
              </w:rPr>
              <w:t>'I was born in a family that all my relatives love English'</w:t>
            </w:r>
          </w:p>
        </w:tc>
      </w:tr>
      <w:tr w:rsidR="00A574B3" w:rsidTr="003709C3">
        <w:tc>
          <w:tcPr>
            <w:cnfStyle w:val="001000000000" w:firstRow="0" w:lastRow="0" w:firstColumn="1" w:lastColumn="0" w:oddVBand="0" w:evenVBand="0" w:oddHBand="0" w:evenHBand="0" w:firstRowFirstColumn="0" w:firstRowLastColumn="0" w:lastRowFirstColumn="0" w:lastRowLastColumn="0"/>
            <w:tcW w:w="1998" w:type="dxa"/>
          </w:tcPr>
          <w:p w:rsidR="00A574B3" w:rsidRPr="00587C28" w:rsidRDefault="00A574B3" w:rsidP="00BE27CF">
            <w:pPr>
              <w:pStyle w:val="RAGIL-TAB"/>
              <w:ind w:firstLine="0"/>
              <w:rPr>
                <w:color w:val="000000" w:themeColor="text1"/>
              </w:rPr>
            </w:pPr>
            <w:r w:rsidRPr="00587C28">
              <w:rPr>
                <w:color w:val="000000" w:themeColor="text1"/>
              </w:rPr>
              <w:t>6</w:t>
            </w:r>
          </w:p>
        </w:tc>
        <w:tc>
          <w:tcPr>
            <w:tcW w:w="4416" w:type="dxa"/>
          </w:tcPr>
          <w:p w:rsidR="00C8418F" w:rsidRPr="00DC34B7" w:rsidRDefault="00C8418F" w:rsidP="00A851B1">
            <w:pPr>
              <w:pStyle w:val="RAGIL-TAB"/>
              <w:jc w:val="left"/>
              <w:cnfStyle w:val="000000000000" w:firstRow="0" w:lastRow="0" w:firstColumn="0" w:lastColumn="0" w:oddVBand="0" w:evenVBand="0" w:oddHBand="0" w:evenHBand="0" w:firstRowFirstColumn="0" w:firstRowLastColumn="0" w:lastRowFirstColumn="0" w:lastRowLastColumn="0"/>
              <w:rPr>
                <w:i/>
                <w:iCs/>
                <w:color w:val="000000" w:themeColor="text1"/>
              </w:rPr>
            </w:pPr>
            <w:r w:rsidRPr="00DC34B7">
              <w:rPr>
                <w:i/>
                <w:iCs/>
                <w:color w:val="000000" w:themeColor="text1"/>
              </w:rPr>
              <w:t>Language</w:t>
            </w:r>
            <w:r w:rsidR="00A851B1" w:rsidRPr="00DC34B7">
              <w:rPr>
                <w:i/>
                <w:iCs/>
                <w:color w:val="000000" w:themeColor="text1"/>
              </w:rPr>
              <w:t xml:space="preserve"> </w:t>
            </w:r>
            <w:r w:rsidR="00915231">
              <w:rPr>
                <w:i/>
                <w:iCs/>
                <w:color w:val="000000" w:themeColor="text1"/>
              </w:rPr>
              <w:t>learning Intelligences</w:t>
            </w:r>
          </w:p>
          <w:p w:rsidR="00A574B3" w:rsidRPr="00DC34B7" w:rsidRDefault="00A574B3" w:rsidP="00B2500B">
            <w:pPr>
              <w:pStyle w:val="RAGIL-TAB"/>
              <w:ind w:firstLine="0"/>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3207" w:type="dxa"/>
          </w:tcPr>
          <w:p w:rsidR="00A574B3" w:rsidRPr="00DC34B7" w:rsidRDefault="00A851B1" w:rsidP="005B0821">
            <w:pPr>
              <w:pStyle w:val="RAGIL-TAB"/>
              <w:ind w:firstLine="0"/>
              <w:cnfStyle w:val="000000000000" w:firstRow="0" w:lastRow="0" w:firstColumn="0" w:lastColumn="0" w:oddVBand="0" w:evenVBand="0" w:oddHBand="0" w:evenHBand="0" w:firstRowFirstColumn="0" w:firstRowLastColumn="0" w:lastRowFirstColumn="0" w:lastRowLastColumn="0"/>
              <w:rPr>
                <w:i/>
                <w:iCs/>
                <w:color w:val="000000" w:themeColor="text1"/>
              </w:rPr>
            </w:pPr>
            <w:r w:rsidRPr="00DC34B7">
              <w:rPr>
                <w:i/>
                <w:iCs/>
                <w:color w:val="000000" w:themeColor="text1"/>
              </w:rPr>
              <w:t>'I am good at learning languages but English is my best'</w:t>
            </w:r>
          </w:p>
        </w:tc>
      </w:tr>
    </w:tbl>
    <w:p w:rsidR="00A574B3" w:rsidRDefault="00A574B3" w:rsidP="00915231">
      <w:pPr>
        <w:pStyle w:val="RAGIL-TAB"/>
        <w:rPr>
          <w:ins w:id="58" w:author="Widadas1968" w:date="2017-01-30T19:52:00Z"/>
        </w:rPr>
      </w:pPr>
    </w:p>
    <w:p w:rsidR="006057B2" w:rsidRPr="00B61BD1" w:rsidRDefault="00670760" w:rsidP="00D005AF">
      <w:pPr>
        <w:pStyle w:val="3"/>
      </w:pPr>
      <w:bookmarkStart w:id="59" w:name="_Toc474064918"/>
      <w:r>
        <w:t>IV</w:t>
      </w:r>
      <w:r w:rsidR="001D761E" w:rsidRPr="00B61BD1">
        <w:t xml:space="preserve">.1.2 </w:t>
      </w:r>
      <w:r w:rsidR="006057B2" w:rsidRPr="00B61BD1">
        <w:t xml:space="preserve">Quantitative </w:t>
      </w:r>
      <w:r w:rsidR="0036366B" w:rsidRPr="00B61BD1">
        <w:t>F</w:t>
      </w:r>
      <w:r w:rsidR="006057B2" w:rsidRPr="00B61BD1">
        <w:t xml:space="preserve">indings </w:t>
      </w:r>
      <w:r w:rsidR="0036366B" w:rsidRPr="00B61BD1">
        <w:t>R</w:t>
      </w:r>
      <w:r w:rsidR="006057B2" w:rsidRPr="00B61BD1">
        <w:t xml:space="preserve">elating to </w:t>
      </w:r>
      <w:r w:rsidR="0036366B" w:rsidRPr="00B61BD1">
        <w:t>R</w:t>
      </w:r>
      <w:r w:rsidR="006057B2" w:rsidRPr="00B61BD1">
        <w:t xml:space="preserve">esearch </w:t>
      </w:r>
      <w:r w:rsidR="0036366B" w:rsidRPr="00B61BD1">
        <w:t>Q</w:t>
      </w:r>
      <w:r w:rsidR="006057B2" w:rsidRPr="00B61BD1">
        <w:t>uestion</w:t>
      </w:r>
      <w:r w:rsidR="001221E3" w:rsidRPr="00B61BD1">
        <w:t xml:space="preserve"> </w:t>
      </w:r>
      <w:r w:rsidR="00B35C6F" w:rsidRPr="00B61BD1">
        <w:t>1</w:t>
      </w:r>
      <w:bookmarkEnd w:id="59"/>
    </w:p>
    <w:p w:rsidR="00087DBE" w:rsidRPr="00B61BD1" w:rsidRDefault="001E6EF0" w:rsidP="00BB6E42">
      <w:pPr>
        <w:pStyle w:val="RAGIL-TAB"/>
        <w:rPr>
          <w:lang w:val="en-GB" w:bidi="ar-SA"/>
        </w:rPr>
      </w:pPr>
      <w:r>
        <w:rPr>
          <w:lang w:val="en-GB" w:bidi="ar-SA"/>
        </w:rPr>
        <w:t>In this chapter, the</w:t>
      </w:r>
      <w:r w:rsidR="006057B2" w:rsidRPr="00B61BD1">
        <w:rPr>
          <w:lang w:val="en-GB" w:bidi="ar-SA"/>
        </w:rPr>
        <w:t xml:space="preserve"> descriptive statistical findings resulting from analysing the students' answers are discussed</w:t>
      </w:r>
      <w:r>
        <w:rPr>
          <w:lang w:val="en-GB" w:bidi="ar-SA"/>
        </w:rPr>
        <w:t>.</w:t>
      </w:r>
      <w:r w:rsidR="006057B2" w:rsidRPr="00B61BD1">
        <w:rPr>
          <w:lang w:val="en-GB" w:bidi="ar-SA"/>
        </w:rPr>
        <w:t xml:space="preserve"> The </w:t>
      </w:r>
      <w:r>
        <w:rPr>
          <w:lang w:val="en-GB" w:bidi="ar-SA"/>
        </w:rPr>
        <w:t>quantification of data is done by taking the results of filling in the</w:t>
      </w:r>
      <w:r w:rsidR="006057B2" w:rsidRPr="00B61BD1">
        <w:rPr>
          <w:lang w:val="en-GB" w:bidi="ar-SA"/>
        </w:rPr>
        <w:t xml:space="preserve"> </w:t>
      </w:r>
      <w:r>
        <w:rPr>
          <w:lang w:val="en-GB" w:bidi="ar-SA"/>
        </w:rPr>
        <w:t>close-ended</w:t>
      </w:r>
      <w:r w:rsidR="00087DBE" w:rsidRPr="00B61BD1">
        <w:rPr>
          <w:lang w:val="en-GB" w:bidi="ar-SA"/>
        </w:rPr>
        <w:t xml:space="preserve"> questionnaire </w:t>
      </w:r>
      <w:r>
        <w:rPr>
          <w:lang w:val="en-GB" w:bidi="ar-SA"/>
        </w:rPr>
        <w:t xml:space="preserve">which is </w:t>
      </w:r>
      <w:r w:rsidR="006057B2" w:rsidRPr="00B61BD1">
        <w:rPr>
          <w:lang w:val="en-GB" w:bidi="ar-SA"/>
        </w:rPr>
        <w:t>measured according to</w:t>
      </w:r>
      <w:r w:rsidR="00087DBE" w:rsidRPr="00B61BD1">
        <w:rPr>
          <w:lang w:val="en-GB" w:bidi="ar-SA"/>
        </w:rPr>
        <w:t>, "</w:t>
      </w:r>
      <w:r w:rsidR="00B852BB" w:rsidRPr="00B61BD1">
        <w:rPr>
          <w:i/>
          <w:iCs/>
          <w:lang w:val="en-GB" w:bidi="ar-SA"/>
        </w:rPr>
        <w:t>Likert-type scale</w:t>
      </w:r>
      <w:r w:rsidR="00087DBE" w:rsidRPr="00B61BD1">
        <w:rPr>
          <w:lang w:val="en-GB" w:bidi="ar-SA"/>
        </w:rPr>
        <w:t xml:space="preserve">", a scale </w:t>
      </w:r>
      <w:r w:rsidR="006057B2" w:rsidRPr="00B61BD1">
        <w:rPr>
          <w:lang w:val="en-GB" w:bidi="ar-SA"/>
        </w:rPr>
        <w:t xml:space="preserve">that </w:t>
      </w:r>
      <w:r w:rsidR="00FF506E">
        <w:rPr>
          <w:lang w:val="en-GB" w:bidi="ar-SA"/>
        </w:rPr>
        <w:t xml:space="preserve">is widely used to scaling responses which </w:t>
      </w:r>
      <w:r w:rsidR="00FF687C">
        <w:rPr>
          <w:lang w:val="en-GB" w:bidi="ar-SA"/>
        </w:rPr>
        <w:t xml:space="preserve">to a set of items (the scale used here </w:t>
      </w:r>
      <w:r w:rsidR="00FA2518">
        <w:rPr>
          <w:lang w:val="en-GB" w:bidi="ar-SA"/>
        </w:rPr>
        <w:t>is a range of</w:t>
      </w:r>
      <w:r w:rsidR="006057B2" w:rsidRPr="00B61BD1">
        <w:rPr>
          <w:lang w:val="en-GB" w:bidi="ar-SA"/>
        </w:rPr>
        <w:t xml:space="preserve"> 5 </w:t>
      </w:r>
      <w:r w:rsidR="00087DBE" w:rsidRPr="00B61BD1">
        <w:rPr>
          <w:lang w:val="en-GB" w:bidi="ar-SA"/>
        </w:rPr>
        <w:t xml:space="preserve">options to </w:t>
      </w:r>
      <w:r w:rsidR="00FA2518">
        <w:rPr>
          <w:lang w:val="en-GB" w:bidi="ar-SA"/>
        </w:rPr>
        <w:t xml:space="preserve">respond and specify their </w:t>
      </w:r>
      <w:r w:rsidR="00BB6E42">
        <w:rPr>
          <w:lang w:val="en-GB" w:bidi="ar-SA"/>
        </w:rPr>
        <w:t>agreement or disagreement</w:t>
      </w:r>
      <w:r w:rsidR="006057B2" w:rsidRPr="00B61BD1">
        <w:rPr>
          <w:lang w:val="en-GB" w:bidi="ar-SA"/>
        </w:rPr>
        <w:t xml:space="preserve"> where the highest is 5</w:t>
      </w:r>
      <w:r w:rsidR="00915231">
        <w:rPr>
          <w:lang w:val="en-GB" w:bidi="ar-SA"/>
        </w:rPr>
        <w:t xml:space="preserve"> and the lowest is 1</w:t>
      </w:r>
      <w:r w:rsidR="00FF687C">
        <w:rPr>
          <w:lang w:val="en-GB" w:bidi="ar-SA"/>
        </w:rPr>
        <w:t>)</w:t>
      </w:r>
      <w:r w:rsidR="00915231">
        <w:rPr>
          <w:lang w:val="en-GB" w:bidi="ar-SA"/>
        </w:rPr>
        <w:t>.</w:t>
      </w:r>
    </w:p>
    <w:p w:rsidR="006057B2" w:rsidRPr="00B61BD1" w:rsidRDefault="006057B2" w:rsidP="00C90183">
      <w:pPr>
        <w:pStyle w:val="RAGIL-TAB"/>
        <w:rPr>
          <w:lang w:val="en-GB" w:bidi="ar-SA"/>
        </w:rPr>
      </w:pPr>
      <w:r w:rsidRPr="00B61BD1">
        <w:rPr>
          <w:lang w:val="en-GB" w:bidi="ar-SA"/>
        </w:rPr>
        <w:t>Th</w:t>
      </w:r>
      <w:r w:rsidR="00087DBE" w:rsidRPr="00B61BD1">
        <w:rPr>
          <w:lang w:val="en-GB" w:bidi="ar-SA"/>
        </w:rPr>
        <w:t>e</w:t>
      </w:r>
      <w:r w:rsidRPr="00B61BD1">
        <w:rPr>
          <w:lang w:val="en-GB" w:bidi="ar-SA"/>
        </w:rPr>
        <w:t xml:space="preserve"> </w:t>
      </w:r>
      <w:r w:rsidR="0025235A" w:rsidRPr="00B61BD1">
        <w:rPr>
          <w:lang w:val="en-GB" w:bidi="ar-SA"/>
        </w:rPr>
        <w:t xml:space="preserve">study </w:t>
      </w:r>
      <w:r w:rsidR="00C90183">
        <w:rPr>
          <w:lang w:val="en-GB" w:bidi="ar-SA"/>
        </w:rPr>
        <w:t xml:space="preserve">uses a close-ended </w:t>
      </w:r>
      <w:r w:rsidRPr="00B61BD1">
        <w:rPr>
          <w:lang w:val="en-GB" w:bidi="ar-SA"/>
        </w:rPr>
        <w:t xml:space="preserve">questionnaire </w:t>
      </w:r>
      <w:r w:rsidR="00C90183">
        <w:rPr>
          <w:lang w:val="en-GB" w:bidi="ar-SA"/>
        </w:rPr>
        <w:t xml:space="preserve">which </w:t>
      </w:r>
      <w:r w:rsidRPr="00B61BD1">
        <w:rPr>
          <w:lang w:val="en-GB" w:bidi="ar-SA"/>
        </w:rPr>
        <w:t xml:space="preserve">was designed </w:t>
      </w:r>
      <w:r w:rsidR="00C90183">
        <w:rPr>
          <w:lang w:val="en-GB" w:bidi="ar-SA"/>
        </w:rPr>
        <w:t xml:space="preserve">in such </w:t>
      </w:r>
      <w:r w:rsidRPr="00B61BD1">
        <w:rPr>
          <w:lang w:val="en-GB" w:bidi="ar-SA"/>
        </w:rPr>
        <w:t>a way to obtain responses</w:t>
      </w:r>
      <w:r w:rsidR="00087DBE" w:rsidRPr="00B61BD1">
        <w:rPr>
          <w:lang w:val="en-GB" w:bidi="ar-SA"/>
        </w:rPr>
        <w:t xml:space="preserve"> of the participants </w:t>
      </w:r>
      <w:r w:rsidRPr="00B61BD1">
        <w:rPr>
          <w:lang w:val="en-GB" w:bidi="ar-SA"/>
        </w:rPr>
        <w:t xml:space="preserve">to each of the </w:t>
      </w:r>
      <w:r w:rsidR="00C90183">
        <w:rPr>
          <w:lang w:val="en-GB" w:bidi="ar-SA"/>
        </w:rPr>
        <w:t>statements</w:t>
      </w:r>
      <w:r w:rsidR="00087DBE" w:rsidRPr="00B61BD1">
        <w:rPr>
          <w:lang w:val="en-GB" w:bidi="ar-SA"/>
        </w:rPr>
        <w:t xml:space="preserve"> in the different parts of the questionnaire </w:t>
      </w:r>
      <w:r w:rsidRPr="00B61BD1">
        <w:rPr>
          <w:lang w:val="en-GB" w:bidi="ar-SA"/>
        </w:rPr>
        <w:t>that were investigated under different hypothes</w:t>
      </w:r>
      <w:r w:rsidR="00087DBE" w:rsidRPr="00B61BD1">
        <w:rPr>
          <w:lang w:val="en-GB" w:bidi="ar-SA"/>
        </w:rPr>
        <w:t>e</w:t>
      </w:r>
      <w:r w:rsidR="00C90183">
        <w:rPr>
          <w:lang w:val="en-GB" w:bidi="ar-SA"/>
        </w:rPr>
        <w:t>s since it is based on the qualitative data and findings.</w:t>
      </w:r>
    </w:p>
    <w:p w:rsidR="006057B2" w:rsidRPr="00B61BD1" w:rsidRDefault="00670760" w:rsidP="00336558">
      <w:pPr>
        <w:pStyle w:val="3"/>
      </w:pPr>
      <w:bookmarkStart w:id="60" w:name="_Toc474064919"/>
      <w:r>
        <w:t>IV</w:t>
      </w:r>
      <w:r w:rsidR="001D761E" w:rsidRPr="00B61BD1">
        <w:t xml:space="preserve">.1.3 </w:t>
      </w:r>
      <w:r w:rsidR="00C90183">
        <w:t xml:space="preserve">Testing the </w:t>
      </w:r>
      <w:r w:rsidR="00336558">
        <w:t>S</w:t>
      </w:r>
      <w:r w:rsidR="00C90183">
        <w:t xml:space="preserve">tudy Hypotheses </w:t>
      </w:r>
      <w:bookmarkEnd w:id="60"/>
    </w:p>
    <w:p w:rsidR="003709C3" w:rsidRDefault="00C90183" w:rsidP="00C90183">
      <w:pPr>
        <w:pStyle w:val="RAGIL-TAB"/>
        <w:rPr>
          <w:lang w:val="en-GB"/>
        </w:rPr>
      </w:pPr>
      <w:r>
        <w:rPr>
          <w:lang w:val="en-GB"/>
        </w:rPr>
        <w:lastRenderedPageBreak/>
        <w:t xml:space="preserve">This study has </w:t>
      </w:r>
      <w:r w:rsidR="006057B2" w:rsidRPr="00B61BD1">
        <w:rPr>
          <w:lang w:val="en-GB"/>
        </w:rPr>
        <w:t>hypothes</w:t>
      </w:r>
      <w:r w:rsidR="00EE2DDC" w:rsidRPr="00B61BD1">
        <w:rPr>
          <w:lang w:val="en-GB"/>
        </w:rPr>
        <w:t>es</w:t>
      </w:r>
      <w:r w:rsidR="006057B2" w:rsidRPr="00B61BD1">
        <w:rPr>
          <w:lang w:val="en-GB"/>
        </w:rPr>
        <w:t xml:space="preserve"> </w:t>
      </w:r>
      <w:r>
        <w:rPr>
          <w:lang w:val="en-GB"/>
        </w:rPr>
        <w:t xml:space="preserve">which </w:t>
      </w:r>
      <w:r w:rsidR="006057B2" w:rsidRPr="00B61BD1">
        <w:rPr>
          <w:lang w:val="en-GB"/>
        </w:rPr>
        <w:t xml:space="preserve">identified the specific variables </w:t>
      </w:r>
      <w:r>
        <w:rPr>
          <w:lang w:val="en-GB"/>
        </w:rPr>
        <w:t>that</w:t>
      </w:r>
      <w:r w:rsidR="006057B2" w:rsidRPr="00B61BD1">
        <w:rPr>
          <w:lang w:val="en-GB"/>
        </w:rPr>
        <w:t xml:space="preserve"> were tested according to </w:t>
      </w:r>
      <w:r>
        <w:rPr>
          <w:lang w:val="en-GB"/>
        </w:rPr>
        <w:t xml:space="preserve">the </w:t>
      </w:r>
      <w:r w:rsidR="006057B2" w:rsidRPr="00B61BD1">
        <w:rPr>
          <w:lang w:val="en-GB"/>
        </w:rPr>
        <w:t>correlation</w:t>
      </w:r>
      <w:r w:rsidR="00DD22FD" w:rsidRPr="00B61BD1">
        <w:rPr>
          <w:lang w:val="en-GB"/>
        </w:rPr>
        <w:t xml:space="preserve"> between different variables in the study</w:t>
      </w:r>
      <w:r w:rsidR="006057B2" w:rsidRPr="00B61BD1">
        <w:rPr>
          <w:lang w:val="en-GB"/>
        </w:rPr>
        <w:t>.</w:t>
      </w:r>
    </w:p>
    <w:p w:rsidR="006057B2" w:rsidRPr="003709C3" w:rsidRDefault="006057B2" w:rsidP="00360111">
      <w:pPr>
        <w:pStyle w:val="listoftables"/>
      </w:pPr>
      <w:bookmarkStart w:id="61" w:name="_Toc474065004"/>
      <w:r w:rsidRPr="003709C3">
        <w:t xml:space="preserve">Table </w:t>
      </w:r>
      <w:r w:rsidR="001C5195" w:rsidRPr="003709C3">
        <w:t>4.</w:t>
      </w:r>
      <w:r w:rsidR="003709C3" w:rsidRPr="003709C3">
        <w:t>2</w:t>
      </w:r>
      <w:r w:rsidRPr="003709C3">
        <w:t xml:space="preserve"> </w:t>
      </w:r>
      <w:r w:rsidR="00F62F0B" w:rsidRPr="003709C3">
        <w:t xml:space="preserve">Correlation coefficients (Pearson </w:t>
      </w:r>
      <w:r w:rsidR="00F62F0B" w:rsidRPr="003709C3">
        <w:rPr>
          <w:i/>
          <w:iCs/>
        </w:rPr>
        <w:t>r</w:t>
      </w:r>
      <w:r w:rsidR="00F62F0B" w:rsidRPr="003709C3">
        <w:t>) among the study's variables</w:t>
      </w:r>
      <w:bookmarkEnd w:id="61"/>
    </w:p>
    <w:tbl>
      <w:tblPr>
        <w:tblW w:w="0" w:type="auto"/>
        <w:tblLayout w:type="fixed"/>
        <w:tblCellMar>
          <w:left w:w="0" w:type="dxa"/>
          <w:right w:w="0" w:type="dxa"/>
        </w:tblCellMar>
        <w:tblLook w:val="0000" w:firstRow="0" w:lastRow="0" w:firstColumn="0" w:lastColumn="0" w:noHBand="0" w:noVBand="0"/>
      </w:tblPr>
      <w:tblGrid>
        <w:gridCol w:w="1720"/>
        <w:gridCol w:w="407"/>
        <w:gridCol w:w="1213"/>
        <w:gridCol w:w="1213"/>
        <w:gridCol w:w="1213"/>
        <w:gridCol w:w="1213"/>
        <w:gridCol w:w="1213"/>
        <w:gridCol w:w="1213"/>
      </w:tblGrid>
      <w:tr w:rsidR="00A27EBA" w:rsidRPr="00B61BD1" w:rsidTr="009C68B2">
        <w:trPr>
          <w:cantSplit/>
          <w:trHeight w:val="20"/>
          <w:tblHeader/>
        </w:trPr>
        <w:tc>
          <w:tcPr>
            <w:tcW w:w="1720" w:type="dxa"/>
            <w:tcBorders>
              <w:top w:val="single" w:sz="4" w:space="0" w:color="auto"/>
            </w:tcBorders>
            <w:shd w:val="clear" w:color="auto" w:fill="FFFFFF"/>
            <w:vAlign w:val="center"/>
          </w:tcPr>
          <w:p w:rsidR="00A27EBA" w:rsidRPr="00B61BD1" w:rsidRDefault="00A27EBA" w:rsidP="00B175C6">
            <w:pPr>
              <w:pStyle w:val="afc"/>
              <w:rPr>
                <w:lang w:val="en-GB"/>
              </w:rPr>
            </w:pPr>
          </w:p>
        </w:tc>
        <w:tc>
          <w:tcPr>
            <w:tcW w:w="407" w:type="dxa"/>
            <w:tcBorders>
              <w:top w:val="single" w:sz="4" w:space="0" w:color="auto"/>
            </w:tcBorders>
            <w:shd w:val="clear" w:color="auto" w:fill="FFFFFF"/>
            <w:vAlign w:val="center"/>
          </w:tcPr>
          <w:p w:rsidR="00A27EBA" w:rsidRPr="00B61BD1" w:rsidRDefault="00A27EBA" w:rsidP="009C68B2">
            <w:pPr>
              <w:pStyle w:val="afc"/>
              <w:jc w:val="center"/>
              <w:rPr>
                <w:lang w:val="en-GB"/>
              </w:rPr>
            </w:pPr>
          </w:p>
        </w:tc>
        <w:tc>
          <w:tcPr>
            <w:tcW w:w="1213" w:type="dxa"/>
            <w:tcBorders>
              <w:top w:val="single" w:sz="4" w:space="0" w:color="auto"/>
            </w:tcBorders>
            <w:shd w:val="clear" w:color="auto" w:fill="FFFFFF"/>
          </w:tcPr>
          <w:p w:rsidR="00A27EBA" w:rsidRPr="00B61BD1" w:rsidRDefault="00A27EBA" w:rsidP="00B175C6">
            <w:pPr>
              <w:pStyle w:val="-1"/>
              <w:rPr>
                <w:lang w:val="en-GB"/>
              </w:rPr>
            </w:pPr>
            <w:r w:rsidRPr="00B61BD1">
              <w:rPr>
                <w:lang w:val="en-GB"/>
              </w:rPr>
              <w:t xml:space="preserve">Pupil </w:t>
            </w:r>
            <w:r w:rsidR="00B852BB" w:rsidRPr="00B61BD1">
              <w:rPr>
                <w:lang w:val="en-GB"/>
              </w:rPr>
              <w:t>character-</w:t>
            </w:r>
            <w:r w:rsidRPr="00B61BD1">
              <w:rPr>
                <w:lang w:val="en-GB"/>
              </w:rPr>
              <w:t>ristic</w:t>
            </w:r>
          </w:p>
        </w:tc>
        <w:tc>
          <w:tcPr>
            <w:tcW w:w="1213" w:type="dxa"/>
            <w:tcBorders>
              <w:top w:val="single" w:sz="4" w:space="0" w:color="auto"/>
            </w:tcBorders>
            <w:shd w:val="clear" w:color="auto" w:fill="FFFFFF"/>
          </w:tcPr>
          <w:p w:rsidR="00A27EBA" w:rsidRPr="00B61BD1" w:rsidRDefault="00A27EBA" w:rsidP="00B175C6">
            <w:pPr>
              <w:pStyle w:val="-1"/>
              <w:rPr>
                <w:lang w:val="en-GB"/>
              </w:rPr>
            </w:pPr>
            <w:r w:rsidRPr="00B61BD1">
              <w:rPr>
                <w:lang w:val="en-GB"/>
              </w:rPr>
              <w:t>Family</w:t>
            </w:r>
            <w:r w:rsidR="009079C6">
              <w:rPr>
                <w:lang w:val="en-GB"/>
              </w:rPr>
              <w:t xml:space="preserve"> </w:t>
            </w:r>
            <w:r w:rsidR="00B852BB" w:rsidRPr="00B61BD1">
              <w:rPr>
                <w:lang w:val="en-GB"/>
              </w:rPr>
              <w:t>character-</w:t>
            </w:r>
            <w:r w:rsidRPr="00B61BD1">
              <w:rPr>
                <w:lang w:val="en-GB"/>
              </w:rPr>
              <w:t>ristics</w:t>
            </w:r>
          </w:p>
        </w:tc>
        <w:tc>
          <w:tcPr>
            <w:tcW w:w="1213" w:type="dxa"/>
            <w:tcBorders>
              <w:top w:val="single" w:sz="4" w:space="0" w:color="auto"/>
            </w:tcBorders>
            <w:shd w:val="clear" w:color="auto" w:fill="FFFFFF"/>
          </w:tcPr>
          <w:p w:rsidR="00A27EBA" w:rsidRPr="00B61BD1" w:rsidRDefault="00A27EBA" w:rsidP="00B175C6">
            <w:pPr>
              <w:pStyle w:val="-1"/>
              <w:rPr>
                <w:lang w:val="en-GB"/>
              </w:rPr>
            </w:pPr>
            <w:r w:rsidRPr="00B61BD1">
              <w:rPr>
                <w:lang w:val="en-GB"/>
              </w:rPr>
              <w:t>Teacher</w:t>
            </w:r>
            <w:r w:rsidR="009079C6">
              <w:rPr>
                <w:lang w:val="en-GB"/>
              </w:rPr>
              <w:t xml:space="preserve"> </w:t>
            </w:r>
            <w:r w:rsidR="00B852BB" w:rsidRPr="00B61BD1">
              <w:rPr>
                <w:lang w:val="en-GB"/>
              </w:rPr>
              <w:t>character-</w:t>
            </w:r>
            <w:r w:rsidRPr="00B61BD1">
              <w:rPr>
                <w:lang w:val="en-GB"/>
              </w:rPr>
              <w:t>ristics</w:t>
            </w:r>
          </w:p>
        </w:tc>
        <w:tc>
          <w:tcPr>
            <w:tcW w:w="1213" w:type="dxa"/>
            <w:tcBorders>
              <w:top w:val="single" w:sz="4" w:space="0" w:color="auto"/>
            </w:tcBorders>
            <w:shd w:val="clear" w:color="auto" w:fill="FFFFFF"/>
          </w:tcPr>
          <w:p w:rsidR="00A27EBA" w:rsidRPr="00B61BD1" w:rsidRDefault="00A27EBA" w:rsidP="00B175C6">
            <w:pPr>
              <w:pStyle w:val="-1"/>
              <w:rPr>
                <w:lang w:val="en-GB"/>
              </w:rPr>
            </w:pPr>
            <w:r w:rsidRPr="00B61BD1">
              <w:rPr>
                <w:lang w:val="en-GB"/>
              </w:rPr>
              <w:t>Attitudes about English classes</w:t>
            </w:r>
          </w:p>
        </w:tc>
        <w:tc>
          <w:tcPr>
            <w:tcW w:w="1213" w:type="dxa"/>
            <w:tcBorders>
              <w:top w:val="single" w:sz="4" w:space="0" w:color="auto"/>
            </w:tcBorders>
            <w:shd w:val="clear" w:color="auto" w:fill="FFFFFF"/>
          </w:tcPr>
          <w:p w:rsidR="00A27EBA" w:rsidRPr="00B61BD1" w:rsidRDefault="00A27EBA" w:rsidP="00B175C6">
            <w:pPr>
              <w:pStyle w:val="-1"/>
              <w:rPr>
                <w:lang w:val="en-GB"/>
              </w:rPr>
            </w:pPr>
            <w:r w:rsidRPr="00B61BD1">
              <w:rPr>
                <w:lang w:val="en-GB"/>
              </w:rPr>
              <w:t>Importance the English language</w:t>
            </w:r>
          </w:p>
        </w:tc>
        <w:tc>
          <w:tcPr>
            <w:tcW w:w="1213" w:type="dxa"/>
            <w:tcBorders>
              <w:top w:val="single" w:sz="4" w:space="0" w:color="auto"/>
            </w:tcBorders>
            <w:shd w:val="clear" w:color="auto" w:fill="FFFFFF"/>
          </w:tcPr>
          <w:p w:rsidR="00A27EBA" w:rsidRPr="00B61BD1" w:rsidRDefault="00A27EBA" w:rsidP="00B175C6">
            <w:pPr>
              <w:pStyle w:val="-1"/>
              <w:rPr>
                <w:lang w:val="en-GB"/>
              </w:rPr>
            </w:pPr>
            <w:r w:rsidRPr="00B61BD1">
              <w:rPr>
                <w:lang w:val="en-GB"/>
              </w:rPr>
              <w:t>Contact with the English language</w:t>
            </w:r>
          </w:p>
        </w:tc>
      </w:tr>
      <w:tr w:rsidR="00A27EBA" w:rsidRPr="00B61BD1" w:rsidTr="009C68B2">
        <w:trPr>
          <w:cantSplit/>
          <w:trHeight w:val="20"/>
        </w:trPr>
        <w:tc>
          <w:tcPr>
            <w:tcW w:w="1720" w:type="dxa"/>
            <w:tcBorders>
              <w:top w:val="single" w:sz="4" w:space="0" w:color="auto"/>
            </w:tcBorders>
            <w:shd w:val="clear" w:color="auto" w:fill="FFFFFF"/>
            <w:vAlign w:val="center"/>
          </w:tcPr>
          <w:p w:rsidR="00A27EBA" w:rsidRPr="00B61BD1" w:rsidRDefault="00A27EBA" w:rsidP="00B175C6">
            <w:pPr>
              <w:pStyle w:val="afe"/>
              <w:rPr>
                <w:lang w:val="en-GB"/>
              </w:rPr>
            </w:pPr>
            <w:r w:rsidRPr="00B61BD1">
              <w:rPr>
                <w:lang w:val="en-GB"/>
              </w:rPr>
              <w:t>Pupil characteristic</w:t>
            </w:r>
          </w:p>
        </w:tc>
        <w:tc>
          <w:tcPr>
            <w:tcW w:w="407" w:type="dxa"/>
            <w:tcBorders>
              <w:top w:val="single" w:sz="4" w:space="0" w:color="auto"/>
            </w:tcBorders>
            <w:shd w:val="clear" w:color="auto" w:fill="FFFFFF"/>
            <w:vAlign w:val="center"/>
          </w:tcPr>
          <w:p w:rsidR="00A27EBA" w:rsidRPr="00B61BD1" w:rsidRDefault="00A27EBA" w:rsidP="009C68B2">
            <w:pPr>
              <w:pStyle w:val="afc"/>
              <w:jc w:val="center"/>
              <w:rPr>
                <w:lang w:val="en-GB"/>
              </w:rPr>
            </w:pPr>
            <w:r w:rsidRPr="00B61BD1">
              <w:rPr>
                <w:lang w:val="en-GB"/>
              </w:rPr>
              <w:t>r</w:t>
            </w:r>
          </w:p>
        </w:tc>
        <w:tc>
          <w:tcPr>
            <w:tcW w:w="1213" w:type="dxa"/>
            <w:tcBorders>
              <w:top w:val="single" w:sz="4" w:space="0" w:color="auto"/>
            </w:tcBorders>
            <w:shd w:val="clear" w:color="auto" w:fill="FFFFFF"/>
            <w:vAlign w:val="center"/>
          </w:tcPr>
          <w:p w:rsidR="00A27EBA" w:rsidRPr="00B61BD1" w:rsidRDefault="00A27EBA" w:rsidP="00B175C6">
            <w:pPr>
              <w:pStyle w:val="-1"/>
              <w:rPr>
                <w:lang w:val="en-GB"/>
              </w:rPr>
            </w:pPr>
          </w:p>
        </w:tc>
        <w:tc>
          <w:tcPr>
            <w:tcW w:w="1213" w:type="dxa"/>
            <w:tcBorders>
              <w:top w:val="single" w:sz="4" w:space="0" w:color="auto"/>
            </w:tcBorders>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.371***</w:t>
            </w:r>
          </w:p>
        </w:tc>
        <w:tc>
          <w:tcPr>
            <w:tcW w:w="1213" w:type="dxa"/>
            <w:tcBorders>
              <w:top w:val="single" w:sz="4" w:space="0" w:color="auto"/>
            </w:tcBorders>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.344***</w:t>
            </w:r>
          </w:p>
        </w:tc>
        <w:tc>
          <w:tcPr>
            <w:tcW w:w="1213" w:type="dxa"/>
            <w:tcBorders>
              <w:top w:val="single" w:sz="4" w:space="0" w:color="auto"/>
            </w:tcBorders>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.526***</w:t>
            </w:r>
          </w:p>
        </w:tc>
        <w:tc>
          <w:tcPr>
            <w:tcW w:w="1213" w:type="dxa"/>
            <w:tcBorders>
              <w:top w:val="single" w:sz="4" w:space="0" w:color="auto"/>
            </w:tcBorders>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.471***</w:t>
            </w:r>
          </w:p>
        </w:tc>
        <w:tc>
          <w:tcPr>
            <w:tcW w:w="1213" w:type="dxa"/>
            <w:tcBorders>
              <w:top w:val="single" w:sz="4" w:space="0" w:color="auto"/>
            </w:tcBorders>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.424***</w:t>
            </w:r>
          </w:p>
        </w:tc>
      </w:tr>
      <w:tr w:rsidR="00A27EBA" w:rsidRPr="00B61BD1" w:rsidTr="009C68B2">
        <w:trPr>
          <w:cantSplit/>
          <w:trHeight w:val="20"/>
        </w:trPr>
        <w:tc>
          <w:tcPr>
            <w:tcW w:w="1720" w:type="dxa"/>
            <w:shd w:val="clear" w:color="auto" w:fill="FFFFFF"/>
            <w:vAlign w:val="center"/>
          </w:tcPr>
          <w:p w:rsidR="00A27EBA" w:rsidRPr="00B61BD1" w:rsidRDefault="00A27EBA" w:rsidP="00B175C6">
            <w:pPr>
              <w:pStyle w:val="afe"/>
              <w:rPr>
                <w:lang w:val="en-GB"/>
              </w:rPr>
            </w:pPr>
            <w:r w:rsidRPr="00B61BD1">
              <w:rPr>
                <w:lang w:val="en-GB"/>
              </w:rPr>
              <w:t>Family</w:t>
            </w:r>
            <w:r w:rsidR="009079C6">
              <w:rPr>
                <w:lang w:val="en-GB"/>
              </w:rPr>
              <w:t xml:space="preserve"> </w:t>
            </w:r>
            <w:r w:rsidRPr="00B61BD1">
              <w:rPr>
                <w:lang w:val="en-GB"/>
              </w:rPr>
              <w:t>characteristics</w:t>
            </w:r>
          </w:p>
        </w:tc>
        <w:tc>
          <w:tcPr>
            <w:tcW w:w="407" w:type="dxa"/>
            <w:shd w:val="clear" w:color="auto" w:fill="FFFFFF"/>
            <w:vAlign w:val="center"/>
          </w:tcPr>
          <w:p w:rsidR="00A27EBA" w:rsidRPr="00B61BD1" w:rsidRDefault="00A27EBA" w:rsidP="009C68B2">
            <w:pPr>
              <w:pStyle w:val="afc"/>
              <w:jc w:val="center"/>
              <w:rPr>
                <w:lang w:val="en-GB"/>
              </w:rPr>
            </w:pPr>
            <w:r w:rsidRPr="00B61BD1">
              <w:rPr>
                <w:lang w:val="en-GB"/>
              </w:rPr>
              <w:t>r</w:t>
            </w:r>
          </w:p>
        </w:tc>
        <w:tc>
          <w:tcPr>
            <w:tcW w:w="1213" w:type="dxa"/>
            <w:shd w:val="clear" w:color="auto" w:fill="FFFFFF"/>
            <w:vAlign w:val="center"/>
          </w:tcPr>
          <w:p w:rsidR="00A27EBA" w:rsidRPr="00B61BD1" w:rsidRDefault="00A27EBA" w:rsidP="00B175C6">
            <w:pPr>
              <w:pStyle w:val="-1"/>
              <w:rPr>
                <w:lang w:val="en-GB"/>
              </w:rPr>
            </w:pPr>
          </w:p>
        </w:tc>
        <w:tc>
          <w:tcPr>
            <w:tcW w:w="1213" w:type="dxa"/>
            <w:shd w:val="clear" w:color="auto" w:fill="FFFFFF"/>
            <w:vAlign w:val="center"/>
          </w:tcPr>
          <w:p w:rsidR="00A27EBA" w:rsidRPr="00B61BD1" w:rsidRDefault="00A27EBA" w:rsidP="009C68B2">
            <w:pPr>
              <w:pStyle w:val="-1"/>
              <w:jc w:val="left"/>
              <w:rPr>
                <w:lang w:val="en-GB"/>
              </w:rPr>
            </w:pP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.328***</w:t>
            </w: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.296***</w:t>
            </w: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.283**</w:t>
            </w: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.337***</w:t>
            </w:r>
          </w:p>
        </w:tc>
      </w:tr>
      <w:tr w:rsidR="00A27EBA" w:rsidRPr="00B61BD1" w:rsidTr="009C68B2">
        <w:trPr>
          <w:cantSplit/>
          <w:trHeight w:val="20"/>
        </w:trPr>
        <w:tc>
          <w:tcPr>
            <w:tcW w:w="1720" w:type="dxa"/>
            <w:shd w:val="clear" w:color="auto" w:fill="FFFFFF"/>
            <w:vAlign w:val="center"/>
          </w:tcPr>
          <w:p w:rsidR="00A27EBA" w:rsidRPr="00B61BD1" w:rsidRDefault="00A27EBA" w:rsidP="00B175C6">
            <w:pPr>
              <w:pStyle w:val="afe"/>
              <w:rPr>
                <w:lang w:val="en-GB"/>
              </w:rPr>
            </w:pPr>
            <w:r w:rsidRPr="00B61BD1">
              <w:rPr>
                <w:lang w:val="en-GB"/>
              </w:rPr>
              <w:t>Teacher</w:t>
            </w:r>
            <w:r w:rsidR="009079C6">
              <w:rPr>
                <w:lang w:val="en-GB"/>
              </w:rPr>
              <w:t xml:space="preserve"> </w:t>
            </w:r>
            <w:r w:rsidRPr="00B61BD1">
              <w:rPr>
                <w:lang w:val="en-GB"/>
              </w:rPr>
              <w:t>characteristics</w:t>
            </w:r>
          </w:p>
        </w:tc>
        <w:tc>
          <w:tcPr>
            <w:tcW w:w="407" w:type="dxa"/>
            <w:shd w:val="clear" w:color="auto" w:fill="FFFFFF"/>
            <w:vAlign w:val="center"/>
          </w:tcPr>
          <w:p w:rsidR="00A27EBA" w:rsidRPr="00B61BD1" w:rsidRDefault="00A27EBA" w:rsidP="009C68B2">
            <w:pPr>
              <w:pStyle w:val="afc"/>
              <w:jc w:val="center"/>
              <w:rPr>
                <w:lang w:val="en-GB"/>
              </w:rPr>
            </w:pPr>
            <w:r w:rsidRPr="00B61BD1">
              <w:rPr>
                <w:lang w:val="en-GB"/>
              </w:rPr>
              <w:t>r</w:t>
            </w:r>
          </w:p>
        </w:tc>
        <w:tc>
          <w:tcPr>
            <w:tcW w:w="1213" w:type="dxa"/>
            <w:shd w:val="clear" w:color="auto" w:fill="FFFFFF"/>
            <w:vAlign w:val="center"/>
          </w:tcPr>
          <w:p w:rsidR="00A27EBA" w:rsidRPr="00B61BD1" w:rsidRDefault="00A27EBA" w:rsidP="00B175C6">
            <w:pPr>
              <w:pStyle w:val="-1"/>
              <w:rPr>
                <w:lang w:val="en-GB"/>
              </w:rPr>
            </w:pPr>
          </w:p>
        </w:tc>
        <w:tc>
          <w:tcPr>
            <w:tcW w:w="1213" w:type="dxa"/>
            <w:shd w:val="clear" w:color="auto" w:fill="FFFFFF"/>
            <w:vAlign w:val="center"/>
          </w:tcPr>
          <w:p w:rsidR="00A27EBA" w:rsidRPr="00B61BD1" w:rsidRDefault="00A27EBA" w:rsidP="009C68B2">
            <w:pPr>
              <w:pStyle w:val="-1"/>
              <w:jc w:val="left"/>
              <w:rPr>
                <w:lang w:val="en-GB"/>
              </w:rPr>
            </w:pP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.616**</w:t>
            </w: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.151</w:t>
            </w:r>
            <w:r w:rsidR="009079C6">
              <w:rPr>
                <w:lang w:val="en-GB"/>
              </w:rPr>
              <w:t xml:space="preserve"> </w:t>
            </w: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.161</w:t>
            </w:r>
          </w:p>
        </w:tc>
      </w:tr>
      <w:tr w:rsidR="00A27EBA" w:rsidRPr="00B61BD1" w:rsidTr="009C68B2">
        <w:trPr>
          <w:cantSplit/>
          <w:trHeight w:val="20"/>
        </w:trPr>
        <w:tc>
          <w:tcPr>
            <w:tcW w:w="1720" w:type="dxa"/>
            <w:shd w:val="clear" w:color="auto" w:fill="FFFFFF"/>
            <w:vAlign w:val="center"/>
          </w:tcPr>
          <w:p w:rsidR="00A27EBA" w:rsidRPr="00B61BD1" w:rsidRDefault="00A27EBA" w:rsidP="00B175C6">
            <w:pPr>
              <w:pStyle w:val="afe"/>
              <w:rPr>
                <w:lang w:val="en-GB"/>
              </w:rPr>
            </w:pPr>
            <w:r w:rsidRPr="00B61BD1">
              <w:rPr>
                <w:lang w:val="en-GB"/>
              </w:rPr>
              <w:t>Attitudes about English classes</w:t>
            </w:r>
          </w:p>
        </w:tc>
        <w:tc>
          <w:tcPr>
            <w:tcW w:w="407" w:type="dxa"/>
            <w:shd w:val="clear" w:color="auto" w:fill="FFFFFF"/>
            <w:vAlign w:val="center"/>
          </w:tcPr>
          <w:p w:rsidR="00A27EBA" w:rsidRPr="00B61BD1" w:rsidRDefault="00A27EBA" w:rsidP="009C68B2">
            <w:pPr>
              <w:pStyle w:val="afc"/>
              <w:jc w:val="center"/>
              <w:rPr>
                <w:lang w:val="en-GB"/>
              </w:rPr>
            </w:pPr>
            <w:r w:rsidRPr="00B61BD1">
              <w:rPr>
                <w:lang w:val="en-GB"/>
              </w:rPr>
              <w:t>r</w:t>
            </w:r>
          </w:p>
        </w:tc>
        <w:tc>
          <w:tcPr>
            <w:tcW w:w="1213" w:type="dxa"/>
            <w:shd w:val="clear" w:color="auto" w:fill="FFFFFF"/>
            <w:vAlign w:val="center"/>
          </w:tcPr>
          <w:p w:rsidR="00A27EBA" w:rsidRPr="00B61BD1" w:rsidRDefault="00A27EBA" w:rsidP="00B175C6">
            <w:pPr>
              <w:pStyle w:val="-1"/>
              <w:rPr>
                <w:lang w:val="en-GB"/>
              </w:rPr>
            </w:pPr>
          </w:p>
        </w:tc>
        <w:tc>
          <w:tcPr>
            <w:tcW w:w="1213" w:type="dxa"/>
            <w:shd w:val="clear" w:color="auto" w:fill="FFFFFF"/>
            <w:vAlign w:val="center"/>
          </w:tcPr>
          <w:p w:rsidR="00A27EBA" w:rsidRPr="00B61BD1" w:rsidRDefault="00A27EBA" w:rsidP="009C68B2">
            <w:pPr>
              <w:pStyle w:val="-1"/>
              <w:jc w:val="left"/>
              <w:rPr>
                <w:lang w:val="en-GB"/>
              </w:rPr>
            </w:pP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.323***</w:t>
            </w: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.238**</w:t>
            </w:r>
          </w:p>
        </w:tc>
      </w:tr>
      <w:tr w:rsidR="00A27EBA" w:rsidRPr="00B61BD1" w:rsidTr="009C68B2">
        <w:trPr>
          <w:cantSplit/>
          <w:trHeight w:val="20"/>
        </w:trPr>
        <w:tc>
          <w:tcPr>
            <w:tcW w:w="1720" w:type="dxa"/>
            <w:shd w:val="clear" w:color="auto" w:fill="FFFFFF"/>
            <w:vAlign w:val="center"/>
          </w:tcPr>
          <w:p w:rsidR="00A27EBA" w:rsidRPr="00B61BD1" w:rsidRDefault="00A27EBA" w:rsidP="00B175C6">
            <w:pPr>
              <w:pStyle w:val="afe"/>
              <w:rPr>
                <w:lang w:val="en-GB"/>
              </w:rPr>
            </w:pPr>
            <w:r w:rsidRPr="00B61BD1">
              <w:rPr>
                <w:lang w:val="en-GB"/>
              </w:rPr>
              <w:t>Importance the English language</w:t>
            </w:r>
          </w:p>
        </w:tc>
        <w:tc>
          <w:tcPr>
            <w:tcW w:w="407" w:type="dxa"/>
            <w:shd w:val="clear" w:color="auto" w:fill="FFFFFF"/>
            <w:vAlign w:val="center"/>
          </w:tcPr>
          <w:p w:rsidR="00A27EBA" w:rsidRPr="00B61BD1" w:rsidRDefault="00A27EBA" w:rsidP="009C68B2">
            <w:pPr>
              <w:pStyle w:val="afc"/>
              <w:jc w:val="center"/>
              <w:rPr>
                <w:lang w:val="en-GB"/>
              </w:rPr>
            </w:pPr>
            <w:r w:rsidRPr="00B61BD1">
              <w:rPr>
                <w:lang w:val="en-GB"/>
              </w:rPr>
              <w:t>r</w:t>
            </w:r>
          </w:p>
        </w:tc>
        <w:tc>
          <w:tcPr>
            <w:tcW w:w="1213" w:type="dxa"/>
            <w:shd w:val="clear" w:color="auto" w:fill="FFFFFF"/>
            <w:vAlign w:val="center"/>
          </w:tcPr>
          <w:p w:rsidR="00A27EBA" w:rsidRPr="00B61BD1" w:rsidRDefault="00A27EBA" w:rsidP="00B175C6">
            <w:pPr>
              <w:pStyle w:val="-1"/>
              <w:rPr>
                <w:lang w:val="en-GB"/>
              </w:rPr>
            </w:pPr>
          </w:p>
        </w:tc>
        <w:tc>
          <w:tcPr>
            <w:tcW w:w="1213" w:type="dxa"/>
            <w:shd w:val="clear" w:color="auto" w:fill="FFFFFF"/>
            <w:vAlign w:val="center"/>
          </w:tcPr>
          <w:p w:rsidR="00A27EBA" w:rsidRPr="00B61BD1" w:rsidRDefault="00A27EBA" w:rsidP="009C68B2">
            <w:pPr>
              <w:pStyle w:val="-1"/>
              <w:jc w:val="left"/>
              <w:rPr>
                <w:lang w:val="en-GB"/>
              </w:rPr>
            </w:pP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p>
        </w:tc>
        <w:tc>
          <w:tcPr>
            <w:tcW w:w="1213" w:type="dxa"/>
            <w:shd w:val="clear" w:color="auto" w:fill="FFFFFF"/>
            <w:vAlign w:val="center"/>
          </w:tcPr>
          <w:p w:rsidR="00A27EBA" w:rsidRPr="00B61BD1" w:rsidRDefault="00A27EBA" w:rsidP="009C68B2">
            <w:pPr>
              <w:pStyle w:val="-1"/>
              <w:tabs>
                <w:tab w:val="decimal" w:pos="346"/>
              </w:tabs>
              <w:ind w:left="62" w:firstLine="0"/>
              <w:jc w:val="left"/>
              <w:rPr>
                <w:lang w:val="en-GB"/>
              </w:rPr>
            </w:pPr>
            <w:r w:rsidRPr="00B61BD1">
              <w:rPr>
                <w:lang w:val="en-GB"/>
              </w:rPr>
              <w:t>.354***</w:t>
            </w:r>
          </w:p>
        </w:tc>
      </w:tr>
      <w:tr w:rsidR="00A27EBA" w:rsidRPr="00B61BD1" w:rsidTr="009C68B2">
        <w:trPr>
          <w:cantSplit/>
          <w:trHeight w:val="20"/>
        </w:trPr>
        <w:tc>
          <w:tcPr>
            <w:tcW w:w="1720" w:type="dxa"/>
            <w:tcBorders>
              <w:bottom w:val="single" w:sz="4" w:space="0" w:color="auto"/>
            </w:tcBorders>
            <w:shd w:val="clear" w:color="auto" w:fill="FFFFFF"/>
            <w:vAlign w:val="center"/>
          </w:tcPr>
          <w:p w:rsidR="00A27EBA" w:rsidRPr="00B61BD1" w:rsidRDefault="00A27EBA" w:rsidP="00B175C6">
            <w:pPr>
              <w:pStyle w:val="afe"/>
              <w:rPr>
                <w:lang w:val="en-GB"/>
              </w:rPr>
            </w:pPr>
            <w:r w:rsidRPr="00B61BD1">
              <w:rPr>
                <w:lang w:val="en-GB"/>
              </w:rPr>
              <w:t>Contact with the English language</w:t>
            </w:r>
          </w:p>
        </w:tc>
        <w:tc>
          <w:tcPr>
            <w:tcW w:w="407" w:type="dxa"/>
            <w:tcBorders>
              <w:bottom w:val="single" w:sz="4" w:space="0" w:color="auto"/>
            </w:tcBorders>
            <w:shd w:val="clear" w:color="auto" w:fill="FFFFFF"/>
            <w:vAlign w:val="center"/>
          </w:tcPr>
          <w:p w:rsidR="00A27EBA" w:rsidRPr="00B61BD1" w:rsidRDefault="00A27EBA" w:rsidP="009C68B2">
            <w:pPr>
              <w:pStyle w:val="afc"/>
              <w:jc w:val="center"/>
              <w:rPr>
                <w:lang w:val="en-GB"/>
              </w:rPr>
            </w:pPr>
            <w:r w:rsidRPr="00B61BD1">
              <w:rPr>
                <w:lang w:val="en-GB"/>
              </w:rPr>
              <w:t>r</w:t>
            </w:r>
          </w:p>
        </w:tc>
        <w:tc>
          <w:tcPr>
            <w:tcW w:w="1213" w:type="dxa"/>
            <w:tcBorders>
              <w:bottom w:val="single" w:sz="4" w:space="0" w:color="auto"/>
            </w:tcBorders>
            <w:shd w:val="clear" w:color="auto" w:fill="FFFFFF"/>
            <w:vAlign w:val="center"/>
          </w:tcPr>
          <w:p w:rsidR="00A27EBA" w:rsidRPr="00B61BD1" w:rsidRDefault="00A27EBA" w:rsidP="00B175C6">
            <w:pPr>
              <w:pStyle w:val="-1"/>
              <w:rPr>
                <w:lang w:val="en-GB"/>
              </w:rPr>
            </w:pPr>
          </w:p>
        </w:tc>
        <w:tc>
          <w:tcPr>
            <w:tcW w:w="1213" w:type="dxa"/>
            <w:tcBorders>
              <w:bottom w:val="single" w:sz="4" w:space="0" w:color="auto"/>
            </w:tcBorders>
            <w:shd w:val="clear" w:color="auto" w:fill="FFFFFF"/>
            <w:vAlign w:val="center"/>
          </w:tcPr>
          <w:p w:rsidR="00A27EBA" w:rsidRPr="00B61BD1" w:rsidRDefault="00A27EBA" w:rsidP="00B175C6">
            <w:pPr>
              <w:pStyle w:val="-1"/>
              <w:rPr>
                <w:lang w:val="en-GB"/>
              </w:rPr>
            </w:pPr>
          </w:p>
        </w:tc>
        <w:tc>
          <w:tcPr>
            <w:tcW w:w="1213" w:type="dxa"/>
            <w:tcBorders>
              <w:bottom w:val="single" w:sz="4" w:space="0" w:color="auto"/>
            </w:tcBorders>
            <w:shd w:val="clear" w:color="auto" w:fill="FFFFFF"/>
            <w:vAlign w:val="center"/>
          </w:tcPr>
          <w:p w:rsidR="00A27EBA" w:rsidRPr="00B61BD1" w:rsidRDefault="00A27EBA" w:rsidP="009C68B2">
            <w:pPr>
              <w:pStyle w:val="-1"/>
              <w:tabs>
                <w:tab w:val="decimal" w:pos="346"/>
              </w:tabs>
              <w:ind w:left="62" w:firstLine="0"/>
              <w:rPr>
                <w:lang w:val="en-GB"/>
              </w:rPr>
            </w:pPr>
          </w:p>
        </w:tc>
        <w:tc>
          <w:tcPr>
            <w:tcW w:w="1213" w:type="dxa"/>
            <w:tcBorders>
              <w:bottom w:val="single" w:sz="4" w:space="0" w:color="auto"/>
            </w:tcBorders>
            <w:shd w:val="clear" w:color="auto" w:fill="FFFFFF"/>
            <w:vAlign w:val="center"/>
          </w:tcPr>
          <w:p w:rsidR="00A27EBA" w:rsidRPr="00B61BD1" w:rsidRDefault="00A27EBA" w:rsidP="009C68B2">
            <w:pPr>
              <w:pStyle w:val="-1"/>
              <w:tabs>
                <w:tab w:val="decimal" w:pos="346"/>
              </w:tabs>
              <w:ind w:left="62" w:firstLine="0"/>
              <w:rPr>
                <w:lang w:val="en-GB"/>
              </w:rPr>
            </w:pPr>
          </w:p>
        </w:tc>
        <w:tc>
          <w:tcPr>
            <w:tcW w:w="1213" w:type="dxa"/>
            <w:tcBorders>
              <w:bottom w:val="single" w:sz="4" w:space="0" w:color="auto"/>
            </w:tcBorders>
            <w:shd w:val="clear" w:color="auto" w:fill="FFFFFF"/>
            <w:vAlign w:val="center"/>
          </w:tcPr>
          <w:p w:rsidR="00A27EBA" w:rsidRPr="00B61BD1" w:rsidRDefault="00A27EBA" w:rsidP="009C68B2">
            <w:pPr>
              <w:pStyle w:val="-1"/>
              <w:tabs>
                <w:tab w:val="decimal" w:pos="346"/>
              </w:tabs>
              <w:ind w:left="62" w:firstLine="0"/>
              <w:rPr>
                <w:lang w:val="en-GB"/>
              </w:rPr>
            </w:pPr>
          </w:p>
        </w:tc>
        <w:tc>
          <w:tcPr>
            <w:tcW w:w="1213" w:type="dxa"/>
            <w:tcBorders>
              <w:bottom w:val="single" w:sz="4" w:space="0" w:color="auto"/>
            </w:tcBorders>
            <w:shd w:val="clear" w:color="auto" w:fill="FFFFFF"/>
            <w:vAlign w:val="center"/>
          </w:tcPr>
          <w:p w:rsidR="00A27EBA" w:rsidRPr="00B61BD1" w:rsidRDefault="00A27EBA" w:rsidP="009C68B2">
            <w:pPr>
              <w:pStyle w:val="-1"/>
              <w:tabs>
                <w:tab w:val="decimal" w:pos="346"/>
              </w:tabs>
              <w:ind w:left="62" w:firstLine="0"/>
              <w:rPr>
                <w:lang w:val="en-GB"/>
              </w:rPr>
            </w:pPr>
          </w:p>
        </w:tc>
      </w:tr>
    </w:tbl>
    <w:p w:rsidR="001221E3" w:rsidRPr="00B61BD1" w:rsidRDefault="001221E3" w:rsidP="00B175C6">
      <w:pPr>
        <w:pStyle w:val="note"/>
        <w:rPr>
          <w:sz w:val="24"/>
          <w:szCs w:val="24"/>
          <w:lang w:val="en-GB"/>
        </w:rPr>
      </w:pPr>
      <w:r w:rsidRPr="00B61BD1">
        <w:rPr>
          <w:sz w:val="24"/>
          <w:szCs w:val="24"/>
          <w:lang w:val="en-GB"/>
        </w:rPr>
        <w:t>N=122</w:t>
      </w:r>
    </w:p>
    <w:p w:rsidR="006F4A8B" w:rsidRPr="00B61BD1" w:rsidRDefault="001221E3" w:rsidP="00B175C6">
      <w:pPr>
        <w:pStyle w:val="note"/>
        <w:rPr>
          <w:sz w:val="24"/>
          <w:szCs w:val="24"/>
          <w:lang w:val="en-GB"/>
        </w:rPr>
      </w:pPr>
      <w:r w:rsidRPr="00B61BD1">
        <w:rPr>
          <w:sz w:val="24"/>
          <w:szCs w:val="24"/>
          <w:lang w:val="en-GB"/>
        </w:rPr>
        <w:t>** p&lt;.01</w:t>
      </w:r>
    </w:p>
    <w:p w:rsidR="001221E3" w:rsidRPr="00B61BD1" w:rsidRDefault="001221E3" w:rsidP="00B175C6">
      <w:pPr>
        <w:pStyle w:val="note"/>
        <w:rPr>
          <w:sz w:val="24"/>
          <w:szCs w:val="24"/>
          <w:lang w:val="en-GB"/>
        </w:rPr>
      </w:pPr>
      <w:r w:rsidRPr="00B61BD1">
        <w:rPr>
          <w:sz w:val="24"/>
          <w:szCs w:val="24"/>
          <w:lang w:val="en-GB"/>
        </w:rPr>
        <w:t>*** p&lt;.001</w:t>
      </w:r>
    </w:p>
    <w:p w:rsidR="004056B4" w:rsidRPr="00B61BD1" w:rsidRDefault="004056B4" w:rsidP="00B175C6">
      <w:pPr>
        <w:rPr>
          <w:lang w:val="en-GB"/>
        </w:rPr>
      </w:pPr>
    </w:p>
    <w:p w:rsidR="004056B4" w:rsidRPr="007444A4" w:rsidRDefault="006057B2" w:rsidP="00A87F08">
      <w:pPr>
        <w:pStyle w:val="RAGIL-TAB"/>
        <w:rPr>
          <w:b/>
          <w:bCs/>
          <w:shd w:val="clear" w:color="auto" w:fill="FFFFFF"/>
          <w:lang w:val="en-GB"/>
        </w:rPr>
      </w:pPr>
      <w:r w:rsidRPr="007444A4">
        <w:rPr>
          <w:b/>
          <w:bCs/>
          <w:shd w:val="clear" w:color="auto" w:fill="FFFFFF"/>
          <w:lang w:val="en-GB"/>
        </w:rPr>
        <w:t xml:space="preserve">Research Question 2: </w:t>
      </w:r>
    </w:p>
    <w:p w:rsidR="006057B2" w:rsidRPr="00B61BD1" w:rsidRDefault="006057B2" w:rsidP="00B175C6">
      <w:pPr>
        <w:rPr>
          <w:rFonts w:asciiTheme="majorBidi" w:hAnsiTheme="majorBidi" w:cstheme="majorBidi"/>
          <w:color w:val="000000"/>
          <w:lang w:val="en-GB"/>
        </w:rPr>
      </w:pPr>
      <w:r w:rsidRPr="00B61BD1">
        <w:rPr>
          <w:noProof/>
          <w:rtl/>
        </w:rPr>
        <w:drawing>
          <wp:inline distT="0" distB="0" distL="0" distR="0" wp14:anchorId="73A95BD8" wp14:editId="43356042">
            <wp:extent cx="5383033" cy="1685677"/>
            <wp:effectExtent l="0" t="5715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057B2" w:rsidRPr="007444A4" w:rsidRDefault="007444A4" w:rsidP="00F10CB0">
      <w:pPr>
        <w:pStyle w:val="illustrationtitle"/>
        <w:rPr>
          <w:b/>
          <w:bCs/>
        </w:rPr>
      </w:pPr>
      <w:bookmarkStart w:id="62" w:name="_Toc470870096"/>
      <w:r w:rsidRPr="007444A4">
        <w:rPr>
          <w:b/>
          <w:bCs/>
        </w:rPr>
        <w:t xml:space="preserve">Figure </w:t>
      </w:r>
      <w:r w:rsidR="00B21CF4" w:rsidRPr="007444A4">
        <w:rPr>
          <w:b/>
          <w:bCs/>
        </w:rPr>
        <w:t>4.2</w:t>
      </w:r>
      <w:r w:rsidR="006057B2" w:rsidRPr="007444A4">
        <w:rPr>
          <w:b/>
          <w:bCs/>
        </w:rPr>
        <w:t xml:space="preserve"> Main Factors Affecting English Language Learning in the Arab sector</w:t>
      </w:r>
      <w:bookmarkEnd w:id="62"/>
      <w:r w:rsidR="006057B2" w:rsidRPr="007444A4">
        <w:rPr>
          <w:b/>
          <w:bCs/>
        </w:rPr>
        <w:t xml:space="preserve"> </w:t>
      </w:r>
    </w:p>
    <w:p w:rsidR="00977BC9" w:rsidRDefault="007B17CF" w:rsidP="00A87F08">
      <w:pPr>
        <w:pStyle w:val="RAGIL-TAB"/>
      </w:pPr>
      <w:r>
        <w:t>It is in the realm of possibility to find the factors that work as the key to understand what influences English language learning as a four language for Israeli Arab learners.</w:t>
      </w:r>
      <w:r w:rsidR="006057B2" w:rsidRPr="00B61BD1">
        <w:t xml:space="preserve"> </w:t>
      </w:r>
      <w:r>
        <w:t xml:space="preserve">As a matter of fact, many language learning </w:t>
      </w:r>
      <w:r w:rsidR="006057B2" w:rsidRPr="00B61BD1">
        <w:t xml:space="preserve">researchers have agreed that language learning process is </w:t>
      </w:r>
      <w:r>
        <w:lastRenderedPageBreak/>
        <w:t xml:space="preserve">doubtlessly </w:t>
      </w:r>
      <w:r w:rsidR="006057B2" w:rsidRPr="00B61BD1">
        <w:t xml:space="preserve">affected </w:t>
      </w:r>
      <w:r>
        <w:t xml:space="preserve">by certain factors that make a difference </w:t>
      </w:r>
      <w:r w:rsidR="00485A53">
        <w:t>in which is the most successful way to teach English for this unique group of learners.</w:t>
      </w:r>
      <w:r w:rsidR="006057B2" w:rsidRPr="00B61BD1">
        <w:t xml:space="preserve"> The present study </w:t>
      </w:r>
      <w:r w:rsidR="00977BC9">
        <w:t>aimed to r</w:t>
      </w:r>
      <w:r w:rsidR="006057B2" w:rsidRPr="00B61BD1">
        <w:t xml:space="preserve">eveal the factors </w:t>
      </w:r>
      <w:r w:rsidR="00977BC9">
        <w:t>in the Arab English language learning proximal environment that promote their English leaning so to learn from the successful experience in order to solve some learners problems and make them better English language learners.</w:t>
      </w:r>
    </w:p>
    <w:p w:rsidR="006057B2" w:rsidRPr="00B61BD1" w:rsidRDefault="0083012C" w:rsidP="00062EF4">
      <w:pPr>
        <w:pStyle w:val="RAGIL-TAB"/>
      </w:pPr>
      <w:r>
        <w:t>However, t</w:t>
      </w:r>
      <w:r w:rsidR="006057B2" w:rsidRPr="00B61BD1">
        <w:t xml:space="preserve">he </w:t>
      </w:r>
      <w:r w:rsidR="00977BC9">
        <w:t xml:space="preserve">second </w:t>
      </w:r>
      <w:r w:rsidR="006057B2" w:rsidRPr="00B61BD1">
        <w:t>question</w:t>
      </w:r>
      <w:r>
        <w:t xml:space="preserve"> of this research is about the</w:t>
      </w:r>
      <w:r w:rsidR="00977BC9">
        <w:t xml:space="preserve"> factors </w:t>
      </w:r>
      <w:r>
        <w:t xml:space="preserve">that affect English learning </w:t>
      </w:r>
      <w:r w:rsidR="00977BC9">
        <w:t xml:space="preserve">and as soon as we find out about these factors we will be able to copy the successful experiences to less successful learners who still view English as their fourth language very problematic and </w:t>
      </w:r>
      <w:r>
        <w:t xml:space="preserve">controversial. They believe they would never reach to the same level other successful learners have reached to. </w:t>
      </w:r>
    </w:p>
    <w:p w:rsidR="006057B2" w:rsidRDefault="006057B2" w:rsidP="00FC79F5">
      <w:pPr>
        <w:pStyle w:val="RAGIL-TAB"/>
        <w:rPr>
          <w:ins w:id="63" w:author="Yehudit" w:date="2017-01-19T17:23:00Z"/>
          <w:shd w:val="clear" w:color="auto" w:fill="FFFFFF"/>
        </w:rPr>
      </w:pPr>
      <w:r w:rsidRPr="00B61BD1">
        <w:rPr>
          <w:shd w:val="clear" w:color="auto" w:fill="FFFFFF"/>
        </w:rPr>
        <w:t>The high achievement students, their parents and teachers reported specific factors in the proximal environment. These factors are shown in six categories in figure 4.2 above.</w:t>
      </w:r>
    </w:p>
    <w:p w:rsidR="003709C3" w:rsidRDefault="003709C3" w:rsidP="003709C3">
      <w:pPr>
        <w:pStyle w:val="RAGIL-TAB"/>
        <w:ind w:firstLine="0"/>
        <w:rPr>
          <w:b/>
          <w:bCs/>
        </w:rPr>
      </w:pPr>
      <w:r w:rsidRPr="003709C3">
        <w:rPr>
          <w:b/>
          <w:bCs/>
        </w:rPr>
        <w:t xml:space="preserve">Table </w:t>
      </w:r>
      <w:r>
        <w:rPr>
          <w:b/>
          <w:bCs/>
        </w:rPr>
        <w:t>4.3</w:t>
      </w:r>
      <w:r w:rsidRPr="003709C3">
        <w:rPr>
          <w:b/>
          <w:bCs/>
        </w:rPr>
        <w:t>: Categories emerging from the content analysis</w:t>
      </w:r>
      <w:r>
        <w:rPr>
          <w:b/>
          <w:bCs/>
        </w:rPr>
        <w:t xml:space="preserve"> according to research question 2</w:t>
      </w:r>
    </w:p>
    <w:p w:rsidR="0002613E" w:rsidRDefault="0002613E" w:rsidP="002D0AFE">
      <w:pPr>
        <w:pStyle w:val="RAGIL-TAB"/>
        <w:rPr>
          <w:shd w:val="clear" w:color="auto" w:fill="FFFFFF"/>
        </w:rPr>
      </w:pPr>
    </w:p>
    <w:tbl>
      <w:tblPr>
        <w:tblStyle w:val="-31"/>
        <w:tblW w:w="0" w:type="auto"/>
        <w:tblLook w:val="04A0" w:firstRow="1" w:lastRow="0" w:firstColumn="1" w:lastColumn="0" w:noHBand="0" w:noVBand="1"/>
      </w:tblPr>
      <w:tblGrid>
        <w:gridCol w:w="2074"/>
        <w:gridCol w:w="2935"/>
        <w:gridCol w:w="4201"/>
      </w:tblGrid>
      <w:tr w:rsidR="003709C3" w:rsidRPr="003709C3" w:rsidTr="003709C3">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074" w:type="dxa"/>
          </w:tcPr>
          <w:p w:rsidR="00B21173" w:rsidRPr="003709C3" w:rsidRDefault="00B21173" w:rsidP="000936D1">
            <w:pPr>
              <w:pStyle w:val="RAGIL-TAB"/>
              <w:ind w:firstLine="0"/>
              <w:rPr>
                <w:color w:val="000000" w:themeColor="text1"/>
              </w:rPr>
            </w:pPr>
          </w:p>
        </w:tc>
        <w:tc>
          <w:tcPr>
            <w:tcW w:w="2935" w:type="dxa"/>
          </w:tcPr>
          <w:p w:rsidR="00B21173" w:rsidRPr="003709C3" w:rsidRDefault="00B21173" w:rsidP="000936D1">
            <w:pPr>
              <w:pStyle w:val="RAGIL-TAB"/>
              <w:ind w:firstLine="0"/>
              <w:cnfStyle w:val="100000000000" w:firstRow="1" w:lastRow="0" w:firstColumn="0" w:lastColumn="0" w:oddVBand="0" w:evenVBand="0" w:oddHBand="0" w:evenHBand="0" w:firstRowFirstColumn="0" w:firstRowLastColumn="0" w:lastRowFirstColumn="0" w:lastRowLastColumn="0"/>
              <w:rPr>
                <w:color w:val="000000" w:themeColor="text1"/>
              </w:rPr>
            </w:pPr>
            <w:r w:rsidRPr="003709C3">
              <w:rPr>
                <w:color w:val="000000" w:themeColor="text1"/>
              </w:rPr>
              <w:t>Category</w:t>
            </w:r>
          </w:p>
        </w:tc>
        <w:tc>
          <w:tcPr>
            <w:tcW w:w="4201" w:type="dxa"/>
          </w:tcPr>
          <w:p w:rsidR="00B21173" w:rsidRPr="003709C3" w:rsidRDefault="00B21173" w:rsidP="000936D1">
            <w:pPr>
              <w:pStyle w:val="RAGIL-TAB"/>
              <w:ind w:firstLine="0"/>
              <w:cnfStyle w:val="100000000000" w:firstRow="1" w:lastRow="0" w:firstColumn="0" w:lastColumn="0" w:oddVBand="0" w:evenVBand="0" w:oddHBand="0" w:evenHBand="0" w:firstRowFirstColumn="0" w:firstRowLastColumn="0" w:lastRowFirstColumn="0" w:lastRowLastColumn="0"/>
              <w:rPr>
                <w:color w:val="000000" w:themeColor="text1"/>
              </w:rPr>
            </w:pPr>
            <w:r w:rsidRPr="003709C3">
              <w:rPr>
                <w:color w:val="000000" w:themeColor="text1"/>
              </w:rPr>
              <w:t xml:space="preserve">Sample evidence </w:t>
            </w:r>
          </w:p>
        </w:tc>
      </w:tr>
      <w:tr w:rsidR="003709C3" w:rsidRPr="003709C3" w:rsidTr="003709C3">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074" w:type="dxa"/>
          </w:tcPr>
          <w:p w:rsidR="00B21173" w:rsidRPr="003709C3" w:rsidRDefault="00B21173" w:rsidP="000936D1">
            <w:pPr>
              <w:pStyle w:val="RAGIL-TAB"/>
              <w:ind w:firstLine="0"/>
              <w:rPr>
                <w:color w:val="000000" w:themeColor="text1"/>
              </w:rPr>
            </w:pPr>
            <w:r w:rsidRPr="003709C3">
              <w:rPr>
                <w:color w:val="000000" w:themeColor="text1"/>
              </w:rPr>
              <w:t>1</w:t>
            </w:r>
          </w:p>
        </w:tc>
        <w:tc>
          <w:tcPr>
            <w:tcW w:w="2935" w:type="dxa"/>
          </w:tcPr>
          <w:p w:rsidR="00B21173" w:rsidRPr="003709C3" w:rsidRDefault="00F452F1" w:rsidP="00B21173">
            <w:pPr>
              <w:pStyle w:val="RAGIL-TAB"/>
              <w:ind w:firstLine="0"/>
              <w:jc w:val="left"/>
              <w:cnfStyle w:val="000000100000" w:firstRow="0" w:lastRow="0" w:firstColumn="0" w:lastColumn="0" w:oddVBand="0" w:evenVBand="0" w:oddHBand="1" w:evenHBand="0" w:firstRowFirstColumn="0" w:firstRowLastColumn="0" w:lastRowFirstColumn="0" w:lastRowLastColumn="0"/>
              <w:rPr>
                <w:i/>
                <w:iCs/>
                <w:color w:val="000000" w:themeColor="text1"/>
              </w:rPr>
            </w:pPr>
            <w:r w:rsidRPr="003709C3">
              <w:rPr>
                <w:i/>
                <w:iCs/>
                <w:color w:val="000000" w:themeColor="text1"/>
              </w:rPr>
              <w:t>Language</w:t>
            </w:r>
            <w:r w:rsidR="00B21173" w:rsidRPr="003709C3">
              <w:rPr>
                <w:i/>
                <w:iCs/>
                <w:color w:val="000000" w:themeColor="text1"/>
              </w:rPr>
              <w:t xml:space="preserve"> </w:t>
            </w:r>
            <w:r w:rsidRPr="003709C3">
              <w:rPr>
                <w:i/>
                <w:iCs/>
                <w:color w:val="000000" w:themeColor="text1"/>
              </w:rPr>
              <w:t xml:space="preserve">learning </w:t>
            </w:r>
          </w:p>
          <w:p w:rsidR="002C4DA5" w:rsidRPr="003709C3" w:rsidRDefault="00B21173" w:rsidP="00B21173">
            <w:pPr>
              <w:pStyle w:val="RAGIL-TAB"/>
              <w:ind w:firstLine="0"/>
              <w:jc w:val="left"/>
              <w:cnfStyle w:val="000000100000" w:firstRow="0" w:lastRow="0" w:firstColumn="0" w:lastColumn="0" w:oddVBand="0" w:evenVBand="0" w:oddHBand="1" w:evenHBand="0" w:firstRowFirstColumn="0" w:firstRowLastColumn="0" w:lastRowFirstColumn="0" w:lastRowLastColumn="0"/>
              <w:rPr>
                <w:i/>
                <w:iCs/>
                <w:color w:val="000000" w:themeColor="text1"/>
              </w:rPr>
            </w:pPr>
            <w:r w:rsidRPr="003709C3">
              <w:rPr>
                <w:i/>
                <w:iCs/>
                <w:color w:val="000000" w:themeColor="text1"/>
              </w:rPr>
              <w:t>s</w:t>
            </w:r>
            <w:r w:rsidR="00F452F1" w:rsidRPr="003709C3">
              <w:rPr>
                <w:i/>
                <w:iCs/>
                <w:color w:val="000000" w:themeColor="text1"/>
              </w:rPr>
              <w:t>trategies</w:t>
            </w:r>
          </w:p>
          <w:p w:rsidR="00B21173" w:rsidRPr="003709C3" w:rsidRDefault="00B21173" w:rsidP="000936D1">
            <w:pPr>
              <w:pStyle w:val="RAGIL-TAB"/>
              <w:ind w:firstLine="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201" w:type="dxa"/>
          </w:tcPr>
          <w:p w:rsidR="00B21173" w:rsidRPr="003709C3" w:rsidRDefault="00EF62CC" w:rsidP="000936D1">
            <w:pPr>
              <w:pStyle w:val="RAGIL-TAB"/>
              <w:cnfStyle w:val="000000100000" w:firstRow="0" w:lastRow="0" w:firstColumn="0" w:lastColumn="0" w:oddVBand="0" w:evenVBand="0" w:oddHBand="1" w:evenHBand="0" w:firstRowFirstColumn="0" w:firstRowLastColumn="0" w:lastRowFirstColumn="0" w:lastRowLastColumn="0"/>
              <w:rPr>
                <w:i/>
                <w:iCs/>
                <w:color w:val="000000" w:themeColor="text1"/>
              </w:rPr>
            </w:pPr>
            <w:r w:rsidRPr="003709C3">
              <w:rPr>
                <w:i/>
                <w:iCs/>
                <w:color w:val="000000" w:themeColor="text1"/>
              </w:rPr>
              <w:t>'I usually use my own learning styles to develop my language.</w:t>
            </w:r>
          </w:p>
        </w:tc>
      </w:tr>
      <w:tr w:rsidR="003709C3" w:rsidRPr="003709C3" w:rsidTr="003709C3">
        <w:trPr>
          <w:trHeight w:val="143"/>
        </w:trPr>
        <w:tc>
          <w:tcPr>
            <w:cnfStyle w:val="001000000000" w:firstRow="0" w:lastRow="0" w:firstColumn="1" w:lastColumn="0" w:oddVBand="0" w:evenVBand="0" w:oddHBand="0" w:evenHBand="0" w:firstRowFirstColumn="0" w:firstRowLastColumn="0" w:lastRowFirstColumn="0" w:lastRowLastColumn="0"/>
            <w:tcW w:w="2074" w:type="dxa"/>
          </w:tcPr>
          <w:p w:rsidR="00B21173" w:rsidRPr="003709C3" w:rsidRDefault="00B21173" w:rsidP="000936D1">
            <w:pPr>
              <w:pStyle w:val="RAGIL-TAB"/>
              <w:ind w:firstLine="0"/>
              <w:rPr>
                <w:color w:val="000000" w:themeColor="text1"/>
              </w:rPr>
            </w:pPr>
            <w:r w:rsidRPr="003709C3">
              <w:rPr>
                <w:color w:val="000000" w:themeColor="text1"/>
              </w:rPr>
              <w:t>2</w:t>
            </w:r>
          </w:p>
        </w:tc>
        <w:tc>
          <w:tcPr>
            <w:tcW w:w="2935" w:type="dxa"/>
          </w:tcPr>
          <w:p w:rsidR="002C4DA5" w:rsidRPr="003709C3" w:rsidRDefault="00915231" w:rsidP="00B21173">
            <w:pPr>
              <w:pStyle w:val="RAGIL-TAB"/>
              <w:ind w:firstLine="0"/>
              <w:jc w:val="left"/>
              <w:cnfStyle w:val="000000000000" w:firstRow="0" w:lastRow="0" w:firstColumn="0" w:lastColumn="0" w:oddVBand="0" w:evenVBand="0" w:oddHBand="0" w:evenHBand="0" w:firstRowFirstColumn="0" w:firstRowLastColumn="0" w:lastRowFirstColumn="0" w:lastRowLastColumn="0"/>
              <w:rPr>
                <w:i/>
                <w:iCs/>
                <w:color w:val="000000" w:themeColor="text1"/>
              </w:rPr>
            </w:pPr>
            <w:r>
              <w:rPr>
                <w:i/>
                <w:iCs/>
                <w:color w:val="000000" w:themeColor="text1"/>
              </w:rPr>
              <w:t>The Arab school system</w:t>
            </w:r>
          </w:p>
          <w:p w:rsidR="00B21173" w:rsidRPr="003709C3" w:rsidRDefault="00B21173" w:rsidP="00B21173">
            <w:pPr>
              <w:pStyle w:val="RAGIL-TAB"/>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201" w:type="dxa"/>
          </w:tcPr>
          <w:p w:rsidR="00B21173" w:rsidRPr="003709C3" w:rsidRDefault="00EF62CC" w:rsidP="00F10CB0">
            <w:pPr>
              <w:pStyle w:val="RAGIL-TAB"/>
              <w:cnfStyle w:val="000000000000" w:firstRow="0" w:lastRow="0" w:firstColumn="0" w:lastColumn="0" w:oddVBand="0" w:evenVBand="0" w:oddHBand="0" w:evenHBand="0" w:firstRowFirstColumn="0" w:firstRowLastColumn="0" w:lastRowFirstColumn="0" w:lastRowLastColumn="0"/>
              <w:rPr>
                <w:i/>
                <w:iCs/>
                <w:color w:val="000000" w:themeColor="text1"/>
              </w:rPr>
            </w:pPr>
            <w:r w:rsidRPr="003709C3">
              <w:rPr>
                <w:i/>
                <w:iCs/>
                <w:color w:val="000000" w:themeColor="text1"/>
              </w:rPr>
              <w:t>'</w:t>
            </w:r>
            <w:r w:rsidR="00F10CB0">
              <w:rPr>
                <w:i/>
                <w:iCs/>
                <w:color w:val="000000" w:themeColor="text1"/>
              </w:rPr>
              <w:t>W</w:t>
            </w:r>
            <w:r w:rsidRPr="003709C3">
              <w:rPr>
                <w:i/>
                <w:iCs/>
                <w:color w:val="000000" w:themeColor="text1"/>
              </w:rPr>
              <w:t>e do not take the enough time to learn English which is</w:t>
            </w:r>
            <w:r w:rsidR="00F10CB0">
              <w:rPr>
                <w:i/>
                <w:iCs/>
                <w:color w:val="000000" w:themeColor="text1"/>
              </w:rPr>
              <w:t xml:space="preserve"> learnt as</w:t>
            </w:r>
            <w:r w:rsidRPr="003709C3">
              <w:rPr>
                <w:i/>
                <w:iCs/>
                <w:color w:val="000000" w:themeColor="text1"/>
              </w:rPr>
              <w:t xml:space="preserve"> a foreign language in Israel'. </w:t>
            </w:r>
          </w:p>
        </w:tc>
      </w:tr>
      <w:tr w:rsidR="003709C3" w:rsidRPr="003709C3" w:rsidTr="003709C3">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074" w:type="dxa"/>
          </w:tcPr>
          <w:p w:rsidR="00B21173" w:rsidRPr="003709C3" w:rsidRDefault="00B21173" w:rsidP="000936D1">
            <w:pPr>
              <w:pStyle w:val="RAGIL-TAB"/>
              <w:ind w:firstLine="0"/>
              <w:rPr>
                <w:color w:val="000000" w:themeColor="text1"/>
              </w:rPr>
            </w:pPr>
            <w:r w:rsidRPr="003709C3">
              <w:rPr>
                <w:color w:val="000000" w:themeColor="text1"/>
              </w:rPr>
              <w:t>3</w:t>
            </w:r>
          </w:p>
        </w:tc>
        <w:tc>
          <w:tcPr>
            <w:tcW w:w="2935" w:type="dxa"/>
          </w:tcPr>
          <w:p w:rsidR="002C4DA5" w:rsidRPr="003709C3" w:rsidRDefault="00F452F1" w:rsidP="00B21173">
            <w:pPr>
              <w:pStyle w:val="RAGIL-TAB"/>
              <w:ind w:firstLine="0"/>
              <w:jc w:val="left"/>
              <w:cnfStyle w:val="000000100000" w:firstRow="0" w:lastRow="0" w:firstColumn="0" w:lastColumn="0" w:oddVBand="0" w:evenVBand="0" w:oddHBand="1" w:evenHBand="0" w:firstRowFirstColumn="0" w:firstRowLastColumn="0" w:lastRowFirstColumn="0" w:lastRowLastColumn="0"/>
              <w:rPr>
                <w:i/>
                <w:iCs/>
                <w:color w:val="000000" w:themeColor="text1"/>
              </w:rPr>
            </w:pPr>
            <w:r w:rsidRPr="003709C3">
              <w:rPr>
                <w:i/>
                <w:iCs/>
                <w:color w:val="000000" w:themeColor="text1"/>
                <w:lang w:val="en-GB"/>
              </w:rPr>
              <w:t>Language exposure through media</w:t>
            </w:r>
          </w:p>
          <w:p w:rsidR="00B21173" w:rsidRPr="003709C3" w:rsidRDefault="00B21173" w:rsidP="00B21173">
            <w:pPr>
              <w:pStyle w:val="RAGIL-TAB"/>
              <w:ind w:firstLine="0"/>
              <w:cnfStyle w:val="000000100000" w:firstRow="0" w:lastRow="0" w:firstColumn="0" w:lastColumn="0" w:oddVBand="0" w:evenVBand="0" w:oddHBand="1" w:evenHBand="0" w:firstRowFirstColumn="0" w:firstRowLastColumn="0" w:lastRowFirstColumn="0" w:lastRowLastColumn="0"/>
              <w:rPr>
                <w:i/>
                <w:iCs/>
                <w:color w:val="000000" w:themeColor="text1"/>
              </w:rPr>
            </w:pPr>
          </w:p>
        </w:tc>
        <w:tc>
          <w:tcPr>
            <w:tcW w:w="4201" w:type="dxa"/>
          </w:tcPr>
          <w:p w:rsidR="00B21173" w:rsidRPr="003709C3" w:rsidRDefault="00EF62CC" w:rsidP="00EF62CC">
            <w:pPr>
              <w:pStyle w:val="RAGIL-TAB"/>
              <w:ind w:firstLine="0"/>
              <w:cnfStyle w:val="000000100000" w:firstRow="0" w:lastRow="0" w:firstColumn="0" w:lastColumn="0" w:oddVBand="0" w:evenVBand="0" w:oddHBand="1" w:evenHBand="0" w:firstRowFirstColumn="0" w:firstRowLastColumn="0" w:lastRowFirstColumn="0" w:lastRowLastColumn="0"/>
              <w:rPr>
                <w:i/>
                <w:iCs/>
                <w:color w:val="000000" w:themeColor="text1"/>
              </w:rPr>
            </w:pPr>
            <w:r w:rsidRPr="003709C3">
              <w:rPr>
                <w:i/>
                <w:iCs/>
                <w:color w:val="000000" w:themeColor="text1"/>
              </w:rPr>
              <w:t>' I play games with friends from abroad and we speak English'</w:t>
            </w:r>
          </w:p>
        </w:tc>
      </w:tr>
      <w:tr w:rsidR="003709C3" w:rsidRPr="003709C3" w:rsidTr="003709C3">
        <w:trPr>
          <w:trHeight w:val="143"/>
        </w:trPr>
        <w:tc>
          <w:tcPr>
            <w:cnfStyle w:val="001000000000" w:firstRow="0" w:lastRow="0" w:firstColumn="1" w:lastColumn="0" w:oddVBand="0" w:evenVBand="0" w:oddHBand="0" w:evenHBand="0" w:firstRowFirstColumn="0" w:firstRowLastColumn="0" w:lastRowFirstColumn="0" w:lastRowLastColumn="0"/>
            <w:tcW w:w="2074" w:type="dxa"/>
          </w:tcPr>
          <w:p w:rsidR="00B21173" w:rsidRPr="003709C3" w:rsidRDefault="00B21173" w:rsidP="000936D1">
            <w:pPr>
              <w:pStyle w:val="RAGIL-TAB"/>
              <w:ind w:firstLine="0"/>
              <w:rPr>
                <w:color w:val="000000" w:themeColor="text1"/>
              </w:rPr>
            </w:pPr>
            <w:r w:rsidRPr="003709C3">
              <w:rPr>
                <w:color w:val="000000" w:themeColor="text1"/>
              </w:rPr>
              <w:t>4</w:t>
            </w:r>
          </w:p>
        </w:tc>
        <w:tc>
          <w:tcPr>
            <w:tcW w:w="2935" w:type="dxa"/>
          </w:tcPr>
          <w:p w:rsidR="002C4DA5" w:rsidRPr="003709C3" w:rsidRDefault="00F452F1" w:rsidP="00EF62CC">
            <w:pPr>
              <w:pStyle w:val="RAGIL-TAB"/>
              <w:ind w:firstLine="0"/>
              <w:jc w:val="left"/>
              <w:cnfStyle w:val="000000000000" w:firstRow="0" w:lastRow="0" w:firstColumn="0" w:lastColumn="0" w:oddVBand="0" w:evenVBand="0" w:oddHBand="0" w:evenHBand="0" w:firstRowFirstColumn="0" w:firstRowLastColumn="0" w:lastRowFirstColumn="0" w:lastRowLastColumn="0"/>
              <w:rPr>
                <w:i/>
                <w:iCs/>
                <w:color w:val="000000" w:themeColor="text1"/>
              </w:rPr>
            </w:pPr>
            <w:r w:rsidRPr="003709C3">
              <w:rPr>
                <w:i/>
                <w:iCs/>
                <w:color w:val="000000" w:themeColor="text1"/>
              </w:rPr>
              <w:t>Family's factors</w:t>
            </w:r>
          </w:p>
          <w:p w:rsidR="00B21173" w:rsidRPr="003709C3" w:rsidRDefault="00B21173" w:rsidP="00EF62CC">
            <w:pPr>
              <w:pStyle w:val="RAGIL-TAB"/>
              <w:ind w:firstLine="0"/>
              <w:jc w:val="left"/>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4201" w:type="dxa"/>
          </w:tcPr>
          <w:p w:rsidR="00B21173" w:rsidRPr="003709C3" w:rsidRDefault="00EF62CC" w:rsidP="000936D1">
            <w:pPr>
              <w:pStyle w:val="RAGIL-TAB"/>
              <w:ind w:firstLine="0"/>
              <w:cnfStyle w:val="000000000000" w:firstRow="0" w:lastRow="0" w:firstColumn="0" w:lastColumn="0" w:oddVBand="0" w:evenVBand="0" w:oddHBand="0" w:evenHBand="0" w:firstRowFirstColumn="0" w:firstRowLastColumn="0" w:lastRowFirstColumn="0" w:lastRowLastColumn="0"/>
              <w:rPr>
                <w:i/>
                <w:iCs/>
                <w:color w:val="000000" w:themeColor="text1"/>
              </w:rPr>
            </w:pPr>
            <w:r w:rsidRPr="003709C3">
              <w:rPr>
                <w:i/>
                <w:iCs/>
                <w:color w:val="000000" w:themeColor="text1"/>
              </w:rPr>
              <w:t>'My parents do not stop buying books and games and send me to different programs'</w:t>
            </w:r>
          </w:p>
        </w:tc>
      </w:tr>
      <w:tr w:rsidR="003709C3" w:rsidRPr="003709C3" w:rsidTr="003709C3">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074" w:type="dxa"/>
          </w:tcPr>
          <w:p w:rsidR="00B21173" w:rsidRPr="003709C3" w:rsidRDefault="00B21173" w:rsidP="000936D1">
            <w:pPr>
              <w:pStyle w:val="RAGIL-TAB"/>
              <w:ind w:firstLine="0"/>
              <w:rPr>
                <w:color w:val="000000" w:themeColor="text1"/>
              </w:rPr>
            </w:pPr>
            <w:r w:rsidRPr="003709C3">
              <w:rPr>
                <w:color w:val="000000" w:themeColor="text1"/>
              </w:rPr>
              <w:t>5</w:t>
            </w:r>
          </w:p>
        </w:tc>
        <w:tc>
          <w:tcPr>
            <w:tcW w:w="2935" w:type="dxa"/>
          </w:tcPr>
          <w:p w:rsidR="002C4DA5" w:rsidRPr="003709C3" w:rsidRDefault="00F452F1" w:rsidP="00EF62CC">
            <w:pPr>
              <w:pStyle w:val="RAGIL-TAB"/>
              <w:ind w:firstLine="0"/>
              <w:jc w:val="left"/>
              <w:cnfStyle w:val="000000100000" w:firstRow="0" w:lastRow="0" w:firstColumn="0" w:lastColumn="0" w:oddVBand="0" w:evenVBand="0" w:oddHBand="1" w:evenHBand="0" w:firstRowFirstColumn="0" w:firstRowLastColumn="0" w:lastRowFirstColumn="0" w:lastRowLastColumn="0"/>
              <w:rPr>
                <w:i/>
                <w:iCs/>
                <w:color w:val="000000" w:themeColor="text1"/>
              </w:rPr>
            </w:pPr>
            <w:r w:rsidRPr="003709C3">
              <w:rPr>
                <w:i/>
                <w:iCs/>
                <w:color w:val="000000" w:themeColor="text1"/>
              </w:rPr>
              <w:t>English Language status among Arab learners</w:t>
            </w:r>
          </w:p>
          <w:p w:rsidR="00B21173" w:rsidRPr="003709C3" w:rsidRDefault="00B21173" w:rsidP="00EF62CC">
            <w:pPr>
              <w:pStyle w:val="RAGIL-TAB"/>
              <w:ind w:firstLine="0"/>
              <w:cnfStyle w:val="000000100000" w:firstRow="0" w:lastRow="0" w:firstColumn="0" w:lastColumn="0" w:oddVBand="0" w:evenVBand="0" w:oddHBand="1" w:evenHBand="0" w:firstRowFirstColumn="0" w:firstRowLastColumn="0" w:lastRowFirstColumn="0" w:lastRowLastColumn="0"/>
              <w:rPr>
                <w:i/>
                <w:iCs/>
                <w:color w:val="000000" w:themeColor="text1"/>
              </w:rPr>
            </w:pPr>
          </w:p>
        </w:tc>
        <w:tc>
          <w:tcPr>
            <w:tcW w:w="4201" w:type="dxa"/>
          </w:tcPr>
          <w:p w:rsidR="00B21173" w:rsidRPr="003709C3" w:rsidRDefault="00EF62CC" w:rsidP="00EF62CC">
            <w:pPr>
              <w:pStyle w:val="RAGIL-TAB"/>
              <w:ind w:firstLine="0"/>
              <w:cnfStyle w:val="000000100000" w:firstRow="0" w:lastRow="0" w:firstColumn="0" w:lastColumn="0" w:oddVBand="0" w:evenVBand="0" w:oddHBand="1" w:evenHBand="0" w:firstRowFirstColumn="0" w:firstRowLastColumn="0" w:lastRowFirstColumn="0" w:lastRowLastColumn="0"/>
              <w:rPr>
                <w:i/>
                <w:iCs/>
                <w:color w:val="000000" w:themeColor="text1"/>
              </w:rPr>
            </w:pPr>
            <w:r w:rsidRPr="003709C3">
              <w:rPr>
                <w:i/>
                <w:iCs/>
                <w:color w:val="000000" w:themeColor="text1"/>
              </w:rPr>
              <w:t>'I feel very proud and everybody is listening when I speak English'.</w:t>
            </w:r>
          </w:p>
        </w:tc>
      </w:tr>
      <w:tr w:rsidR="003709C3" w:rsidRPr="003709C3" w:rsidTr="003709C3">
        <w:trPr>
          <w:trHeight w:val="143"/>
        </w:trPr>
        <w:tc>
          <w:tcPr>
            <w:cnfStyle w:val="001000000000" w:firstRow="0" w:lastRow="0" w:firstColumn="1" w:lastColumn="0" w:oddVBand="0" w:evenVBand="0" w:oddHBand="0" w:evenHBand="0" w:firstRowFirstColumn="0" w:firstRowLastColumn="0" w:lastRowFirstColumn="0" w:lastRowLastColumn="0"/>
            <w:tcW w:w="2074" w:type="dxa"/>
          </w:tcPr>
          <w:p w:rsidR="00B21173" w:rsidRPr="003709C3" w:rsidRDefault="00B21173" w:rsidP="000936D1">
            <w:pPr>
              <w:pStyle w:val="RAGIL-TAB"/>
              <w:ind w:firstLine="0"/>
              <w:rPr>
                <w:color w:val="000000" w:themeColor="text1"/>
              </w:rPr>
            </w:pPr>
            <w:r w:rsidRPr="003709C3">
              <w:rPr>
                <w:color w:val="000000" w:themeColor="text1"/>
              </w:rPr>
              <w:t>6</w:t>
            </w:r>
          </w:p>
        </w:tc>
        <w:tc>
          <w:tcPr>
            <w:tcW w:w="2935" w:type="dxa"/>
          </w:tcPr>
          <w:p w:rsidR="002C4DA5" w:rsidRPr="003709C3" w:rsidRDefault="00F452F1" w:rsidP="00EF62CC">
            <w:pPr>
              <w:pStyle w:val="RAGIL-TAB"/>
              <w:ind w:firstLine="0"/>
              <w:jc w:val="left"/>
              <w:cnfStyle w:val="000000000000" w:firstRow="0" w:lastRow="0" w:firstColumn="0" w:lastColumn="0" w:oddVBand="0" w:evenVBand="0" w:oddHBand="0" w:evenHBand="0" w:firstRowFirstColumn="0" w:firstRowLastColumn="0" w:lastRowFirstColumn="0" w:lastRowLastColumn="0"/>
              <w:rPr>
                <w:i/>
                <w:iCs/>
                <w:color w:val="000000" w:themeColor="text1"/>
              </w:rPr>
            </w:pPr>
            <w:r w:rsidRPr="003709C3">
              <w:rPr>
                <w:i/>
                <w:iCs/>
                <w:color w:val="000000" w:themeColor="text1"/>
                <w:lang w:val="en-GB"/>
              </w:rPr>
              <w:t>English teacher</w:t>
            </w:r>
            <w:r w:rsidRPr="003709C3">
              <w:rPr>
                <w:i/>
                <w:iCs/>
                <w:color w:val="000000" w:themeColor="text1"/>
              </w:rPr>
              <w:t>'s personality</w:t>
            </w:r>
          </w:p>
          <w:p w:rsidR="00B21173" w:rsidRPr="003709C3" w:rsidRDefault="00B21173" w:rsidP="00EF62CC">
            <w:pPr>
              <w:pStyle w:val="RAGIL-TAB"/>
              <w:jc w:val="left"/>
              <w:cnfStyle w:val="000000000000" w:firstRow="0" w:lastRow="0" w:firstColumn="0" w:lastColumn="0" w:oddVBand="0" w:evenVBand="0" w:oddHBand="0" w:evenHBand="0" w:firstRowFirstColumn="0" w:firstRowLastColumn="0" w:lastRowFirstColumn="0" w:lastRowLastColumn="0"/>
              <w:rPr>
                <w:i/>
                <w:iCs/>
                <w:color w:val="000000" w:themeColor="text1"/>
              </w:rPr>
            </w:pPr>
          </w:p>
        </w:tc>
        <w:tc>
          <w:tcPr>
            <w:tcW w:w="4201" w:type="dxa"/>
          </w:tcPr>
          <w:p w:rsidR="00B21173" w:rsidRPr="003709C3" w:rsidRDefault="00EF62CC" w:rsidP="00A65139">
            <w:pPr>
              <w:pStyle w:val="RAGIL-TAB"/>
              <w:ind w:firstLine="0"/>
              <w:cnfStyle w:val="000000000000" w:firstRow="0" w:lastRow="0" w:firstColumn="0" w:lastColumn="0" w:oddVBand="0" w:evenVBand="0" w:oddHBand="0" w:evenHBand="0" w:firstRowFirstColumn="0" w:firstRowLastColumn="0" w:lastRowFirstColumn="0" w:lastRowLastColumn="0"/>
              <w:rPr>
                <w:i/>
                <w:iCs/>
                <w:color w:val="000000" w:themeColor="text1"/>
              </w:rPr>
            </w:pPr>
            <w:r w:rsidRPr="003709C3">
              <w:rPr>
                <w:i/>
                <w:iCs/>
                <w:color w:val="000000" w:themeColor="text1"/>
              </w:rPr>
              <w:lastRenderedPageBreak/>
              <w:t>'I want to become a</w:t>
            </w:r>
            <w:r w:rsidR="002937E8">
              <w:rPr>
                <w:i/>
                <w:iCs/>
                <w:color w:val="000000" w:themeColor="text1"/>
              </w:rPr>
              <w:t xml:space="preserve"> teacher for</w:t>
            </w:r>
            <w:r w:rsidRPr="003709C3">
              <w:rPr>
                <w:i/>
                <w:iCs/>
                <w:color w:val="000000" w:themeColor="text1"/>
              </w:rPr>
              <w:t xml:space="preserve"> English because I want to be like my</w:t>
            </w:r>
            <w:r w:rsidR="002937E8">
              <w:rPr>
                <w:i/>
                <w:iCs/>
                <w:color w:val="000000" w:themeColor="text1"/>
              </w:rPr>
              <w:t xml:space="preserve"> English</w:t>
            </w:r>
            <w:r w:rsidR="00A65139">
              <w:rPr>
                <w:i/>
                <w:iCs/>
                <w:color w:val="000000" w:themeColor="text1"/>
              </w:rPr>
              <w:t xml:space="preserve"> </w:t>
            </w:r>
            <w:r w:rsidR="00A65139">
              <w:rPr>
                <w:i/>
                <w:iCs/>
                <w:color w:val="000000" w:themeColor="text1"/>
              </w:rPr>
              <w:lastRenderedPageBreak/>
              <w:t>teacher</w:t>
            </w:r>
            <w:r w:rsidRPr="003709C3">
              <w:rPr>
                <w:i/>
                <w:iCs/>
                <w:color w:val="000000" w:themeColor="text1"/>
              </w:rPr>
              <w:t>.</w:t>
            </w:r>
            <w:r w:rsidR="00A65139">
              <w:rPr>
                <w:i/>
                <w:iCs/>
                <w:color w:val="000000" w:themeColor="text1"/>
              </w:rPr>
              <w:t>'</w:t>
            </w:r>
          </w:p>
        </w:tc>
      </w:tr>
    </w:tbl>
    <w:p w:rsidR="00051BC5" w:rsidRPr="003709C3" w:rsidRDefault="00051BC5" w:rsidP="002D0AFE">
      <w:pPr>
        <w:pStyle w:val="RAGIL-TAB"/>
        <w:rPr>
          <w:color w:val="000000" w:themeColor="text1"/>
        </w:rPr>
      </w:pPr>
    </w:p>
    <w:p w:rsidR="006057B2" w:rsidRPr="00B61BD1" w:rsidRDefault="00670760" w:rsidP="00B61BD1">
      <w:pPr>
        <w:pStyle w:val="2"/>
        <w:rPr>
          <w:lang w:bidi="ar-SA"/>
        </w:rPr>
      </w:pPr>
      <w:bookmarkStart w:id="64" w:name="_Toc474064920"/>
      <w:r>
        <w:rPr>
          <w:lang w:bidi="ar-SA"/>
        </w:rPr>
        <w:t>IV</w:t>
      </w:r>
      <w:r w:rsidR="006057B2" w:rsidRPr="00B61BD1">
        <w:rPr>
          <w:lang w:bidi="ar-SA"/>
        </w:rPr>
        <w:t>.2</w:t>
      </w:r>
      <w:r w:rsidR="001D761E" w:rsidRPr="00B61BD1">
        <w:rPr>
          <w:lang w:bidi="ar-SA"/>
        </w:rPr>
        <w:t xml:space="preserve"> </w:t>
      </w:r>
      <w:r w:rsidR="001F6B22" w:rsidRPr="00B61BD1">
        <w:rPr>
          <w:lang w:bidi="ar-SA"/>
        </w:rPr>
        <w:t>R</w:t>
      </w:r>
      <w:r w:rsidR="006057B2" w:rsidRPr="00B61BD1">
        <w:rPr>
          <w:lang w:bidi="ar-SA"/>
        </w:rPr>
        <w:t xml:space="preserve">esearch </w:t>
      </w:r>
      <w:r w:rsidR="0036366B" w:rsidRPr="00B61BD1">
        <w:rPr>
          <w:lang w:bidi="ar-SA"/>
        </w:rPr>
        <w:t>Q</w:t>
      </w:r>
      <w:r w:rsidR="006057B2" w:rsidRPr="00B61BD1">
        <w:rPr>
          <w:lang w:bidi="ar-SA"/>
        </w:rPr>
        <w:t>uestion 2</w:t>
      </w:r>
      <w:bookmarkEnd w:id="64"/>
    </w:p>
    <w:p w:rsidR="006057B2" w:rsidRPr="00B61BD1" w:rsidRDefault="00670760" w:rsidP="00D005AF">
      <w:pPr>
        <w:pStyle w:val="3"/>
      </w:pPr>
      <w:bookmarkStart w:id="65" w:name="_Toc474064921"/>
      <w:r>
        <w:t>IV</w:t>
      </w:r>
      <w:r w:rsidR="001D761E" w:rsidRPr="00B61BD1">
        <w:t xml:space="preserve">.2.1 </w:t>
      </w:r>
      <w:r w:rsidR="006057B2" w:rsidRPr="00B61BD1">
        <w:t xml:space="preserve">Descriptive </w:t>
      </w:r>
      <w:r w:rsidR="0036366B" w:rsidRPr="00B61BD1">
        <w:t>S</w:t>
      </w:r>
      <w:r w:rsidR="006057B2" w:rsidRPr="00B61BD1">
        <w:t>tatistics</w:t>
      </w:r>
      <w:bookmarkEnd w:id="65"/>
    </w:p>
    <w:p w:rsidR="006057B2" w:rsidRPr="00B61BD1" w:rsidRDefault="006057B2" w:rsidP="00754F33">
      <w:pPr>
        <w:pStyle w:val="RAGIL-TAB"/>
        <w:rPr>
          <w:lang w:val="en-GB"/>
        </w:rPr>
      </w:pPr>
      <w:r w:rsidRPr="00B61BD1">
        <w:rPr>
          <w:lang w:val="en-GB"/>
        </w:rPr>
        <w:t>The distribution of the students' answers to the questions in the questionnaire is brought up in (</w:t>
      </w:r>
      <w:r w:rsidR="00915231">
        <w:rPr>
          <w:lang w:val="en-GB"/>
        </w:rPr>
        <w:t xml:space="preserve">see </w:t>
      </w:r>
      <w:r w:rsidRPr="00B61BD1">
        <w:rPr>
          <w:lang w:val="en-GB"/>
        </w:rPr>
        <w:t xml:space="preserve">Appendix A). In order to identify statements where the level of the students' agreement is high and those statements where agreement of students is low. The average of the answers was calculated (see Appendix </w:t>
      </w:r>
      <w:r w:rsidR="001C0729" w:rsidRPr="00B61BD1">
        <w:rPr>
          <w:lang w:val="en-GB"/>
        </w:rPr>
        <w:t>8</w:t>
      </w:r>
      <w:r w:rsidRPr="00B61BD1">
        <w:rPr>
          <w:lang w:val="en-GB"/>
        </w:rPr>
        <w:t xml:space="preserve">). </w:t>
      </w:r>
      <w:r w:rsidR="00193138">
        <w:rPr>
          <w:lang w:val="en-GB"/>
        </w:rPr>
        <w:t xml:space="preserve">However, this chapter presents the </w:t>
      </w:r>
      <w:r w:rsidRPr="00B61BD1">
        <w:rPr>
          <w:lang w:val="en-GB"/>
        </w:rPr>
        <w:t>findings of every variable in the study</w:t>
      </w:r>
      <w:r w:rsidR="00D37FAF">
        <w:rPr>
          <w:lang w:val="en-GB"/>
        </w:rPr>
        <w:t xml:space="preserve"> sep</w:t>
      </w:r>
      <w:r w:rsidR="00754F33">
        <w:rPr>
          <w:lang w:val="en-GB"/>
        </w:rPr>
        <w:t>a</w:t>
      </w:r>
      <w:r w:rsidR="00D37FAF">
        <w:rPr>
          <w:lang w:val="en-GB"/>
        </w:rPr>
        <w:t>rately</w:t>
      </w:r>
      <w:r w:rsidRPr="00B61BD1">
        <w:rPr>
          <w:lang w:val="en-GB"/>
        </w:rPr>
        <w:t xml:space="preserve">. The results of the agreement or disagreement are presented in Mean, </w:t>
      </w:r>
      <w:r w:rsidR="002D0AFE" w:rsidRPr="002D0AFE">
        <w:rPr>
          <w:i/>
          <w:iCs/>
          <w:lang w:val="en-GB"/>
        </w:rPr>
        <w:t>Standard deviation</w:t>
      </w:r>
      <w:r w:rsidRPr="00B61BD1">
        <w:rPr>
          <w:lang w:val="en-GB"/>
        </w:rPr>
        <w:t xml:space="preserve"> and range of answers.</w:t>
      </w:r>
    </w:p>
    <w:p w:rsidR="006057B2" w:rsidRPr="00B61BD1" w:rsidRDefault="006057B2" w:rsidP="00754F33">
      <w:pPr>
        <w:pStyle w:val="RAGIL-TAB"/>
        <w:rPr>
          <w:rFonts w:asciiTheme="majorBidi" w:hAnsiTheme="majorBidi"/>
          <w:lang w:val="en-GB"/>
        </w:rPr>
      </w:pPr>
      <w:r w:rsidRPr="00B61BD1">
        <w:rPr>
          <w:lang w:val="en-GB" w:bidi="ar-SA"/>
        </w:rPr>
        <w:t xml:space="preserve">The results of the descriptive statistical examine the hypothesis of the study and the multi independent variables regression model to predict the dependent variables: </w:t>
      </w:r>
      <w:r w:rsidRPr="00B61BD1">
        <w:rPr>
          <w:rFonts w:asciiTheme="majorBidi" w:hAnsiTheme="majorBidi" w:cstheme="majorBidi"/>
          <w:i/>
          <w:iCs/>
          <w:lang w:val="en-GB"/>
        </w:rPr>
        <w:t>The pupil’s conception about his characteristics that contribute to his success as 'good' learners of English</w:t>
      </w:r>
      <w:r w:rsidRPr="00B61BD1">
        <w:rPr>
          <w:rFonts w:asciiTheme="majorBidi" w:hAnsiTheme="majorBidi"/>
          <w:lang w:val="en-GB"/>
        </w:rPr>
        <w:t xml:space="preserve">. </w:t>
      </w:r>
      <w:r w:rsidR="00754F33">
        <w:rPr>
          <w:rFonts w:asciiTheme="majorBidi" w:hAnsiTheme="majorBidi"/>
          <w:lang w:val="en-GB"/>
        </w:rPr>
        <w:t>A summary of findings of the quantitative research will be presented at the end of this chapter.</w:t>
      </w:r>
    </w:p>
    <w:p w:rsidR="006057B2" w:rsidRPr="00670760" w:rsidRDefault="00670760" w:rsidP="00B61BD1">
      <w:pPr>
        <w:pStyle w:val="4"/>
      </w:pPr>
      <w:r w:rsidRPr="00670760">
        <w:t>IV</w:t>
      </w:r>
      <w:r w:rsidR="001D761E" w:rsidRPr="00670760">
        <w:t>.2.1.</w:t>
      </w:r>
      <w:r w:rsidR="006057B2" w:rsidRPr="00670760">
        <w:t>1</w:t>
      </w:r>
      <w:r w:rsidR="001D761E" w:rsidRPr="00670760">
        <w:t xml:space="preserve"> </w:t>
      </w:r>
      <w:r w:rsidR="006057B2" w:rsidRPr="00670760">
        <w:t xml:space="preserve">The pupil’s conception about his characteristics that contribute to his success as 'good' learner of English: </w:t>
      </w:r>
    </w:p>
    <w:p w:rsidR="006057B2" w:rsidRPr="00B61BD1" w:rsidRDefault="006057B2" w:rsidP="002D0AFE">
      <w:pPr>
        <w:pStyle w:val="RAGIL-TAB"/>
        <w:rPr>
          <w:lang w:val="en-GB"/>
        </w:rPr>
      </w:pPr>
      <w:r w:rsidRPr="00B61BD1">
        <w:rPr>
          <w:lang w:val="en-GB"/>
        </w:rPr>
        <w:t xml:space="preserve">The variable of pupils' characteristics was measured by twelve statements (Section 1 in the questionnaire). The statements were found to have the highest average of agreement (see Appendix </w:t>
      </w:r>
      <w:r w:rsidR="001C0729" w:rsidRPr="00B61BD1">
        <w:rPr>
          <w:lang w:val="en-GB"/>
        </w:rPr>
        <w:t>8</w:t>
      </w:r>
      <w:r w:rsidR="00915231">
        <w:rPr>
          <w:lang w:val="en-GB"/>
        </w:rPr>
        <w:t>).</w:t>
      </w:r>
    </w:p>
    <w:p w:rsidR="006057B2" w:rsidRPr="00B61BD1" w:rsidRDefault="006057B2" w:rsidP="002D0AFE">
      <w:pPr>
        <w:pStyle w:val="RAGIL-TAB"/>
        <w:rPr>
          <w:rtl/>
          <w:lang w:val="en-GB"/>
        </w:rPr>
      </w:pPr>
      <w:r w:rsidRPr="00B61BD1">
        <w:rPr>
          <w:lang w:val="en-GB"/>
        </w:rPr>
        <w:t>I feel happy if someone thinks my English accent is almost a native-speaker accent (</w:t>
      </w:r>
      <w:r w:rsidR="002D0AFE" w:rsidRPr="002D0AFE">
        <w:rPr>
          <w:i/>
          <w:iCs/>
          <w:lang w:val="en-GB"/>
        </w:rPr>
        <w:t>Mean=</w:t>
      </w:r>
      <w:r w:rsidRPr="00B61BD1">
        <w:rPr>
          <w:lang w:val="en-GB"/>
        </w:rPr>
        <w:t>4.63)</w:t>
      </w:r>
      <w:r w:rsidRPr="00B61BD1">
        <w:rPr>
          <w:rFonts w:cs="Times New Roman"/>
          <w:rtl/>
          <w:lang w:val="en-GB"/>
        </w:rPr>
        <w:t>.</w:t>
      </w:r>
    </w:p>
    <w:p w:rsidR="006057B2" w:rsidRPr="00B61BD1" w:rsidRDefault="00450A59" w:rsidP="00450A59">
      <w:pPr>
        <w:pStyle w:val="RAGIL-TAB"/>
        <w:rPr>
          <w:lang w:val="en-GB"/>
        </w:rPr>
      </w:pPr>
      <w:r>
        <w:rPr>
          <w:lang w:val="en-GB"/>
        </w:rPr>
        <w:t xml:space="preserve">For well-educated Arabs, English is very important language to acquire </w:t>
      </w:r>
      <w:r w:rsidR="006057B2" w:rsidRPr="00B61BD1">
        <w:rPr>
          <w:lang w:val="en-GB"/>
        </w:rPr>
        <w:t>(</w:t>
      </w:r>
      <w:r w:rsidR="002D0AFE" w:rsidRPr="002D0AFE">
        <w:rPr>
          <w:i/>
          <w:iCs/>
          <w:lang w:val="en-GB"/>
        </w:rPr>
        <w:t>Mean=</w:t>
      </w:r>
      <w:r w:rsidR="006057B2" w:rsidRPr="00B61BD1">
        <w:rPr>
          <w:lang w:val="en-GB"/>
        </w:rPr>
        <w:t>4.63)</w:t>
      </w:r>
    </w:p>
    <w:p w:rsidR="006057B2" w:rsidRPr="00B61BD1" w:rsidRDefault="006057B2" w:rsidP="002D0AFE">
      <w:pPr>
        <w:pStyle w:val="RAGIL-TAB"/>
        <w:rPr>
          <w:lang w:val="en-GB"/>
        </w:rPr>
      </w:pPr>
      <w:r w:rsidRPr="00B61BD1">
        <w:rPr>
          <w:lang w:val="en-GB"/>
        </w:rPr>
        <w:t xml:space="preserve">The statement that has the lowest average of agreement is (see Appendix </w:t>
      </w:r>
      <w:r w:rsidR="005E6224" w:rsidRPr="00B61BD1">
        <w:rPr>
          <w:lang w:val="en-GB"/>
        </w:rPr>
        <w:t>8</w:t>
      </w:r>
      <w:r w:rsidRPr="00B61BD1">
        <w:rPr>
          <w:lang w:val="en-GB"/>
        </w:rPr>
        <w:t>):</w:t>
      </w:r>
    </w:p>
    <w:p w:rsidR="006057B2" w:rsidRPr="00B61BD1" w:rsidRDefault="006057B2" w:rsidP="00E73460">
      <w:pPr>
        <w:pStyle w:val="RAGIL-TAB"/>
        <w:rPr>
          <w:lang w:val="en-GB"/>
        </w:rPr>
      </w:pPr>
      <w:r w:rsidRPr="00B61BD1">
        <w:rPr>
          <w:lang w:val="en-GB"/>
        </w:rPr>
        <w:t xml:space="preserve">I put a lot of efforts to </w:t>
      </w:r>
      <w:r w:rsidR="00E73460">
        <w:rPr>
          <w:lang w:val="en-GB"/>
        </w:rPr>
        <w:t>be well-</w:t>
      </w:r>
      <w:r w:rsidRPr="00B61BD1">
        <w:rPr>
          <w:lang w:val="en-GB"/>
        </w:rPr>
        <w:t>prepare</w:t>
      </w:r>
      <w:r w:rsidR="00E73460">
        <w:rPr>
          <w:lang w:val="en-GB"/>
        </w:rPr>
        <w:t>d</w:t>
      </w:r>
      <w:r w:rsidRPr="00B61BD1">
        <w:rPr>
          <w:lang w:val="en-GB"/>
        </w:rPr>
        <w:t xml:space="preserve"> for English class</w:t>
      </w:r>
      <w:r w:rsidR="00E73460">
        <w:rPr>
          <w:lang w:val="en-GB"/>
        </w:rPr>
        <w:t>es</w:t>
      </w:r>
      <w:r w:rsidRPr="00B61BD1">
        <w:rPr>
          <w:lang w:val="en-GB"/>
        </w:rPr>
        <w:t xml:space="preserve"> (</w:t>
      </w:r>
      <w:r w:rsidR="002D0AFE" w:rsidRPr="002D0AFE">
        <w:rPr>
          <w:i/>
          <w:iCs/>
          <w:lang w:val="en-GB"/>
        </w:rPr>
        <w:t>Mean=</w:t>
      </w:r>
      <w:r w:rsidRPr="00B61BD1">
        <w:rPr>
          <w:lang w:val="en-GB"/>
        </w:rPr>
        <w:t>3.47)</w:t>
      </w:r>
      <w:r w:rsidRPr="00B61BD1">
        <w:rPr>
          <w:rFonts w:cs="Times New Roman"/>
          <w:rtl/>
          <w:lang w:val="en-GB"/>
        </w:rPr>
        <w:t>.</w:t>
      </w:r>
    </w:p>
    <w:p w:rsidR="00094669" w:rsidRPr="00B61BD1" w:rsidRDefault="006057B2" w:rsidP="004B37D0">
      <w:pPr>
        <w:pStyle w:val="RAGIL-TAB"/>
        <w:rPr>
          <w:lang w:val="en-GB"/>
        </w:rPr>
      </w:pPr>
      <w:r w:rsidRPr="00B61BD1">
        <w:rPr>
          <w:lang w:val="en-GB"/>
        </w:rPr>
        <w:t>The variable ‘</w:t>
      </w:r>
      <w:r w:rsidRPr="00B61BD1">
        <w:rPr>
          <w:rFonts w:cs="Times New Roman"/>
          <w:lang w:val="en-GB"/>
        </w:rPr>
        <w:t>Pupil's characteristic’</w:t>
      </w:r>
      <w:r w:rsidRPr="00B61BD1">
        <w:rPr>
          <w:lang w:val="en-GB"/>
        </w:rPr>
        <w:t xml:space="preserve"> was calculated as an average of 12 statements that measured it. The theoretical range of the variable</w:t>
      </w:r>
      <w:r w:rsidR="000D6FF0">
        <w:rPr>
          <w:lang w:val="en-GB"/>
        </w:rPr>
        <w:t>s</w:t>
      </w:r>
      <w:r w:rsidRPr="00B61BD1">
        <w:rPr>
          <w:lang w:val="en-GB"/>
        </w:rPr>
        <w:t xml:space="preserve"> </w:t>
      </w:r>
      <w:r w:rsidR="000D6FF0">
        <w:rPr>
          <w:lang w:val="en-GB"/>
        </w:rPr>
        <w:t>goes between</w:t>
      </w:r>
      <w:r w:rsidRPr="00B61BD1">
        <w:rPr>
          <w:lang w:val="en-GB"/>
        </w:rPr>
        <w:t xml:space="preserve">1-5, empirically, </w:t>
      </w:r>
      <w:r w:rsidR="000D6FF0">
        <w:rPr>
          <w:lang w:val="en-GB"/>
        </w:rPr>
        <w:t xml:space="preserve">the </w:t>
      </w:r>
      <w:r w:rsidRPr="00B61BD1">
        <w:rPr>
          <w:lang w:val="en-GB"/>
        </w:rPr>
        <w:t xml:space="preserve">sample of the study </w:t>
      </w:r>
      <w:r w:rsidR="006D6D6B">
        <w:rPr>
          <w:lang w:val="en-GB"/>
        </w:rPr>
        <w:t xml:space="preserve">and </w:t>
      </w:r>
      <w:r w:rsidRPr="00B61BD1">
        <w:rPr>
          <w:lang w:val="en-GB"/>
        </w:rPr>
        <w:t>the range of the measurement run between 2.9</w:t>
      </w:r>
      <w:r w:rsidR="003823F0" w:rsidRPr="00B61BD1">
        <w:rPr>
          <w:lang w:val="en-GB"/>
        </w:rPr>
        <w:t>-</w:t>
      </w:r>
      <w:r w:rsidRPr="00B61BD1">
        <w:rPr>
          <w:lang w:val="en-GB"/>
        </w:rPr>
        <w:t>5.00. The distribution of the variable (</w:t>
      </w:r>
      <w:r w:rsidR="002D0AFE" w:rsidRPr="002D0AFE">
        <w:rPr>
          <w:i/>
          <w:iCs/>
          <w:lang w:val="en-GB"/>
        </w:rPr>
        <w:t>Mean=</w:t>
      </w:r>
      <w:r w:rsidRPr="00B61BD1">
        <w:rPr>
          <w:lang w:val="en-GB"/>
        </w:rPr>
        <w:t xml:space="preserve">4.23, </w:t>
      </w:r>
      <w:r w:rsidR="002D0AFE" w:rsidRPr="002D0AFE">
        <w:rPr>
          <w:i/>
          <w:iCs/>
          <w:lang w:val="en-GB"/>
        </w:rPr>
        <w:t>Standard deviation</w:t>
      </w:r>
      <w:r w:rsidRPr="00B61BD1">
        <w:rPr>
          <w:lang w:val="en-GB"/>
        </w:rPr>
        <w:t>= 0.39) presents high average of agreement of students with the statements, and positive attitudes towards the pupils' characteristics</w:t>
      </w:r>
      <w:r w:rsidR="00094669" w:rsidRPr="00B61BD1">
        <w:rPr>
          <w:lang w:val="en-GB"/>
        </w:rPr>
        <w:t xml:space="preserve"> </w:t>
      </w:r>
      <w:r w:rsidRPr="00B61BD1">
        <w:rPr>
          <w:lang w:val="en-GB"/>
        </w:rPr>
        <w:t>(see Table 1)</w:t>
      </w:r>
      <w:r w:rsidR="00915231">
        <w:rPr>
          <w:lang w:val="en-GB"/>
        </w:rPr>
        <w:t>.</w:t>
      </w:r>
    </w:p>
    <w:p w:rsidR="006057B2" w:rsidRPr="00B61BD1" w:rsidRDefault="006057B2" w:rsidP="002D0AFE">
      <w:pPr>
        <w:pStyle w:val="RAGIL-TAB"/>
        <w:rPr>
          <w:lang w:val="en-GB"/>
        </w:rPr>
      </w:pPr>
      <w:r w:rsidRPr="00B61BD1">
        <w:rPr>
          <w:lang w:val="en-GB"/>
        </w:rPr>
        <w:lastRenderedPageBreak/>
        <w:t xml:space="preserve">This means that the </w:t>
      </w:r>
      <w:r w:rsidR="00094669" w:rsidRPr="00B61BD1">
        <w:rPr>
          <w:lang w:val="en-GB"/>
        </w:rPr>
        <w:t>'good' English language learners'</w:t>
      </w:r>
      <w:r w:rsidRPr="00B61BD1">
        <w:rPr>
          <w:lang w:val="en-GB"/>
        </w:rPr>
        <w:t xml:space="preserve"> positive attitude</w:t>
      </w:r>
      <w:r w:rsidR="00094669" w:rsidRPr="00B61BD1">
        <w:rPr>
          <w:lang w:val="en-GB"/>
        </w:rPr>
        <w:t>s</w:t>
      </w:r>
      <w:r w:rsidRPr="00B61BD1">
        <w:rPr>
          <w:lang w:val="en-GB"/>
        </w:rPr>
        <w:t xml:space="preserve"> towards </w:t>
      </w:r>
      <w:r w:rsidR="00094669" w:rsidRPr="00B61BD1">
        <w:rPr>
          <w:lang w:val="en-GB"/>
        </w:rPr>
        <w:t>their</w:t>
      </w:r>
      <w:r w:rsidRPr="00B61BD1">
        <w:rPr>
          <w:lang w:val="en-GB"/>
        </w:rPr>
        <w:t xml:space="preserve"> personal characteristics, such as accent, preparation for the English class, contribute to his success as an English learner.</w:t>
      </w:r>
    </w:p>
    <w:p w:rsidR="001D761E" w:rsidRPr="00B61BD1" w:rsidRDefault="00670760" w:rsidP="00B61BD1">
      <w:pPr>
        <w:pStyle w:val="4"/>
      </w:pPr>
      <w:r>
        <w:t>IV</w:t>
      </w:r>
      <w:r w:rsidR="001D761E" w:rsidRPr="00B61BD1">
        <w:t>.2.1.</w:t>
      </w:r>
      <w:r w:rsidR="006057B2" w:rsidRPr="00B61BD1">
        <w:t>2 The pupil’s conception about family characteristics that contribute to the learners' success as 'good' learners of English:</w:t>
      </w:r>
    </w:p>
    <w:p w:rsidR="006057B2" w:rsidRPr="00B61BD1" w:rsidRDefault="006057B2" w:rsidP="002D0AFE">
      <w:pPr>
        <w:pStyle w:val="RAGIL-TAB"/>
      </w:pPr>
      <w:r w:rsidRPr="00B61BD1">
        <w:t xml:space="preserve">The variable </w:t>
      </w:r>
      <w:r w:rsidRPr="00B61BD1">
        <w:rPr>
          <w:rFonts w:cs="Times New Roman"/>
        </w:rPr>
        <w:t>Family characteristics</w:t>
      </w:r>
      <w:r w:rsidRPr="00B61BD1">
        <w:t xml:space="preserve"> were measured by 8 statements (see section 2</w:t>
      </w:r>
      <w:r w:rsidR="005E6224" w:rsidRPr="00B61BD1">
        <w:t>)</w:t>
      </w:r>
      <w:r w:rsidRPr="00B61BD1">
        <w:t xml:space="preserve"> in the questionnaire). The following statements were found to have the highest agreement (see Appendix </w:t>
      </w:r>
      <w:r w:rsidR="005E6224" w:rsidRPr="00B61BD1">
        <w:t>8</w:t>
      </w:r>
      <w:r w:rsidR="00915231">
        <w:t>):</w:t>
      </w:r>
    </w:p>
    <w:p w:rsidR="006057B2" w:rsidRPr="00B61BD1" w:rsidRDefault="006057B2" w:rsidP="002D0AFE">
      <w:pPr>
        <w:pStyle w:val="RAGIL-TAB"/>
        <w:rPr>
          <w:lang w:val="en-GB"/>
        </w:rPr>
      </w:pPr>
      <w:r w:rsidRPr="00B61BD1">
        <w:rPr>
          <w:lang w:val="en-GB"/>
        </w:rPr>
        <w:t>'In my family, my parent/s believe(s) that English is an important subject for my academic success in the future' (</w:t>
      </w:r>
      <w:r w:rsidR="002D0AFE" w:rsidRPr="002D0AFE">
        <w:rPr>
          <w:i/>
          <w:iCs/>
          <w:lang w:val="en-GB"/>
        </w:rPr>
        <w:t>Mean=</w:t>
      </w:r>
      <w:r w:rsidRPr="00B61BD1">
        <w:rPr>
          <w:lang w:val="en-GB"/>
        </w:rPr>
        <w:t>4.27).</w:t>
      </w:r>
    </w:p>
    <w:p w:rsidR="006057B2" w:rsidRPr="00B61BD1" w:rsidRDefault="006057B2" w:rsidP="002D0AFE">
      <w:pPr>
        <w:pStyle w:val="RAGIL-TAB"/>
        <w:rPr>
          <w:lang w:val="en-GB"/>
        </w:rPr>
      </w:pPr>
      <w:r w:rsidRPr="00B61BD1">
        <w:rPr>
          <w:lang w:val="en-GB"/>
        </w:rPr>
        <w:t>'I improved my English through reading books and magazines that my parents have bought to me' (</w:t>
      </w:r>
      <w:r w:rsidR="002D0AFE" w:rsidRPr="002D0AFE">
        <w:rPr>
          <w:i/>
          <w:iCs/>
          <w:lang w:val="en-GB"/>
        </w:rPr>
        <w:t>Mean=</w:t>
      </w:r>
      <w:r w:rsidRPr="00B61BD1">
        <w:rPr>
          <w:lang w:val="en-GB"/>
        </w:rPr>
        <w:t>4.27).</w:t>
      </w:r>
    </w:p>
    <w:p w:rsidR="006057B2" w:rsidRPr="00B61BD1" w:rsidRDefault="006057B2" w:rsidP="002A6FC5">
      <w:pPr>
        <w:pStyle w:val="RAGIL-TAB"/>
        <w:rPr>
          <w:lang w:val="en-GB"/>
        </w:rPr>
      </w:pPr>
      <w:r w:rsidRPr="00B61BD1">
        <w:rPr>
          <w:lang w:val="en-GB"/>
        </w:rPr>
        <w:t xml:space="preserve">The statement that has the lowest agreement is (see Appendix </w:t>
      </w:r>
      <w:r w:rsidR="005E6224" w:rsidRPr="00B61BD1">
        <w:rPr>
          <w:lang w:val="en-GB"/>
        </w:rPr>
        <w:t>8</w:t>
      </w:r>
      <w:r w:rsidRPr="00B61BD1">
        <w:rPr>
          <w:lang w:val="en-GB"/>
        </w:rPr>
        <w:t>):</w:t>
      </w:r>
      <w:r w:rsidR="002A6FC5">
        <w:rPr>
          <w:lang w:val="en-GB"/>
        </w:rPr>
        <w:t xml:space="preserve"> </w:t>
      </w:r>
      <w:r w:rsidRPr="00B61BD1">
        <w:rPr>
          <w:lang w:val="en-GB"/>
        </w:rPr>
        <w:t>'I am good at English because my parents are good speakers of English' (</w:t>
      </w:r>
      <w:r w:rsidR="002D0AFE" w:rsidRPr="002D0AFE">
        <w:rPr>
          <w:i/>
          <w:iCs/>
          <w:lang w:val="en-GB"/>
        </w:rPr>
        <w:t>Mean=</w:t>
      </w:r>
      <w:r w:rsidRPr="00B61BD1">
        <w:rPr>
          <w:lang w:val="en-GB"/>
        </w:rPr>
        <w:t>2.83).</w:t>
      </w:r>
    </w:p>
    <w:p w:rsidR="006057B2" w:rsidRPr="00B61BD1" w:rsidRDefault="006057B2" w:rsidP="002D0AFE">
      <w:pPr>
        <w:pStyle w:val="RAGIL-TAB"/>
        <w:rPr>
          <w:lang w:val="en-GB"/>
        </w:rPr>
      </w:pPr>
      <w:r w:rsidRPr="00B61BD1">
        <w:rPr>
          <w:lang w:val="en-GB"/>
        </w:rPr>
        <w:t xml:space="preserve">The variable was calculated as the mean of the eight statements. The theoretical range of the variable </w:t>
      </w:r>
      <w:r w:rsidRPr="00B61BD1">
        <w:rPr>
          <w:rFonts w:cs="Times New Roman"/>
          <w:lang w:val="en-GB"/>
        </w:rPr>
        <w:t>Family characteristics</w:t>
      </w:r>
      <w:r w:rsidRPr="00B61BD1">
        <w:rPr>
          <w:lang w:val="en-GB"/>
        </w:rPr>
        <w:t xml:space="preserve"> is 1-5 empirically in the sample of the study, the range of the measuring is (2.13</w:t>
      </w:r>
      <w:r w:rsidR="003823F0" w:rsidRPr="00B61BD1">
        <w:rPr>
          <w:lang w:val="en-GB"/>
        </w:rPr>
        <w:t>-</w:t>
      </w:r>
      <w:r w:rsidRPr="00B61BD1">
        <w:rPr>
          <w:lang w:val="en-GB"/>
        </w:rPr>
        <w:t>5.00), the distribution of the variable is (</w:t>
      </w:r>
      <w:r w:rsidR="002D0AFE" w:rsidRPr="002D0AFE">
        <w:rPr>
          <w:i/>
          <w:iCs/>
          <w:lang w:val="en-GB"/>
        </w:rPr>
        <w:t>Mean=</w:t>
      </w:r>
      <w:r w:rsidRPr="00B61BD1">
        <w:rPr>
          <w:lang w:val="en-GB"/>
        </w:rPr>
        <w:t xml:space="preserve">3.51, and </w:t>
      </w:r>
      <w:r w:rsidR="002D0AFE" w:rsidRPr="002D0AFE">
        <w:rPr>
          <w:i/>
          <w:iCs/>
          <w:lang w:val="en-GB"/>
        </w:rPr>
        <w:t>Standard deviation</w:t>
      </w:r>
      <w:r w:rsidRPr="00B61BD1">
        <w:rPr>
          <w:lang w:val="en-GB"/>
        </w:rPr>
        <w:t xml:space="preserve"> = 0.60). The results present the extent of a medium agreement of the students with the statements which show their attitudes towards </w:t>
      </w:r>
      <w:r w:rsidRPr="00B61BD1">
        <w:rPr>
          <w:rFonts w:cs="Times New Roman"/>
          <w:i/>
          <w:iCs/>
          <w:lang w:val="en-GB"/>
        </w:rPr>
        <w:t>Family characteristics</w:t>
      </w:r>
      <w:r w:rsidRPr="00B61BD1">
        <w:rPr>
          <w:i/>
          <w:iCs/>
          <w:lang w:val="en-GB"/>
        </w:rPr>
        <w:t xml:space="preserve"> </w:t>
      </w:r>
      <w:r w:rsidRPr="00B61BD1">
        <w:rPr>
          <w:lang w:val="en-GB"/>
        </w:rPr>
        <w:t xml:space="preserve">(see table 1). </w:t>
      </w:r>
      <w:r w:rsidRPr="00B61BD1">
        <w:rPr>
          <w:b/>
          <w:bCs/>
          <w:lang w:val="en-GB"/>
        </w:rPr>
        <w:t>This means that the pupil’s conception about his family characteristics contribute to his success as an English language learner</w:t>
      </w:r>
      <w:r w:rsidRPr="00B61BD1">
        <w:rPr>
          <w:lang w:val="en-GB"/>
        </w:rPr>
        <w:t>.</w:t>
      </w:r>
    </w:p>
    <w:p w:rsidR="001D761E" w:rsidRPr="00B61BD1" w:rsidRDefault="00670760" w:rsidP="00B61BD1">
      <w:pPr>
        <w:pStyle w:val="4"/>
      </w:pPr>
      <w:r>
        <w:t>IV</w:t>
      </w:r>
      <w:r w:rsidR="005E006D" w:rsidRPr="00B61BD1">
        <w:t>.2</w:t>
      </w:r>
      <w:r w:rsidR="001D761E" w:rsidRPr="00B61BD1">
        <w:t>.</w:t>
      </w:r>
      <w:r w:rsidR="005E006D" w:rsidRPr="00B61BD1">
        <w:t>1</w:t>
      </w:r>
      <w:r w:rsidR="001D761E" w:rsidRPr="00B61BD1">
        <w:t xml:space="preserve">.3 </w:t>
      </w:r>
      <w:r w:rsidR="006057B2" w:rsidRPr="00B61BD1">
        <w:t xml:space="preserve">The pupil's conception about teachers' characteristics that contribute to his success </w:t>
      </w:r>
      <w:r w:rsidR="00915231">
        <w:t>as a 'good' learner of English:</w:t>
      </w:r>
    </w:p>
    <w:p w:rsidR="006057B2" w:rsidRPr="00B61BD1" w:rsidRDefault="006057B2" w:rsidP="00C74614">
      <w:pPr>
        <w:pStyle w:val="RAGIL-TAB"/>
        <w:rPr>
          <w:rFonts w:cstheme="majorBidi"/>
          <w:lang w:val="en-GB"/>
        </w:rPr>
      </w:pPr>
      <w:r w:rsidRPr="00B61BD1">
        <w:rPr>
          <w:lang w:val="en-GB"/>
        </w:rPr>
        <w:t xml:space="preserve">The variable </w:t>
      </w:r>
      <w:r w:rsidRPr="00B61BD1">
        <w:rPr>
          <w:i/>
          <w:iCs/>
          <w:lang w:val="en-GB"/>
        </w:rPr>
        <w:t>'Teachers' characteristics</w:t>
      </w:r>
      <w:r w:rsidRPr="00B61BD1">
        <w:rPr>
          <w:lang w:val="en-GB"/>
        </w:rPr>
        <w:t xml:space="preserve">' was measured by nine statements (see section 3 in the questionnaire). The statements that were found to have the highest agreement are </w:t>
      </w:r>
      <w:r w:rsidRPr="00B61BD1">
        <w:rPr>
          <w:rFonts w:cstheme="majorBidi"/>
          <w:lang w:val="en-GB"/>
        </w:rPr>
        <w:t xml:space="preserve">(see Appendix </w:t>
      </w:r>
      <w:r w:rsidR="00C74614">
        <w:rPr>
          <w:rFonts w:cstheme="majorBidi"/>
          <w:lang w:val="en-GB"/>
        </w:rPr>
        <w:t>8</w:t>
      </w:r>
      <w:r w:rsidRPr="00B61BD1">
        <w:rPr>
          <w:rFonts w:cstheme="majorBidi"/>
          <w:lang w:val="en-GB"/>
        </w:rPr>
        <w:t>):</w:t>
      </w:r>
    </w:p>
    <w:p w:rsidR="006057B2" w:rsidRPr="00B61BD1" w:rsidRDefault="006057B2" w:rsidP="002D0AFE">
      <w:pPr>
        <w:pStyle w:val="RAGIL-TAB"/>
        <w:rPr>
          <w:lang w:val="en-GB"/>
        </w:rPr>
      </w:pPr>
      <w:r w:rsidRPr="00B61BD1">
        <w:rPr>
          <w:lang w:val="en-GB"/>
        </w:rPr>
        <w:t xml:space="preserve">'My teacher uses different learning styles' </w:t>
      </w:r>
      <w:r w:rsidRPr="00B61BD1">
        <w:rPr>
          <w:rFonts w:cs="Times New Roman"/>
          <w:lang w:val="en-GB"/>
        </w:rPr>
        <w:t>(</w:t>
      </w:r>
      <w:r w:rsidR="002D0AFE" w:rsidRPr="002D0AFE">
        <w:rPr>
          <w:rFonts w:cs="Times New Roman"/>
          <w:i/>
          <w:iCs/>
          <w:lang w:val="en-GB"/>
        </w:rPr>
        <w:t>Mean=</w:t>
      </w:r>
      <w:r w:rsidRPr="00B61BD1">
        <w:rPr>
          <w:rFonts w:cs="Times New Roman"/>
          <w:rtl/>
          <w:lang w:val="en-GB"/>
        </w:rPr>
        <w:t>4.04</w:t>
      </w:r>
      <w:r w:rsidRPr="00B61BD1">
        <w:rPr>
          <w:lang w:val="en-GB"/>
        </w:rPr>
        <w:t>).</w:t>
      </w:r>
    </w:p>
    <w:p w:rsidR="006057B2" w:rsidRPr="00B61BD1" w:rsidRDefault="006057B2" w:rsidP="002D0AFE">
      <w:pPr>
        <w:pStyle w:val="RAGIL-TAB"/>
        <w:rPr>
          <w:lang w:val="en-GB"/>
        </w:rPr>
      </w:pPr>
      <w:r w:rsidRPr="00B61BD1">
        <w:rPr>
          <w:lang w:val="en-GB"/>
        </w:rPr>
        <w:t>'I want to be as good as my English teacher'</w:t>
      </w:r>
      <w:r w:rsidR="002D0AFE">
        <w:rPr>
          <w:rFonts w:cs="Times New Roman" w:hint="cs"/>
          <w:rtl/>
          <w:lang w:val="en-GB"/>
        </w:rPr>
        <w:t xml:space="preserve"> </w:t>
      </w:r>
      <w:r w:rsidRPr="00B61BD1">
        <w:rPr>
          <w:rFonts w:cs="Times New Roman"/>
          <w:lang w:val="en-GB"/>
        </w:rPr>
        <w:t>(</w:t>
      </w:r>
      <w:r w:rsidR="002D0AFE" w:rsidRPr="002D0AFE">
        <w:rPr>
          <w:rFonts w:cs="Times New Roman"/>
          <w:i/>
          <w:iCs/>
          <w:lang w:val="en-GB"/>
        </w:rPr>
        <w:t>Mean=</w:t>
      </w:r>
      <w:r w:rsidRPr="00B61BD1">
        <w:rPr>
          <w:rFonts w:cs="Times New Roman"/>
          <w:rtl/>
          <w:lang w:val="en-GB"/>
        </w:rPr>
        <w:t>4.22</w:t>
      </w:r>
      <w:r w:rsidRPr="00B61BD1">
        <w:rPr>
          <w:lang w:val="en-GB"/>
        </w:rPr>
        <w:t>).</w:t>
      </w:r>
    </w:p>
    <w:p w:rsidR="006057B2" w:rsidRPr="00B61BD1" w:rsidRDefault="006057B2" w:rsidP="002D0AFE">
      <w:pPr>
        <w:pStyle w:val="RAGIL-TAB"/>
        <w:rPr>
          <w:rtl/>
          <w:lang w:val="en-GB"/>
        </w:rPr>
      </w:pPr>
      <w:r w:rsidRPr="00B61BD1">
        <w:rPr>
          <w:lang w:val="en-GB"/>
        </w:rPr>
        <w:t>The statement that has the lowest agreement is</w:t>
      </w:r>
      <w:r w:rsidRPr="00B61BD1">
        <w:rPr>
          <w:rFonts w:cs="Times New Roman"/>
          <w:lang w:val="en-GB"/>
        </w:rPr>
        <w:t xml:space="preserve"> (see section 3 in the questionnaire):</w:t>
      </w:r>
    </w:p>
    <w:p w:rsidR="006057B2" w:rsidRPr="006D6D6B" w:rsidRDefault="006057B2" w:rsidP="006D6D6B">
      <w:pPr>
        <w:pStyle w:val="RAGIL-TAB"/>
      </w:pPr>
      <w:r w:rsidRPr="00B61BD1">
        <w:rPr>
          <w:lang w:val="en-GB"/>
        </w:rPr>
        <w:t xml:space="preserve">'My teacher doesn't work hard to improve our English' </w:t>
      </w:r>
      <w:r w:rsidRPr="00B61BD1">
        <w:rPr>
          <w:rFonts w:cs="Times New Roman"/>
          <w:lang w:val="en-GB"/>
        </w:rPr>
        <w:t>(</w:t>
      </w:r>
      <w:r w:rsidR="002D0AFE" w:rsidRPr="002D0AFE">
        <w:rPr>
          <w:rFonts w:cs="Times New Roman"/>
          <w:i/>
          <w:iCs/>
          <w:lang w:val="en-GB"/>
        </w:rPr>
        <w:t>Mean=</w:t>
      </w:r>
      <w:r w:rsidR="006D6D6B">
        <w:rPr>
          <w:rFonts w:cs="Times New Roman"/>
          <w:i/>
          <w:iCs/>
          <w:lang w:val="en-GB"/>
        </w:rPr>
        <w:t xml:space="preserve"> </w:t>
      </w:r>
      <w:r w:rsidR="006D6D6B">
        <w:rPr>
          <w:rFonts w:cs="Times New Roman"/>
          <w:i/>
          <w:iCs/>
        </w:rPr>
        <w:t>(</w:t>
      </w:r>
      <w:r w:rsidRPr="00B61BD1">
        <w:rPr>
          <w:rFonts w:cs="Times New Roman"/>
          <w:rtl/>
          <w:lang w:val="en-GB"/>
        </w:rPr>
        <w:t>(1.77</w:t>
      </w:r>
      <w:r w:rsidRPr="00B61BD1">
        <w:rPr>
          <w:lang w:val="en-GB"/>
        </w:rPr>
        <w:t>.</w:t>
      </w:r>
    </w:p>
    <w:p w:rsidR="006057B2" w:rsidRPr="00B61BD1" w:rsidRDefault="006057B2" w:rsidP="002D0AFE">
      <w:pPr>
        <w:pStyle w:val="RAGIL-TAB"/>
        <w:rPr>
          <w:lang w:val="en-GB"/>
        </w:rPr>
      </w:pPr>
      <w:r w:rsidRPr="00B61BD1">
        <w:rPr>
          <w:lang w:val="en-GB"/>
        </w:rPr>
        <w:t xml:space="preserve">The variable </w:t>
      </w:r>
      <w:r w:rsidRPr="00B61BD1">
        <w:rPr>
          <w:rFonts w:cs="Times New Roman"/>
          <w:i/>
          <w:iCs/>
          <w:lang w:val="en-GB"/>
        </w:rPr>
        <w:t>'Teachers' characteristics'</w:t>
      </w:r>
      <w:r w:rsidRPr="00B61BD1">
        <w:rPr>
          <w:lang w:val="en-GB"/>
        </w:rPr>
        <w:t xml:space="preserve"> was calculated by nine statements that measured it. The theoretical range of the variable is 1-5. Empirically, the sample of the study, the measuring range was </w:t>
      </w:r>
      <w:r w:rsidRPr="00B61BD1">
        <w:rPr>
          <w:rFonts w:cs="Times New Roman"/>
          <w:rtl/>
          <w:lang w:val="en-GB"/>
        </w:rPr>
        <w:t>1.86-5.00</w:t>
      </w:r>
      <w:r w:rsidRPr="00B61BD1">
        <w:rPr>
          <w:rFonts w:cs="Times New Roman"/>
          <w:lang w:val="en-GB"/>
        </w:rPr>
        <w:t>. The distribution of the variable (</w:t>
      </w:r>
      <w:r w:rsidR="002D0AFE" w:rsidRPr="002D0AFE">
        <w:rPr>
          <w:rFonts w:cs="Times New Roman"/>
          <w:i/>
          <w:iCs/>
          <w:lang w:val="en-GB"/>
        </w:rPr>
        <w:t>Mean=</w:t>
      </w:r>
      <w:r w:rsidRPr="00B61BD1">
        <w:rPr>
          <w:rFonts w:cs="Times New Roman"/>
          <w:lang w:val="en-GB"/>
        </w:rPr>
        <w:t xml:space="preserve">3.64, </w:t>
      </w:r>
      <w:r w:rsidR="002D0AFE" w:rsidRPr="002D0AFE">
        <w:rPr>
          <w:rFonts w:cs="Times New Roman"/>
          <w:i/>
          <w:iCs/>
          <w:lang w:val="en-GB"/>
        </w:rPr>
        <w:t>SD=</w:t>
      </w:r>
      <w:r w:rsidRPr="00B61BD1">
        <w:rPr>
          <w:rFonts w:cs="Times New Roman"/>
          <w:lang w:val="en-GB"/>
        </w:rPr>
        <w:t>0.58)</w:t>
      </w:r>
      <w:r w:rsidRPr="00B61BD1">
        <w:rPr>
          <w:lang w:val="en-GB"/>
        </w:rPr>
        <w:t xml:space="preserve"> presents the extent of the medium agreement of the students with the statements and this explains the students' attitude towards</w:t>
      </w:r>
      <w:r w:rsidRPr="00B61BD1">
        <w:rPr>
          <w:rFonts w:cs="Times New Roman"/>
          <w:lang w:val="en-GB"/>
        </w:rPr>
        <w:t xml:space="preserve"> </w:t>
      </w:r>
      <w:r w:rsidRPr="00B61BD1">
        <w:rPr>
          <w:rFonts w:cs="Times New Roman"/>
          <w:i/>
          <w:iCs/>
          <w:lang w:val="en-GB"/>
        </w:rPr>
        <w:t>Teacher characteristics</w:t>
      </w:r>
      <w:r w:rsidRPr="00B61BD1">
        <w:rPr>
          <w:lang w:val="en-GB"/>
        </w:rPr>
        <w:t xml:space="preserve"> (see table 1). It can be said that teachers' characteristics reported as an important factor to promote </w:t>
      </w:r>
      <w:r w:rsidR="00525605" w:rsidRPr="00B61BD1">
        <w:rPr>
          <w:lang w:val="en-GB"/>
        </w:rPr>
        <w:t>English Language Learning</w:t>
      </w:r>
      <w:r w:rsidRPr="00B61BD1">
        <w:rPr>
          <w:lang w:val="en-GB"/>
        </w:rPr>
        <w:t xml:space="preserve"> among Arab learners. The Arab learners view teachers as the medium of the English language and culture. Mainly, their language progress is based on what occurs in class via their teachers.</w:t>
      </w:r>
    </w:p>
    <w:p w:rsidR="001D761E" w:rsidRPr="00B61BD1" w:rsidRDefault="00670760" w:rsidP="00670760">
      <w:pPr>
        <w:pStyle w:val="4"/>
      </w:pPr>
      <w:r>
        <w:t>IV</w:t>
      </w:r>
      <w:r w:rsidR="005E006D" w:rsidRPr="00B61BD1">
        <w:t>.2</w:t>
      </w:r>
      <w:r w:rsidR="001D761E" w:rsidRPr="00B61BD1">
        <w:t>.</w:t>
      </w:r>
      <w:r w:rsidR="005E006D" w:rsidRPr="00B61BD1">
        <w:t>1.4</w:t>
      </w:r>
      <w:r w:rsidR="006057B2" w:rsidRPr="00B61BD1">
        <w:t xml:space="preserve"> The pupil's conception about their attitude towards English classes that contribute to the learner's success as 'good' learners of English</w:t>
      </w:r>
    </w:p>
    <w:p w:rsidR="006057B2" w:rsidRPr="00B61BD1" w:rsidRDefault="006057B2" w:rsidP="00565EB4">
      <w:pPr>
        <w:pStyle w:val="RAGIL-TAB"/>
        <w:rPr>
          <w:i/>
          <w:iCs/>
          <w:lang w:val="en-GB"/>
        </w:rPr>
      </w:pPr>
      <w:r w:rsidRPr="00B61BD1">
        <w:rPr>
          <w:lang w:val="en-GB"/>
        </w:rPr>
        <w:t xml:space="preserve">The variable </w:t>
      </w:r>
      <w:r w:rsidRPr="00B61BD1">
        <w:rPr>
          <w:i/>
          <w:iCs/>
          <w:lang w:val="en-GB"/>
        </w:rPr>
        <w:t>'Attitudes toward English classes</w:t>
      </w:r>
      <w:r w:rsidRPr="00B61BD1">
        <w:rPr>
          <w:lang w:val="en-GB"/>
        </w:rPr>
        <w:t xml:space="preserve"> was measured by six statements (see section 4 in the questionnaire). What was found is that the statements that have the highest agreement are (see Appendix </w:t>
      </w:r>
      <w:r w:rsidR="00565EB4">
        <w:rPr>
          <w:lang w:val="en-GB"/>
        </w:rPr>
        <w:t>8</w:t>
      </w:r>
      <w:r w:rsidR="00915231">
        <w:rPr>
          <w:lang w:val="en-GB"/>
        </w:rPr>
        <w:t>).</w:t>
      </w:r>
    </w:p>
    <w:p w:rsidR="006057B2" w:rsidRPr="00B61BD1" w:rsidRDefault="006057B2" w:rsidP="002D0AFE">
      <w:pPr>
        <w:pStyle w:val="RAGIL-TAB"/>
        <w:rPr>
          <w:lang w:val="en-GB"/>
        </w:rPr>
      </w:pPr>
      <w:r w:rsidRPr="00B61BD1">
        <w:rPr>
          <w:lang w:val="en-GB"/>
        </w:rPr>
        <w:t>'I feel very comfortable in the English class' (</w:t>
      </w:r>
      <w:r w:rsidR="002D0AFE" w:rsidRPr="002D0AFE">
        <w:rPr>
          <w:i/>
          <w:iCs/>
          <w:lang w:val="en-GB"/>
        </w:rPr>
        <w:t>Mean=</w:t>
      </w:r>
      <w:r w:rsidRPr="00B61BD1">
        <w:rPr>
          <w:lang w:val="en-GB"/>
        </w:rPr>
        <w:t>4.11).</w:t>
      </w:r>
    </w:p>
    <w:p w:rsidR="006057B2" w:rsidRPr="00B61BD1" w:rsidRDefault="006057B2" w:rsidP="00D21221">
      <w:pPr>
        <w:pStyle w:val="RAGIL-TAB"/>
        <w:rPr>
          <w:lang w:val="en-GB"/>
        </w:rPr>
      </w:pPr>
      <w:r w:rsidRPr="00B61BD1">
        <w:rPr>
          <w:lang w:val="en-GB"/>
        </w:rPr>
        <w:t>'</w:t>
      </w:r>
      <w:r w:rsidR="00D21221">
        <w:rPr>
          <w:lang w:val="en-GB"/>
        </w:rPr>
        <w:t>T</w:t>
      </w:r>
      <w:r w:rsidR="004B37D0">
        <w:rPr>
          <w:lang w:val="en-GB"/>
        </w:rPr>
        <w:t xml:space="preserve">he best English learning environment is learning </w:t>
      </w:r>
      <w:r w:rsidRPr="00B61BD1">
        <w:rPr>
          <w:lang w:val="en-GB"/>
        </w:rPr>
        <w:t>English in an English-speaking country' (</w:t>
      </w:r>
      <w:r w:rsidR="002D0AFE" w:rsidRPr="002D0AFE">
        <w:rPr>
          <w:i/>
          <w:iCs/>
          <w:lang w:val="en-GB"/>
        </w:rPr>
        <w:t>Mean=</w:t>
      </w:r>
      <w:r w:rsidRPr="00B61BD1">
        <w:rPr>
          <w:lang w:val="en-GB"/>
        </w:rPr>
        <w:t>4.42).</w:t>
      </w:r>
    </w:p>
    <w:p w:rsidR="006057B2" w:rsidRPr="00B61BD1" w:rsidRDefault="006057B2" w:rsidP="00FE7567">
      <w:pPr>
        <w:pStyle w:val="RAGIL-TAB"/>
        <w:rPr>
          <w:lang w:val="en-GB"/>
        </w:rPr>
      </w:pPr>
      <w:r w:rsidRPr="00B61BD1">
        <w:rPr>
          <w:lang w:val="en-GB"/>
        </w:rPr>
        <w:t>The statement</w:t>
      </w:r>
      <w:r w:rsidR="004B37D0">
        <w:rPr>
          <w:lang w:val="en-GB"/>
        </w:rPr>
        <w:t>s that have</w:t>
      </w:r>
      <w:r w:rsidRPr="00B61BD1">
        <w:rPr>
          <w:lang w:val="en-GB"/>
        </w:rPr>
        <w:t xml:space="preserve"> the lowest agreement </w:t>
      </w:r>
      <w:r w:rsidR="004B37D0">
        <w:rPr>
          <w:lang w:val="en-GB"/>
        </w:rPr>
        <w:t>are</w:t>
      </w:r>
      <w:r w:rsidRPr="00B61BD1">
        <w:rPr>
          <w:rFonts w:cs="Times New Roman"/>
          <w:lang w:val="en-GB"/>
        </w:rPr>
        <w:t xml:space="preserve"> (see appendix B):</w:t>
      </w:r>
      <w:r w:rsidRPr="00B61BD1">
        <w:rPr>
          <w:lang w:val="en-GB"/>
        </w:rPr>
        <w:t>'Most of my classmates do not feel comfortable during the English class</w:t>
      </w:r>
      <w:r w:rsidR="00D21221">
        <w:rPr>
          <w:lang w:val="en-GB"/>
        </w:rPr>
        <w:t>es</w:t>
      </w:r>
      <w:r w:rsidRPr="00B61BD1">
        <w:rPr>
          <w:lang w:val="en-GB"/>
        </w:rPr>
        <w:t>' (</w:t>
      </w:r>
      <w:r w:rsidR="002D0AFE" w:rsidRPr="002D0AFE">
        <w:rPr>
          <w:i/>
          <w:iCs/>
          <w:lang w:val="en-GB"/>
        </w:rPr>
        <w:t>Mean=</w:t>
      </w:r>
      <w:r w:rsidR="00915231">
        <w:rPr>
          <w:lang w:val="en-GB"/>
        </w:rPr>
        <w:t>2.62).</w:t>
      </w:r>
      <w:r w:rsidR="00FE7567">
        <w:rPr>
          <w:lang w:val="en-GB"/>
        </w:rPr>
        <w:t xml:space="preserve"> </w:t>
      </w:r>
      <w:r w:rsidRPr="00B61BD1">
        <w:rPr>
          <w:lang w:val="en-GB"/>
        </w:rPr>
        <w:t xml:space="preserve">'My school has different programs that help </w:t>
      </w:r>
      <w:r w:rsidR="00D21221">
        <w:rPr>
          <w:lang w:val="en-GB"/>
        </w:rPr>
        <w:t>us</w:t>
      </w:r>
      <w:r w:rsidRPr="00B61BD1">
        <w:rPr>
          <w:lang w:val="en-GB"/>
        </w:rPr>
        <w:t xml:space="preserve"> improv</w:t>
      </w:r>
      <w:r w:rsidR="00D21221">
        <w:rPr>
          <w:lang w:val="en-GB"/>
        </w:rPr>
        <w:t>e</w:t>
      </w:r>
      <w:r w:rsidRPr="00B61BD1">
        <w:rPr>
          <w:lang w:val="en-GB"/>
        </w:rPr>
        <w:t xml:space="preserve"> our English' (</w:t>
      </w:r>
      <w:r w:rsidR="002D0AFE" w:rsidRPr="002D0AFE">
        <w:rPr>
          <w:i/>
          <w:iCs/>
          <w:lang w:val="en-GB"/>
        </w:rPr>
        <w:t>Mean=</w:t>
      </w:r>
      <w:r w:rsidRPr="00B61BD1">
        <w:rPr>
          <w:lang w:val="en-GB"/>
        </w:rPr>
        <w:t>2.78).</w:t>
      </w:r>
    </w:p>
    <w:p w:rsidR="006057B2" w:rsidRPr="00B61BD1" w:rsidRDefault="006057B2" w:rsidP="002D0AFE">
      <w:pPr>
        <w:pStyle w:val="RAGIL-TAB"/>
        <w:rPr>
          <w:rFonts w:cstheme="majorBidi"/>
          <w:lang w:val="en-GB"/>
        </w:rPr>
      </w:pPr>
      <w:r w:rsidRPr="00B61BD1">
        <w:rPr>
          <w:rFonts w:cstheme="majorBidi"/>
          <w:lang w:val="en-GB"/>
        </w:rPr>
        <w:t xml:space="preserve">The variable </w:t>
      </w:r>
      <w:r w:rsidRPr="00B61BD1">
        <w:rPr>
          <w:lang w:val="en-GB"/>
        </w:rPr>
        <w:t>'</w:t>
      </w:r>
      <w:r w:rsidRPr="00B61BD1">
        <w:rPr>
          <w:i/>
          <w:iCs/>
          <w:lang w:val="en-GB"/>
        </w:rPr>
        <w:t xml:space="preserve">Attitudes towards English classes' </w:t>
      </w:r>
      <w:r w:rsidRPr="00B61BD1">
        <w:rPr>
          <w:lang w:val="en-GB"/>
        </w:rPr>
        <w:t>was calculated as the mean of the six statements (See section 4 in the questionnaire)</w:t>
      </w:r>
      <w:r w:rsidRPr="00B61BD1">
        <w:rPr>
          <w:rFonts w:cstheme="majorBidi"/>
          <w:lang w:val="en-GB"/>
        </w:rPr>
        <w:t xml:space="preserve">. The theoretical range of the variable is 1-5. Empirically, the sample of the study, the measuring range was </w:t>
      </w:r>
      <w:r w:rsidRPr="002D0AFE">
        <w:rPr>
          <w:rFonts w:asciiTheme="majorBidi" w:hAnsiTheme="majorBidi" w:cstheme="majorBidi"/>
          <w:rtl/>
          <w:lang w:val="en-GB"/>
        </w:rPr>
        <w:t>2.50-5.00</w:t>
      </w:r>
      <w:r w:rsidRPr="002D0AFE">
        <w:rPr>
          <w:rFonts w:asciiTheme="majorBidi" w:hAnsiTheme="majorBidi" w:cstheme="majorBidi"/>
          <w:lang w:val="en-GB"/>
        </w:rPr>
        <w:t>.</w:t>
      </w:r>
      <w:r w:rsidRPr="00B61BD1">
        <w:rPr>
          <w:lang w:val="en-GB"/>
        </w:rPr>
        <w:t xml:space="preserve"> The distribution of the variable (</w:t>
      </w:r>
      <w:r w:rsidR="002D0AFE" w:rsidRPr="002D0AFE">
        <w:rPr>
          <w:i/>
          <w:iCs/>
          <w:lang w:val="en-GB"/>
        </w:rPr>
        <w:t>Mean=</w:t>
      </w:r>
      <w:r w:rsidRPr="00B61BD1">
        <w:rPr>
          <w:lang w:val="en-GB"/>
        </w:rPr>
        <w:t xml:space="preserve">3.75, </w:t>
      </w:r>
      <w:r w:rsidR="002D0AFE" w:rsidRPr="002D0AFE">
        <w:rPr>
          <w:i/>
          <w:iCs/>
          <w:lang w:val="en-GB"/>
        </w:rPr>
        <w:t>SD=</w:t>
      </w:r>
      <w:r w:rsidRPr="00B61BD1">
        <w:rPr>
          <w:lang w:val="en-GB"/>
        </w:rPr>
        <w:t>0.60)</w:t>
      </w:r>
      <w:r w:rsidRPr="00B61BD1">
        <w:rPr>
          <w:rFonts w:cstheme="majorBidi"/>
          <w:lang w:val="en-GB"/>
        </w:rPr>
        <w:t xml:space="preserve"> presents the extent of the medium agreement of the students with the statements and this explains the students' attitude towards</w:t>
      </w:r>
      <w:r w:rsidRPr="00B61BD1">
        <w:rPr>
          <w:lang w:val="en-GB"/>
        </w:rPr>
        <w:t xml:space="preserve"> English classes</w:t>
      </w:r>
      <w:r w:rsidRPr="00B61BD1">
        <w:rPr>
          <w:i/>
          <w:iCs/>
          <w:lang w:val="en-GB"/>
        </w:rPr>
        <w:t xml:space="preserve"> </w:t>
      </w:r>
      <w:r w:rsidRPr="00B61BD1">
        <w:rPr>
          <w:rFonts w:cstheme="majorBidi"/>
          <w:lang w:val="en-GB"/>
        </w:rPr>
        <w:t>(see table 1).</w:t>
      </w:r>
      <w:r w:rsidR="009079C6">
        <w:rPr>
          <w:rFonts w:cstheme="majorBidi"/>
          <w:lang w:val="en-GB"/>
        </w:rPr>
        <w:t xml:space="preserve"> </w:t>
      </w:r>
      <w:r w:rsidRPr="00B61BD1">
        <w:rPr>
          <w:rFonts w:cstheme="majorBidi"/>
          <w:lang w:val="en-GB"/>
        </w:rPr>
        <w:t>It can be seen that students have noticed the importance of English classes in their language learning and providing them with such a supportive environment will contribute to their learning and enhance their performance.</w:t>
      </w:r>
    </w:p>
    <w:p w:rsidR="001D761E" w:rsidRPr="00B61BD1" w:rsidRDefault="00670760" w:rsidP="00670760">
      <w:pPr>
        <w:pStyle w:val="4"/>
        <w:rPr>
          <w:rFonts w:cs="Times New Roman"/>
        </w:rPr>
      </w:pPr>
      <w:r>
        <w:t>IV</w:t>
      </w:r>
      <w:r w:rsidR="001D761E" w:rsidRPr="00B61BD1">
        <w:t>.</w:t>
      </w:r>
      <w:r w:rsidR="005E006D" w:rsidRPr="00B61BD1">
        <w:t>2.1</w:t>
      </w:r>
      <w:r w:rsidR="001D761E" w:rsidRPr="00B61BD1">
        <w:t>.5</w:t>
      </w:r>
      <w:r w:rsidR="006057B2" w:rsidRPr="00B61BD1">
        <w:t xml:space="preserve"> The pupil's conception </w:t>
      </w:r>
      <w:r w:rsidR="00D21221">
        <w:t>of the importance of</w:t>
      </w:r>
      <w:r w:rsidR="006057B2" w:rsidRPr="00B61BD1">
        <w:t xml:space="preserve"> English language as a factor that contributes to the </w:t>
      </w:r>
      <w:r w:rsidR="00D21221">
        <w:t xml:space="preserve">language </w:t>
      </w:r>
      <w:r w:rsidR="006057B2" w:rsidRPr="00B61BD1">
        <w:t>learner's success:</w:t>
      </w:r>
    </w:p>
    <w:p w:rsidR="00C91159" w:rsidRDefault="006057B2" w:rsidP="001300AF">
      <w:pPr>
        <w:pStyle w:val="RAGIL-TAB"/>
        <w:rPr>
          <w:lang w:val="en-GB"/>
        </w:rPr>
      </w:pPr>
      <w:r w:rsidRPr="00B61BD1">
        <w:rPr>
          <w:lang w:val="en-GB"/>
        </w:rPr>
        <w:t xml:space="preserve">The variable </w:t>
      </w:r>
      <w:r w:rsidRPr="00B61BD1">
        <w:rPr>
          <w:i/>
          <w:iCs/>
          <w:lang w:val="en-GB"/>
        </w:rPr>
        <w:t xml:space="preserve">'Importance the English language' </w:t>
      </w:r>
      <w:r w:rsidRPr="00B61BD1">
        <w:rPr>
          <w:lang w:val="en-GB"/>
        </w:rPr>
        <w:t xml:space="preserve">was measured by ten statements (see section 5 in the questionnaire). The statements that were found to have the highest agreement are (see Appendix </w:t>
      </w:r>
      <w:r w:rsidR="005E6224" w:rsidRPr="00B61BD1">
        <w:rPr>
          <w:lang w:val="en-GB"/>
        </w:rPr>
        <w:t>8</w:t>
      </w:r>
      <w:r w:rsidR="00915231">
        <w:rPr>
          <w:lang w:val="en-GB"/>
        </w:rPr>
        <w:t>):</w:t>
      </w:r>
      <w:r w:rsidR="001300AF">
        <w:rPr>
          <w:lang w:val="en-GB"/>
        </w:rPr>
        <w:t xml:space="preserve"> </w:t>
      </w:r>
    </w:p>
    <w:p w:rsidR="006057B2" w:rsidRPr="00B61BD1" w:rsidRDefault="006057B2" w:rsidP="001300AF">
      <w:pPr>
        <w:pStyle w:val="RAGIL-TAB"/>
        <w:rPr>
          <w:lang w:val="en-GB"/>
        </w:rPr>
      </w:pPr>
      <w:r w:rsidRPr="00B61BD1">
        <w:rPr>
          <w:lang w:val="en-GB"/>
        </w:rPr>
        <w:t xml:space="preserve">'English is </w:t>
      </w:r>
      <w:r w:rsidR="005272F3">
        <w:rPr>
          <w:lang w:val="en-GB"/>
        </w:rPr>
        <w:t xml:space="preserve">very helpful for </w:t>
      </w:r>
      <w:r w:rsidRPr="00B61BD1">
        <w:rPr>
          <w:lang w:val="en-GB"/>
        </w:rPr>
        <w:t xml:space="preserve">getting a job that </w:t>
      </w:r>
      <w:r w:rsidR="005272F3">
        <w:rPr>
          <w:lang w:val="en-GB"/>
        </w:rPr>
        <w:t>demands trading with foreign companies where English language will be required</w:t>
      </w:r>
      <w:r w:rsidRPr="00B61BD1">
        <w:rPr>
          <w:lang w:val="en-GB"/>
        </w:rPr>
        <w:t xml:space="preserve"> (</w:t>
      </w:r>
      <w:r w:rsidR="002D0AFE" w:rsidRPr="002D0AFE">
        <w:rPr>
          <w:i/>
          <w:iCs/>
          <w:lang w:val="en-GB"/>
        </w:rPr>
        <w:t>Mean=</w:t>
      </w:r>
      <w:r w:rsidRPr="00B61BD1">
        <w:rPr>
          <w:lang w:val="en-GB"/>
        </w:rPr>
        <w:t>4.64).</w:t>
      </w:r>
    </w:p>
    <w:p w:rsidR="006057B2" w:rsidRPr="00B61BD1" w:rsidRDefault="006057B2" w:rsidP="002D0AFE">
      <w:pPr>
        <w:pStyle w:val="RAGIL-TAB"/>
        <w:rPr>
          <w:lang w:val="en-GB"/>
        </w:rPr>
      </w:pPr>
      <w:r w:rsidRPr="00B61BD1">
        <w:rPr>
          <w:lang w:val="en-GB"/>
        </w:rPr>
        <w:t>'You need English to keep up with the rapid developments in technology' (</w:t>
      </w:r>
      <w:r w:rsidR="002D0AFE" w:rsidRPr="002D0AFE">
        <w:rPr>
          <w:i/>
          <w:iCs/>
          <w:lang w:val="en-GB"/>
        </w:rPr>
        <w:t>Mean=</w:t>
      </w:r>
      <w:r w:rsidRPr="00B61BD1">
        <w:rPr>
          <w:lang w:val="en-GB"/>
        </w:rPr>
        <w:t>4.59).</w:t>
      </w:r>
    </w:p>
    <w:p w:rsidR="006057B2" w:rsidRPr="00B61BD1" w:rsidRDefault="006057B2" w:rsidP="002D0AFE">
      <w:pPr>
        <w:pStyle w:val="RAGIL-TAB"/>
        <w:rPr>
          <w:rFonts w:cstheme="majorBidi"/>
          <w:lang w:val="en-GB"/>
        </w:rPr>
      </w:pPr>
      <w:r w:rsidRPr="00B61BD1">
        <w:rPr>
          <w:lang w:val="en-GB"/>
        </w:rPr>
        <w:t xml:space="preserve">The statement that was found to have the lowest agreement is (see Appendix </w:t>
      </w:r>
      <w:r w:rsidR="005E6224" w:rsidRPr="00B61BD1">
        <w:rPr>
          <w:lang w:val="en-GB"/>
        </w:rPr>
        <w:t>8</w:t>
      </w:r>
      <w:r w:rsidRPr="00B61BD1">
        <w:rPr>
          <w:lang w:val="en-GB"/>
        </w:rPr>
        <w:t xml:space="preserve">). </w:t>
      </w:r>
    </w:p>
    <w:p w:rsidR="006057B2" w:rsidRPr="00B61BD1" w:rsidRDefault="002D0AFE" w:rsidP="002D0AFE">
      <w:pPr>
        <w:pStyle w:val="RAGIL-TAB"/>
        <w:rPr>
          <w:lang w:val="en-GB"/>
        </w:rPr>
      </w:pPr>
      <w:r>
        <w:rPr>
          <w:lang w:val="en-GB"/>
        </w:rPr>
        <w:t>'I read English newspapers/</w:t>
      </w:r>
      <w:r w:rsidR="006057B2" w:rsidRPr="00B61BD1">
        <w:rPr>
          <w:lang w:val="en-GB"/>
        </w:rPr>
        <w:t>magazines at home' (</w:t>
      </w:r>
      <w:r w:rsidRPr="002D0AFE">
        <w:rPr>
          <w:i/>
          <w:iCs/>
          <w:lang w:val="en-GB"/>
        </w:rPr>
        <w:t>Mean=</w:t>
      </w:r>
      <w:r w:rsidR="006057B2" w:rsidRPr="00B61BD1">
        <w:rPr>
          <w:lang w:val="en-GB"/>
        </w:rPr>
        <w:t>3.51).</w:t>
      </w:r>
    </w:p>
    <w:p w:rsidR="006057B2" w:rsidRPr="00B61BD1" w:rsidRDefault="006057B2" w:rsidP="002D0AFE">
      <w:pPr>
        <w:pStyle w:val="RAGIL-TAB"/>
        <w:rPr>
          <w:rFonts w:cstheme="majorBidi"/>
          <w:lang w:val="en-GB"/>
        </w:rPr>
      </w:pPr>
      <w:r w:rsidRPr="00B61BD1">
        <w:rPr>
          <w:rFonts w:cstheme="majorBidi"/>
          <w:lang w:val="en-GB"/>
        </w:rPr>
        <w:t xml:space="preserve">The variable </w:t>
      </w:r>
      <w:r w:rsidRPr="00B61BD1">
        <w:rPr>
          <w:i/>
          <w:iCs/>
          <w:lang w:val="en-GB"/>
        </w:rPr>
        <w:t xml:space="preserve">'Importance </w:t>
      </w:r>
      <w:r w:rsidRPr="00915231">
        <w:rPr>
          <w:rFonts w:cs="Times New Roman"/>
          <w:i/>
          <w:iCs/>
          <w:lang w:val="en-GB"/>
        </w:rPr>
        <w:t xml:space="preserve">the English language' </w:t>
      </w:r>
      <w:r w:rsidRPr="00915231">
        <w:rPr>
          <w:rFonts w:cs="Times New Roman"/>
          <w:lang w:val="en-GB"/>
        </w:rPr>
        <w:t xml:space="preserve">was calculated as the mean of the ten statements (see section 5 in the questionnaire). The theoretical range of the variable is 1-5. Empirically, the sample of the study, the measuring range was </w:t>
      </w:r>
      <w:r w:rsidRPr="00915231">
        <w:rPr>
          <w:rFonts w:cs="Times New Roman"/>
          <w:rtl/>
          <w:lang w:val="en-GB"/>
        </w:rPr>
        <w:t>3.00-5.00</w:t>
      </w:r>
      <w:r w:rsidRPr="00915231">
        <w:rPr>
          <w:rFonts w:cs="Times New Roman"/>
          <w:lang w:val="en-GB"/>
        </w:rPr>
        <w:t>. The distribution of the variable (</w:t>
      </w:r>
      <w:r w:rsidR="002D0AFE" w:rsidRPr="00915231">
        <w:rPr>
          <w:rFonts w:cs="Times New Roman"/>
          <w:i/>
          <w:iCs/>
          <w:lang w:val="en-GB"/>
        </w:rPr>
        <w:t>Mean=</w:t>
      </w:r>
      <w:r w:rsidRPr="00915231">
        <w:rPr>
          <w:rFonts w:cs="Times New Roman"/>
          <w:rtl/>
          <w:lang w:val="en-GB"/>
        </w:rPr>
        <w:t>4</w:t>
      </w:r>
      <w:r w:rsidRPr="00915231">
        <w:rPr>
          <w:rFonts w:cs="Times New Roman"/>
          <w:lang w:val="en-GB"/>
        </w:rPr>
        <w:t>.</w:t>
      </w:r>
      <w:r w:rsidRPr="00915231">
        <w:rPr>
          <w:rFonts w:cs="Times New Roman"/>
          <w:rtl/>
          <w:lang w:val="en-GB"/>
        </w:rPr>
        <w:t>2</w:t>
      </w:r>
      <w:r w:rsidRPr="00915231">
        <w:rPr>
          <w:rFonts w:cs="Times New Roman"/>
          <w:lang w:val="en-GB"/>
        </w:rPr>
        <w:t xml:space="preserve">5, </w:t>
      </w:r>
      <w:r w:rsidR="002D0AFE" w:rsidRPr="00915231">
        <w:rPr>
          <w:rFonts w:cs="Times New Roman"/>
          <w:i/>
          <w:iCs/>
          <w:lang w:val="en-GB"/>
        </w:rPr>
        <w:t>SD=</w:t>
      </w:r>
      <w:r w:rsidRPr="00915231">
        <w:rPr>
          <w:rFonts w:cs="Times New Roman"/>
          <w:lang w:val="en-GB"/>
        </w:rPr>
        <w:t>0.</w:t>
      </w:r>
      <w:r w:rsidRPr="00915231">
        <w:rPr>
          <w:rFonts w:cs="Times New Roman"/>
          <w:rtl/>
          <w:lang w:val="en-GB"/>
        </w:rPr>
        <w:t>45</w:t>
      </w:r>
      <w:r w:rsidRPr="00915231">
        <w:rPr>
          <w:rFonts w:cs="Times New Roman"/>
          <w:lang w:val="en-GB"/>
        </w:rPr>
        <w:t>) presents</w:t>
      </w:r>
      <w:r w:rsidRPr="00B61BD1">
        <w:rPr>
          <w:rFonts w:cstheme="majorBidi"/>
          <w:lang w:val="en-GB"/>
        </w:rPr>
        <w:t xml:space="preserve"> the extent of the medium agreement of the students with the statements and this explains the students' attitude towards</w:t>
      </w:r>
      <w:r w:rsidRPr="00B61BD1">
        <w:rPr>
          <w:lang w:val="en-GB"/>
        </w:rPr>
        <w:t xml:space="preserve"> Importance the English language</w:t>
      </w:r>
      <w:r w:rsidR="00915231">
        <w:rPr>
          <w:rFonts w:cstheme="majorBidi"/>
          <w:lang w:val="en-GB"/>
        </w:rPr>
        <w:t xml:space="preserve"> (see Table 1).</w:t>
      </w:r>
    </w:p>
    <w:p w:rsidR="001F6B22" w:rsidRPr="00B61BD1" w:rsidRDefault="00670760" w:rsidP="00670760">
      <w:pPr>
        <w:pStyle w:val="4"/>
      </w:pPr>
      <w:r>
        <w:t>IV</w:t>
      </w:r>
      <w:r w:rsidR="001D761E" w:rsidRPr="00B61BD1">
        <w:t>.</w:t>
      </w:r>
      <w:r w:rsidR="005E006D" w:rsidRPr="00B61BD1">
        <w:t>2</w:t>
      </w:r>
      <w:r w:rsidR="001D761E" w:rsidRPr="00B61BD1">
        <w:t>.</w:t>
      </w:r>
      <w:r w:rsidR="005E006D" w:rsidRPr="00B61BD1">
        <w:t>1</w:t>
      </w:r>
      <w:r w:rsidR="001D761E" w:rsidRPr="00B61BD1">
        <w:t>.</w:t>
      </w:r>
      <w:r w:rsidR="006057B2" w:rsidRPr="00B61BD1">
        <w:t>6 The pupil's conception about the contact with the English language that contributes</w:t>
      </w:r>
      <w:r w:rsidR="001F6B22" w:rsidRPr="00B61BD1">
        <w:t xml:space="preserve"> to the learner's success</w:t>
      </w:r>
    </w:p>
    <w:p w:rsidR="006057B2" w:rsidRPr="00B61BD1" w:rsidRDefault="006057B2" w:rsidP="002D0AFE">
      <w:pPr>
        <w:pStyle w:val="RAGIL-TAB"/>
        <w:rPr>
          <w:lang w:val="en-GB"/>
        </w:rPr>
      </w:pPr>
      <w:r w:rsidRPr="00B61BD1">
        <w:rPr>
          <w:lang w:val="en-GB"/>
        </w:rPr>
        <w:t xml:space="preserve">The variable 'Contact with the English language' was measured by ten statements (section six in the questionnaire). The statements that found to have the highest agreement are (see Appendix </w:t>
      </w:r>
      <w:r w:rsidR="00C76EFF" w:rsidRPr="00B61BD1">
        <w:rPr>
          <w:lang w:val="en-GB"/>
        </w:rPr>
        <w:t>8</w:t>
      </w:r>
      <w:r w:rsidRPr="00B61BD1">
        <w:rPr>
          <w:lang w:val="en-GB"/>
        </w:rPr>
        <w:t>):</w:t>
      </w:r>
    </w:p>
    <w:p w:rsidR="006057B2" w:rsidRPr="00B61BD1" w:rsidRDefault="006057B2" w:rsidP="002D0AFE">
      <w:pPr>
        <w:pStyle w:val="RAGIL-TAB"/>
        <w:rPr>
          <w:lang w:val="en-GB"/>
        </w:rPr>
      </w:pPr>
      <w:r w:rsidRPr="00B61BD1">
        <w:rPr>
          <w:lang w:val="en-GB"/>
        </w:rPr>
        <w:t>'I use English when surfing the net' (</w:t>
      </w:r>
      <w:r w:rsidR="002D0AFE" w:rsidRPr="002D0AFE">
        <w:rPr>
          <w:i/>
          <w:iCs/>
          <w:lang w:val="en-GB"/>
        </w:rPr>
        <w:t>Mean=</w:t>
      </w:r>
      <w:r w:rsidRPr="00B61BD1">
        <w:rPr>
          <w:lang w:val="en-GB"/>
        </w:rPr>
        <w:t>4.61).</w:t>
      </w:r>
    </w:p>
    <w:p w:rsidR="006057B2" w:rsidRPr="00B61BD1" w:rsidRDefault="006057B2" w:rsidP="00093E0C">
      <w:pPr>
        <w:pStyle w:val="RAGIL-TAB"/>
        <w:rPr>
          <w:lang w:val="en-GB"/>
        </w:rPr>
      </w:pPr>
      <w:r w:rsidRPr="00B61BD1">
        <w:rPr>
          <w:lang w:val="en-GB"/>
        </w:rPr>
        <w:t xml:space="preserve">'I use </w:t>
      </w:r>
      <w:r w:rsidR="00093E0C">
        <w:rPr>
          <w:lang w:val="en-GB"/>
        </w:rPr>
        <w:t xml:space="preserve">means of </w:t>
      </w:r>
      <w:r w:rsidRPr="00B61BD1">
        <w:rPr>
          <w:lang w:val="en-GB"/>
        </w:rPr>
        <w:t>media such as television</w:t>
      </w:r>
      <w:r w:rsidR="00093E0C">
        <w:rPr>
          <w:lang w:val="en-GB"/>
        </w:rPr>
        <w:t xml:space="preserve"> programs</w:t>
      </w:r>
      <w:r w:rsidRPr="00B61BD1">
        <w:rPr>
          <w:lang w:val="en-GB"/>
        </w:rPr>
        <w:t xml:space="preserve">, </w:t>
      </w:r>
      <w:r w:rsidR="00093E0C">
        <w:rPr>
          <w:lang w:val="en-GB"/>
        </w:rPr>
        <w:t>video games, movies</w:t>
      </w:r>
      <w:r w:rsidRPr="00B61BD1">
        <w:rPr>
          <w:lang w:val="en-GB"/>
        </w:rPr>
        <w:t xml:space="preserve">, and radio </w:t>
      </w:r>
      <w:r w:rsidR="00093E0C">
        <w:rPr>
          <w:lang w:val="en-GB"/>
        </w:rPr>
        <w:t xml:space="preserve">programs </w:t>
      </w:r>
      <w:r w:rsidRPr="00B61BD1">
        <w:rPr>
          <w:lang w:val="en-GB"/>
        </w:rPr>
        <w:t xml:space="preserve">to learn and practice new English </w:t>
      </w:r>
      <w:r w:rsidR="00093E0C">
        <w:rPr>
          <w:lang w:val="en-GB"/>
        </w:rPr>
        <w:t>words</w:t>
      </w:r>
      <w:r w:rsidRPr="00B61BD1">
        <w:rPr>
          <w:lang w:val="en-GB"/>
        </w:rPr>
        <w:t>' (</w:t>
      </w:r>
      <w:r w:rsidR="002D0AFE" w:rsidRPr="002D0AFE">
        <w:rPr>
          <w:i/>
          <w:iCs/>
          <w:lang w:val="en-GB"/>
        </w:rPr>
        <w:t>Mean=</w:t>
      </w:r>
      <w:r w:rsidRPr="00B61BD1">
        <w:rPr>
          <w:lang w:val="en-GB"/>
        </w:rPr>
        <w:t>4.46).</w:t>
      </w:r>
    </w:p>
    <w:p w:rsidR="006057B2" w:rsidRPr="00B61BD1" w:rsidRDefault="006057B2" w:rsidP="002D0AFE">
      <w:pPr>
        <w:pStyle w:val="RAGIL-TAB"/>
        <w:rPr>
          <w:lang w:val="en-GB"/>
        </w:rPr>
      </w:pPr>
      <w:r w:rsidRPr="00B61BD1">
        <w:rPr>
          <w:lang w:val="en-GB"/>
        </w:rPr>
        <w:t>The statement that has the lowest agreement is</w:t>
      </w:r>
      <w:r w:rsidRPr="00B61BD1">
        <w:rPr>
          <w:rFonts w:cs="Times New Roman"/>
          <w:lang w:val="en-GB"/>
        </w:rPr>
        <w:t xml:space="preserve"> (see appendix </w:t>
      </w:r>
      <w:r w:rsidR="00E2606D" w:rsidRPr="00B61BD1">
        <w:rPr>
          <w:rFonts w:cs="Times New Roman"/>
          <w:lang w:val="en-GB"/>
        </w:rPr>
        <w:t>8</w:t>
      </w:r>
      <w:r w:rsidRPr="00B61BD1">
        <w:rPr>
          <w:rFonts w:cs="Times New Roman"/>
          <w:lang w:val="en-GB"/>
        </w:rPr>
        <w:t>):</w:t>
      </w:r>
    </w:p>
    <w:p w:rsidR="006057B2" w:rsidRPr="00B61BD1" w:rsidRDefault="006057B2" w:rsidP="002D0AFE">
      <w:pPr>
        <w:pStyle w:val="RAGIL-TAB"/>
        <w:rPr>
          <w:lang w:val="en-GB"/>
        </w:rPr>
      </w:pPr>
      <w:r w:rsidRPr="00B61BD1">
        <w:rPr>
          <w:lang w:val="en-GB"/>
        </w:rPr>
        <w:t>'I read books to get develop my English' (</w:t>
      </w:r>
      <w:r w:rsidR="002D0AFE" w:rsidRPr="002D0AFE">
        <w:rPr>
          <w:i/>
          <w:iCs/>
          <w:lang w:val="en-GB"/>
        </w:rPr>
        <w:t>Mean=</w:t>
      </w:r>
      <w:r w:rsidRPr="00B61BD1">
        <w:rPr>
          <w:lang w:val="en-GB"/>
        </w:rPr>
        <w:t>3.31).</w:t>
      </w:r>
    </w:p>
    <w:p w:rsidR="006057B2" w:rsidRDefault="006057B2" w:rsidP="002D0AFE">
      <w:pPr>
        <w:pStyle w:val="RAGIL-TAB"/>
        <w:rPr>
          <w:rFonts w:cstheme="majorBidi"/>
          <w:lang w:val="en-GB"/>
        </w:rPr>
      </w:pPr>
      <w:r w:rsidRPr="00B61BD1">
        <w:rPr>
          <w:rFonts w:cstheme="majorBidi"/>
          <w:lang w:val="en-GB"/>
        </w:rPr>
        <w:t xml:space="preserve">The variable </w:t>
      </w:r>
      <w:r w:rsidRPr="00915231">
        <w:rPr>
          <w:rFonts w:cs="Times New Roman"/>
          <w:lang w:val="en-GB"/>
        </w:rPr>
        <w:t>'</w:t>
      </w:r>
      <w:r w:rsidRPr="00915231">
        <w:rPr>
          <w:rFonts w:cs="Times New Roman"/>
          <w:i/>
          <w:iCs/>
          <w:lang w:val="en-GB"/>
        </w:rPr>
        <w:t xml:space="preserve">Contact with the English language' </w:t>
      </w:r>
      <w:r w:rsidRPr="00915231">
        <w:rPr>
          <w:rFonts w:cs="Times New Roman"/>
          <w:lang w:val="en-GB"/>
        </w:rPr>
        <w:t xml:space="preserve">was calculated as the mean of the ten statements (see section 6 in the questionnaire). The theoretical range of the variable is 1-5. Empirically, the sample of the study, the measuring range was </w:t>
      </w:r>
      <w:r w:rsidRPr="00915231">
        <w:rPr>
          <w:rFonts w:cs="Times New Roman"/>
          <w:rtl/>
          <w:lang w:val="en-GB"/>
        </w:rPr>
        <w:t>1.83-5.00</w:t>
      </w:r>
      <w:r w:rsidRPr="00915231">
        <w:rPr>
          <w:rFonts w:cs="Times New Roman"/>
          <w:lang w:val="en-GB"/>
        </w:rPr>
        <w:t>. The distribution of the variable (</w:t>
      </w:r>
      <w:r w:rsidR="002D0AFE" w:rsidRPr="00915231">
        <w:rPr>
          <w:rFonts w:cs="Times New Roman"/>
          <w:i/>
          <w:iCs/>
          <w:lang w:val="en-GB"/>
        </w:rPr>
        <w:t>Mean=</w:t>
      </w:r>
      <w:r w:rsidRPr="00915231">
        <w:rPr>
          <w:rFonts w:cs="Times New Roman"/>
          <w:rtl/>
          <w:lang w:val="en-GB"/>
        </w:rPr>
        <w:t>4</w:t>
      </w:r>
      <w:r w:rsidRPr="00915231">
        <w:rPr>
          <w:rFonts w:cs="Times New Roman"/>
          <w:lang w:val="en-GB"/>
        </w:rPr>
        <w:t>.</w:t>
      </w:r>
      <w:r w:rsidRPr="00915231">
        <w:rPr>
          <w:rFonts w:cs="Times New Roman"/>
          <w:rtl/>
          <w:lang w:val="en-GB"/>
        </w:rPr>
        <w:t>17</w:t>
      </w:r>
      <w:r w:rsidRPr="00915231">
        <w:rPr>
          <w:rFonts w:cs="Times New Roman"/>
          <w:lang w:val="en-GB"/>
        </w:rPr>
        <w:t xml:space="preserve">, </w:t>
      </w:r>
      <w:r w:rsidR="002D0AFE" w:rsidRPr="00915231">
        <w:rPr>
          <w:rFonts w:cs="Times New Roman"/>
          <w:i/>
          <w:iCs/>
          <w:lang w:val="en-GB"/>
        </w:rPr>
        <w:t>SD=</w:t>
      </w:r>
      <w:r w:rsidRPr="00915231">
        <w:rPr>
          <w:rFonts w:cs="Times New Roman"/>
          <w:lang w:val="en-GB"/>
        </w:rPr>
        <w:t>0.</w:t>
      </w:r>
      <w:r w:rsidRPr="00915231">
        <w:rPr>
          <w:rFonts w:cs="Times New Roman"/>
          <w:rtl/>
          <w:lang w:val="en-GB"/>
        </w:rPr>
        <w:t>67</w:t>
      </w:r>
      <w:r w:rsidRPr="00915231">
        <w:rPr>
          <w:rFonts w:cs="Times New Roman"/>
          <w:lang w:val="en-GB"/>
        </w:rPr>
        <w:t>) presents</w:t>
      </w:r>
      <w:r w:rsidRPr="00B61BD1">
        <w:rPr>
          <w:rFonts w:cstheme="majorBidi"/>
          <w:lang w:val="en-GB"/>
        </w:rPr>
        <w:t xml:space="preserve"> the extent of the medium agreement of the students with the statements and this explains the students' attitude towards</w:t>
      </w:r>
      <w:r w:rsidRPr="00B61BD1">
        <w:rPr>
          <w:lang w:val="en-GB"/>
        </w:rPr>
        <w:t xml:space="preserve"> </w:t>
      </w:r>
      <w:r w:rsidRPr="00B61BD1">
        <w:rPr>
          <w:i/>
          <w:iCs/>
          <w:lang w:val="en-GB"/>
        </w:rPr>
        <w:t xml:space="preserve">Contact with the English language </w:t>
      </w:r>
      <w:r w:rsidRPr="00B61BD1">
        <w:rPr>
          <w:rFonts w:cstheme="majorBidi"/>
          <w:lang w:val="en-GB"/>
        </w:rPr>
        <w:t xml:space="preserve">(see table 1). </w:t>
      </w:r>
    </w:p>
    <w:p w:rsidR="006057B2" w:rsidRPr="003709C3" w:rsidRDefault="008D0D77" w:rsidP="008D0D77">
      <w:pPr>
        <w:pStyle w:val="listoftables"/>
      </w:pPr>
      <w:bookmarkStart w:id="66" w:name="_Toc474065005"/>
      <w:r>
        <w:t>Table 4.4</w:t>
      </w:r>
      <w:r w:rsidR="006057B2" w:rsidRPr="003709C3">
        <w:t xml:space="preserve"> </w:t>
      </w:r>
      <w:r w:rsidR="009A1E44">
        <w:t xml:space="preserve">  </w:t>
      </w:r>
      <w:r>
        <w:t>The descriptive statistics of the variables of the study</w:t>
      </w:r>
      <w:bookmarkEnd w:id="66"/>
    </w:p>
    <w:tbl>
      <w:tblPr>
        <w:tblW w:w="4586" w:type="pct"/>
        <w:shd w:val="clear" w:color="auto" w:fill="92D050"/>
        <w:tblCellMar>
          <w:left w:w="0" w:type="dxa"/>
          <w:right w:w="0" w:type="dxa"/>
        </w:tblCellMar>
        <w:tblLook w:val="0000" w:firstRow="0" w:lastRow="0" w:firstColumn="0" w:lastColumn="0" w:noHBand="0" w:noVBand="0"/>
      </w:tblPr>
      <w:tblGrid>
        <w:gridCol w:w="2726"/>
        <w:gridCol w:w="1475"/>
        <w:gridCol w:w="1475"/>
        <w:gridCol w:w="1475"/>
        <w:gridCol w:w="1475"/>
      </w:tblGrid>
      <w:tr w:rsidR="001F6B22" w:rsidRPr="00B61BD1" w:rsidTr="00485F6E">
        <w:trPr>
          <w:cantSplit/>
        </w:trPr>
        <w:tc>
          <w:tcPr>
            <w:tcW w:w="1580" w:type="pct"/>
            <w:tcBorders>
              <w:top w:val="single" w:sz="4" w:space="0" w:color="auto"/>
              <w:bottom w:val="single" w:sz="4" w:space="0" w:color="auto"/>
            </w:tcBorders>
            <w:shd w:val="clear" w:color="auto" w:fill="FFFF00"/>
          </w:tcPr>
          <w:p w:rsidR="001F6B22" w:rsidRPr="00B61BD1" w:rsidRDefault="001F6B22" w:rsidP="00B175C6">
            <w:pPr>
              <w:pStyle w:val="-1"/>
              <w:rPr>
                <w:lang w:val="en-GB"/>
              </w:rPr>
            </w:pPr>
          </w:p>
        </w:tc>
        <w:tc>
          <w:tcPr>
            <w:tcW w:w="855" w:type="pct"/>
            <w:tcBorders>
              <w:top w:val="single" w:sz="4" w:space="0" w:color="auto"/>
              <w:bottom w:val="single" w:sz="4" w:space="0" w:color="auto"/>
            </w:tcBorders>
            <w:shd w:val="clear" w:color="auto" w:fill="FFFF00"/>
          </w:tcPr>
          <w:p w:rsidR="001F6B22" w:rsidRPr="00B61BD1" w:rsidRDefault="001F6B22" w:rsidP="00B175C6">
            <w:pPr>
              <w:pStyle w:val="-1"/>
              <w:rPr>
                <w:lang w:val="en-GB"/>
              </w:rPr>
            </w:pPr>
            <w:r w:rsidRPr="00B61BD1">
              <w:rPr>
                <w:lang w:val="en-GB"/>
              </w:rPr>
              <w:t>Minimum</w:t>
            </w:r>
          </w:p>
        </w:tc>
        <w:tc>
          <w:tcPr>
            <w:tcW w:w="855" w:type="pct"/>
            <w:tcBorders>
              <w:top w:val="single" w:sz="4" w:space="0" w:color="auto"/>
              <w:bottom w:val="single" w:sz="4" w:space="0" w:color="auto"/>
            </w:tcBorders>
            <w:shd w:val="clear" w:color="auto" w:fill="FFFF00"/>
          </w:tcPr>
          <w:p w:rsidR="001F6B22" w:rsidRPr="00B61BD1" w:rsidRDefault="001F6B22" w:rsidP="00B175C6">
            <w:pPr>
              <w:pStyle w:val="-1"/>
              <w:rPr>
                <w:lang w:val="en-GB"/>
              </w:rPr>
            </w:pPr>
            <w:r w:rsidRPr="00B61BD1">
              <w:rPr>
                <w:lang w:val="en-GB"/>
              </w:rPr>
              <w:t>Maximum</w:t>
            </w:r>
          </w:p>
        </w:tc>
        <w:tc>
          <w:tcPr>
            <w:tcW w:w="855" w:type="pct"/>
            <w:tcBorders>
              <w:top w:val="single" w:sz="4" w:space="0" w:color="auto"/>
              <w:bottom w:val="single" w:sz="4" w:space="0" w:color="auto"/>
            </w:tcBorders>
            <w:shd w:val="clear" w:color="auto" w:fill="FFFF00"/>
          </w:tcPr>
          <w:p w:rsidR="001F6B22" w:rsidRPr="00B61BD1" w:rsidRDefault="001F6B22" w:rsidP="00B175C6">
            <w:pPr>
              <w:pStyle w:val="-1"/>
              <w:rPr>
                <w:lang w:val="en-GB"/>
              </w:rPr>
            </w:pPr>
            <w:r w:rsidRPr="00B61BD1">
              <w:rPr>
                <w:lang w:val="en-GB"/>
              </w:rPr>
              <w:t>Mean</w:t>
            </w:r>
          </w:p>
        </w:tc>
        <w:tc>
          <w:tcPr>
            <w:tcW w:w="856" w:type="pct"/>
            <w:tcBorders>
              <w:top w:val="single" w:sz="4" w:space="0" w:color="auto"/>
              <w:bottom w:val="single" w:sz="4" w:space="0" w:color="auto"/>
            </w:tcBorders>
            <w:shd w:val="clear" w:color="auto" w:fill="FFFF00"/>
          </w:tcPr>
          <w:p w:rsidR="001F6B22" w:rsidRPr="00B61BD1" w:rsidRDefault="001F6B22" w:rsidP="00B175C6">
            <w:pPr>
              <w:pStyle w:val="-1"/>
              <w:rPr>
                <w:lang w:val="en-GB"/>
              </w:rPr>
            </w:pPr>
            <w:r w:rsidRPr="00B61BD1">
              <w:rPr>
                <w:lang w:val="en-GB"/>
              </w:rPr>
              <w:t>Std. Deviation</w:t>
            </w:r>
          </w:p>
        </w:tc>
      </w:tr>
      <w:tr w:rsidR="001F6B22" w:rsidRPr="00B61BD1" w:rsidTr="00485F6E">
        <w:trPr>
          <w:cantSplit/>
          <w:trHeight w:val="177"/>
        </w:trPr>
        <w:tc>
          <w:tcPr>
            <w:tcW w:w="1580" w:type="pct"/>
            <w:tcBorders>
              <w:top w:val="single" w:sz="4" w:space="0" w:color="auto"/>
            </w:tcBorders>
            <w:shd w:val="clear" w:color="auto" w:fill="92D050"/>
          </w:tcPr>
          <w:p w:rsidR="001F6B22" w:rsidRPr="00B61BD1" w:rsidRDefault="001F6B22" w:rsidP="001C5195">
            <w:pPr>
              <w:pStyle w:val="-1"/>
              <w:jc w:val="left"/>
              <w:rPr>
                <w:lang w:val="en-GB"/>
              </w:rPr>
            </w:pPr>
            <w:r w:rsidRPr="00B61BD1">
              <w:rPr>
                <w:lang w:val="en-GB"/>
              </w:rPr>
              <w:t>1.Pupil's characteristic</w:t>
            </w:r>
          </w:p>
        </w:tc>
        <w:tc>
          <w:tcPr>
            <w:tcW w:w="855" w:type="pct"/>
            <w:tcBorders>
              <w:top w:val="single" w:sz="4" w:space="0" w:color="auto"/>
            </w:tcBorders>
            <w:shd w:val="clear" w:color="auto" w:fill="92D050"/>
            <w:vAlign w:val="center"/>
          </w:tcPr>
          <w:p w:rsidR="001F6B22" w:rsidRPr="00B61BD1" w:rsidRDefault="001F6B22" w:rsidP="001C5195">
            <w:pPr>
              <w:pStyle w:val="afc"/>
              <w:tabs>
                <w:tab w:val="decimal" w:pos="816"/>
              </w:tabs>
              <w:rPr>
                <w:lang w:val="en-GB"/>
              </w:rPr>
            </w:pPr>
            <w:r w:rsidRPr="00B61BD1">
              <w:rPr>
                <w:lang w:val="en-GB"/>
              </w:rPr>
              <w:t>2.92</w:t>
            </w:r>
          </w:p>
        </w:tc>
        <w:tc>
          <w:tcPr>
            <w:tcW w:w="855" w:type="pct"/>
            <w:tcBorders>
              <w:top w:val="single" w:sz="4" w:space="0" w:color="auto"/>
            </w:tcBorders>
            <w:shd w:val="clear" w:color="auto" w:fill="92D050"/>
            <w:vAlign w:val="center"/>
          </w:tcPr>
          <w:p w:rsidR="001F6B22" w:rsidRPr="00B61BD1" w:rsidRDefault="001F6B22" w:rsidP="001C5195">
            <w:pPr>
              <w:pStyle w:val="afc"/>
              <w:tabs>
                <w:tab w:val="decimal" w:pos="816"/>
              </w:tabs>
              <w:rPr>
                <w:lang w:val="en-GB"/>
              </w:rPr>
            </w:pPr>
            <w:r w:rsidRPr="00B61BD1">
              <w:rPr>
                <w:lang w:val="en-GB"/>
              </w:rPr>
              <w:t>5.00</w:t>
            </w:r>
          </w:p>
        </w:tc>
        <w:tc>
          <w:tcPr>
            <w:tcW w:w="855" w:type="pct"/>
            <w:tcBorders>
              <w:top w:val="single" w:sz="4" w:space="0" w:color="auto"/>
            </w:tcBorders>
            <w:shd w:val="clear" w:color="auto" w:fill="92D050"/>
            <w:vAlign w:val="center"/>
          </w:tcPr>
          <w:p w:rsidR="001F6B22" w:rsidRPr="00B61BD1" w:rsidRDefault="001F6B22" w:rsidP="001C5195">
            <w:pPr>
              <w:pStyle w:val="afc"/>
              <w:tabs>
                <w:tab w:val="decimal" w:pos="816"/>
              </w:tabs>
              <w:rPr>
                <w:lang w:val="en-GB"/>
              </w:rPr>
            </w:pPr>
            <w:r w:rsidRPr="00B61BD1">
              <w:rPr>
                <w:lang w:val="en-GB"/>
              </w:rPr>
              <w:t>4.23</w:t>
            </w:r>
          </w:p>
        </w:tc>
        <w:tc>
          <w:tcPr>
            <w:tcW w:w="856" w:type="pct"/>
            <w:tcBorders>
              <w:top w:val="single" w:sz="4" w:space="0" w:color="auto"/>
            </w:tcBorders>
            <w:shd w:val="clear" w:color="auto" w:fill="92D050"/>
            <w:vAlign w:val="center"/>
          </w:tcPr>
          <w:p w:rsidR="001F6B22" w:rsidRPr="00B61BD1" w:rsidRDefault="001F6B22" w:rsidP="001C5195">
            <w:pPr>
              <w:pStyle w:val="afc"/>
              <w:tabs>
                <w:tab w:val="decimal" w:pos="816"/>
              </w:tabs>
              <w:rPr>
                <w:lang w:val="en-GB"/>
              </w:rPr>
            </w:pPr>
            <w:r w:rsidRPr="00B61BD1">
              <w:rPr>
                <w:lang w:val="en-GB"/>
              </w:rPr>
              <w:t>.39</w:t>
            </w:r>
          </w:p>
        </w:tc>
      </w:tr>
      <w:tr w:rsidR="001F6B22" w:rsidRPr="00B61BD1" w:rsidTr="00485F6E">
        <w:trPr>
          <w:cantSplit/>
        </w:trPr>
        <w:tc>
          <w:tcPr>
            <w:tcW w:w="1580" w:type="pct"/>
            <w:shd w:val="clear" w:color="auto" w:fill="92D050"/>
          </w:tcPr>
          <w:p w:rsidR="001F6B22" w:rsidRPr="00B61BD1" w:rsidRDefault="001F6B22" w:rsidP="001C5195">
            <w:pPr>
              <w:pStyle w:val="-1"/>
              <w:jc w:val="left"/>
              <w:rPr>
                <w:rtl/>
                <w:lang w:val="en-GB"/>
              </w:rPr>
            </w:pPr>
            <w:r w:rsidRPr="00B61BD1">
              <w:rPr>
                <w:lang w:val="en-GB"/>
              </w:rPr>
              <w:t>2.Family's</w:t>
            </w:r>
            <w:r w:rsidR="009079C6">
              <w:rPr>
                <w:lang w:val="en-GB"/>
              </w:rPr>
              <w:t xml:space="preserve"> </w:t>
            </w:r>
            <w:r w:rsidRPr="00B61BD1">
              <w:rPr>
                <w:lang w:val="en-GB"/>
              </w:rPr>
              <w:t>characteristics</w:t>
            </w:r>
          </w:p>
        </w:tc>
        <w:tc>
          <w:tcPr>
            <w:tcW w:w="855"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2.13</w:t>
            </w:r>
          </w:p>
        </w:tc>
        <w:tc>
          <w:tcPr>
            <w:tcW w:w="855"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5.00</w:t>
            </w:r>
          </w:p>
        </w:tc>
        <w:tc>
          <w:tcPr>
            <w:tcW w:w="855"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3.51</w:t>
            </w:r>
          </w:p>
        </w:tc>
        <w:tc>
          <w:tcPr>
            <w:tcW w:w="856"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.60</w:t>
            </w:r>
          </w:p>
        </w:tc>
      </w:tr>
      <w:tr w:rsidR="001F6B22" w:rsidRPr="00B61BD1" w:rsidTr="00485F6E">
        <w:trPr>
          <w:cantSplit/>
        </w:trPr>
        <w:tc>
          <w:tcPr>
            <w:tcW w:w="1580" w:type="pct"/>
            <w:shd w:val="clear" w:color="auto" w:fill="92D050"/>
          </w:tcPr>
          <w:p w:rsidR="001F6B22" w:rsidRPr="00B61BD1" w:rsidRDefault="001F6B22" w:rsidP="001C5195">
            <w:pPr>
              <w:pStyle w:val="-1"/>
              <w:jc w:val="left"/>
              <w:rPr>
                <w:rtl/>
                <w:lang w:val="en-GB"/>
              </w:rPr>
            </w:pPr>
            <w:r w:rsidRPr="00B61BD1">
              <w:rPr>
                <w:lang w:val="en-GB"/>
              </w:rPr>
              <w:t>3.Teacher's</w:t>
            </w:r>
            <w:r w:rsidR="009079C6">
              <w:rPr>
                <w:lang w:val="en-GB"/>
              </w:rPr>
              <w:t xml:space="preserve"> </w:t>
            </w:r>
            <w:r w:rsidRPr="00B61BD1">
              <w:rPr>
                <w:lang w:val="en-GB"/>
              </w:rPr>
              <w:t>characteristics</w:t>
            </w:r>
          </w:p>
        </w:tc>
        <w:tc>
          <w:tcPr>
            <w:tcW w:w="855"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1.86</w:t>
            </w:r>
          </w:p>
        </w:tc>
        <w:tc>
          <w:tcPr>
            <w:tcW w:w="855"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5.00</w:t>
            </w:r>
          </w:p>
        </w:tc>
        <w:tc>
          <w:tcPr>
            <w:tcW w:w="855"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3.64</w:t>
            </w:r>
          </w:p>
        </w:tc>
        <w:tc>
          <w:tcPr>
            <w:tcW w:w="856"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.57</w:t>
            </w:r>
          </w:p>
        </w:tc>
      </w:tr>
      <w:tr w:rsidR="001F6B22" w:rsidRPr="00B61BD1" w:rsidTr="00485F6E">
        <w:trPr>
          <w:cantSplit/>
        </w:trPr>
        <w:tc>
          <w:tcPr>
            <w:tcW w:w="1580" w:type="pct"/>
            <w:shd w:val="clear" w:color="auto" w:fill="92D050"/>
          </w:tcPr>
          <w:p w:rsidR="001F6B22" w:rsidRPr="00B61BD1" w:rsidRDefault="001F6B22" w:rsidP="001C5195">
            <w:pPr>
              <w:pStyle w:val="-1"/>
              <w:jc w:val="left"/>
              <w:rPr>
                <w:rtl/>
                <w:lang w:val="en-GB"/>
              </w:rPr>
            </w:pPr>
            <w:r w:rsidRPr="00B61BD1">
              <w:rPr>
                <w:lang w:val="en-GB"/>
              </w:rPr>
              <w:t>4.Attitudes towards English classes</w:t>
            </w:r>
          </w:p>
        </w:tc>
        <w:tc>
          <w:tcPr>
            <w:tcW w:w="855"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2.60</w:t>
            </w:r>
          </w:p>
        </w:tc>
        <w:tc>
          <w:tcPr>
            <w:tcW w:w="855"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5.00</w:t>
            </w:r>
          </w:p>
        </w:tc>
        <w:tc>
          <w:tcPr>
            <w:tcW w:w="855"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3.75</w:t>
            </w:r>
          </w:p>
        </w:tc>
        <w:tc>
          <w:tcPr>
            <w:tcW w:w="856"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.60</w:t>
            </w:r>
          </w:p>
        </w:tc>
      </w:tr>
      <w:tr w:rsidR="001F6B22" w:rsidRPr="00B61BD1" w:rsidTr="00485F6E">
        <w:trPr>
          <w:cantSplit/>
        </w:trPr>
        <w:tc>
          <w:tcPr>
            <w:tcW w:w="1580" w:type="pct"/>
            <w:shd w:val="clear" w:color="auto" w:fill="92D050"/>
          </w:tcPr>
          <w:p w:rsidR="001F6B22" w:rsidRPr="00B61BD1" w:rsidRDefault="001F6B22" w:rsidP="001C5195">
            <w:pPr>
              <w:pStyle w:val="-1"/>
              <w:jc w:val="left"/>
              <w:rPr>
                <w:rtl/>
                <w:lang w:val="en-GB"/>
              </w:rPr>
            </w:pPr>
            <w:r w:rsidRPr="00B61BD1">
              <w:rPr>
                <w:lang w:val="en-GB"/>
              </w:rPr>
              <w:t>5.Importance of the English language</w:t>
            </w:r>
          </w:p>
        </w:tc>
        <w:tc>
          <w:tcPr>
            <w:tcW w:w="855"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3.00</w:t>
            </w:r>
          </w:p>
        </w:tc>
        <w:tc>
          <w:tcPr>
            <w:tcW w:w="855"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5.00</w:t>
            </w:r>
          </w:p>
        </w:tc>
        <w:tc>
          <w:tcPr>
            <w:tcW w:w="855"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4.25</w:t>
            </w:r>
          </w:p>
        </w:tc>
        <w:tc>
          <w:tcPr>
            <w:tcW w:w="856" w:type="pct"/>
            <w:shd w:val="clear" w:color="auto" w:fill="92D050"/>
            <w:vAlign w:val="center"/>
          </w:tcPr>
          <w:p w:rsidR="001F6B22" w:rsidRPr="00B61BD1" w:rsidRDefault="001F6B22" w:rsidP="001C5195">
            <w:pPr>
              <w:pStyle w:val="afc"/>
              <w:tabs>
                <w:tab w:val="decimal" w:pos="816"/>
              </w:tabs>
              <w:rPr>
                <w:lang w:val="en-GB"/>
              </w:rPr>
            </w:pPr>
            <w:r w:rsidRPr="00B61BD1">
              <w:rPr>
                <w:lang w:val="en-GB"/>
              </w:rPr>
              <w:t>.45</w:t>
            </w:r>
          </w:p>
        </w:tc>
      </w:tr>
      <w:tr w:rsidR="001F6B22" w:rsidRPr="00B61BD1" w:rsidTr="00485F6E">
        <w:trPr>
          <w:cantSplit/>
        </w:trPr>
        <w:tc>
          <w:tcPr>
            <w:tcW w:w="1580" w:type="pct"/>
            <w:tcBorders>
              <w:bottom w:val="single" w:sz="4" w:space="0" w:color="auto"/>
            </w:tcBorders>
            <w:shd w:val="clear" w:color="auto" w:fill="92D050"/>
          </w:tcPr>
          <w:p w:rsidR="001F6B22" w:rsidRPr="00B61BD1" w:rsidRDefault="001F6B22" w:rsidP="001C5195">
            <w:pPr>
              <w:pStyle w:val="-1"/>
              <w:jc w:val="left"/>
              <w:rPr>
                <w:rtl/>
                <w:lang w:val="en-GB"/>
              </w:rPr>
            </w:pPr>
            <w:r w:rsidRPr="00B61BD1">
              <w:rPr>
                <w:lang w:val="en-GB"/>
              </w:rPr>
              <w:t>6.Contact with the English language</w:t>
            </w:r>
          </w:p>
        </w:tc>
        <w:tc>
          <w:tcPr>
            <w:tcW w:w="855" w:type="pct"/>
            <w:tcBorders>
              <w:bottom w:val="single" w:sz="4" w:space="0" w:color="auto"/>
            </w:tcBorders>
            <w:shd w:val="clear" w:color="auto" w:fill="92D050"/>
            <w:vAlign w:val="center"/>
          </w:tcPr>
          <w:p w:rsidR="001F6B22" w:rsidRPr="00B61BD1" w:rsidRDefault="001F6B22" w:rsidP="001C5195">
            <w:pPr>
              <w:pStyle w:val="afc"/>
              <w:tabs>
                <w:tab w:val="decimal" w:pos="816"/>
              </w:tabs>
              <w:rPr>
                <w:lang w:val="en-GB"/>
              </w:rPr>
            </w:pPr>
            <w:r w:rsidRPr="00B61BD1">
              <w:rPr>
                <w:lang w:val="en-GB"/>
              </w:rPr>
              <w:t>1.83</w:t>
            </w:r>
          </w:p>
        </w:tc>
        <w:tc>
          <w:tcPr>
            <w:tcW w:w="855" w:type="pct"/>
            <w:tcBorders>
              <w:bottom w:val="single" w:sz="4" w:space="0" w:color="auto"/>
            </w:tcBorders>
            <w:shd w:val="clear" w:color="auto" w:fill="92D050"/>
            <w:vAlign w:val="center"/>
          </w:tcPr>
          <w:p w:rsidR="001F6B22" w:rsidRPr="00B61BD1" w:rsidRDefault="001F6B22" w:rsidP="001C5195">
            <w:pPr>
              <w:pStyle w:val="afc"/>
              <w:tabs>
                <w:tab w:val="decimal" w:pos="816"/>
              </w:tabs>
              <w:rPr>
                <w:lang w:val="en-GB"/>
              </w:rPr>
            </w:pPr>
            <w:r w:rsidRPr="00B61BD1">
              <w:rPr>
                <w:lang w:val="en-GB"/>
              </w:rPr>
              <w:t>5.00</w:t>
            </w:r>
          </w:p>
        </w:tc>
        <w:tc>
          <w:tcPr>
            <w:tcW w:w="855" w:type="pct"/>
            <w:tcBorders>
              <w:bottom w:val="single" w:sz="4" w:space="0" w:color="auto"/>
            </w:tcBorders>
            <w:shd w:val="clear" w:color="auto" w:fill="92D050"/>
            <w:vAlign w:val="center"/>
          </w:tcPr>
          <w:p w:rsidR="001F6B22" w:rsidRPr="00B61BD1" w:rsidRDefault="001F6B22" w:rsidP="001C5195">
            <w:pPr>
              <w:pStyle w:val="afc"/>
              <w:tabs>
                <w:tab w:val="decimal" w:pos="816"/>
              </w:tabs>
              <w:rPr>
                <w:lang w:val="en-GB"/>
              </w:rPr>
            </w:pPr>
            <w:r w:rsidRPr="00B61BD1">
              <w:rPr>
                <w:lang w:val="en-GB"/>
              </w:rPr>
              <w:t>4.16</w:t>
            </w:r>
          </w:p>
        </w:tc>
        <w:tc>
          <w:tcPr>
            <w:tcW w:w="856" w:type="pct"/>
            <w:tcBorders>
              <w:bottom w:val="single" w:sz="4" w:space="0" w:color="auto"/>
            </w:tcBorders>
            <w:shd w:val="clear" w:color="auto" w:fill="92D050"/>
            <w:vAlign w:val="center"/>
          </w:tcPr>
          <w:p w:rsidR="001F6B22" w:rsidRPr="00B61BD1" w:rsidRDefault="001F6B22" w:rsidP="001C5195">
            <w:pPr>
              <w:pStyle w:val="afc"/>
              <w:tabs>
                <w:tab w:val="decimal" w:pos="816"/>
              </w:tabs>
              <w:rPr>
                <w:lang w:val="en-GB"/>
              </w:rPr>
            </w:pPr>
            <w:r w:rsidRPr="00B61BD1">
              <w:rPr>
                <w:lang w:val="en-GB"/>
              </w:rPr>
              <w:t>.66</w:t>
            </w:r>
          </w:p>
        </w:tc>
      </w:tr>
    </w:tbl>
    <w:p w:rsidR="001F6B22" w:rsidRPr="00B61BD1" w:rsidRDefault="001F6B22" w:rsidP="00B175C6">
      <w:pPr>
        <w:pStyle w:val="note"/>
        <w:rPr>
          <w:lang w:val="en-GB"/>
        </w:rPr>
      </w:pPr>
      <w:r w:rsidRPr="00B61BD1">
        <w:rPr>
          <w:lang w:val="en-GB"/>
        </w:rPr>
        <w:t>N=122</w:t>
      </w:r>
    </w:p>
    <w:p w:rsidR="0011371B" w:rsidRDefault="0011371B" w:rsidP="00915231">
      <w:pPr>
        <w:pStyle w:val="RAGIL-TAB"/>
        <w:ind w:firstLine="0"/>
      </w:pPr>
    </w:p>
    <w:p w:rsidR="006057B2" w:rsidRPr="0011371B" w:rsidRDefault="00E63156" w:rsidP="0011371B">
      <w:pPr>
        <w:pStyle w:val="RAGIL-TAB"/>
        <w:rPr>
          <w:b/>
          <w:bCs/>
        </w:rPr>
      </w:pPr>
      <w:r w:rsidRPr="0011371B">
        <w:rPr>
          <w:b/>
          <w:bCs/>
        </w:rPr>
        <w:t>F</w:t>
      </w:r>
      <w:r w:rsidR="006057B2" w:rsidRPr="0011371B">
        <w:rPr>
          <w:b/>
          <w:bCs/>
        </w:rPr>
        <w:t>igure</w:t>
      </w:r>
      <w:r w:rsidRPr="0011371B">
        <w:rPr>
          <w:b/>
          <w:bCs/>
        </w:rPr>
        <w:t xml:space="preserve"> 4.</w:t>
      </w:r>
      <w:r w:rsidR="0011371B" w:rsidRPr="0011371B">
        <w:rPr>
          <w:b/>
          <w:bCs/>
        </w:rPr>
        <w:t>3</w:t>
      </w:r>
      <w:r w:rsidRPr="0011371B">
        <w:rPr>
          <w:b/>
          <w:bCs/>
        </w:rPr>
        <w:t xml:space="preserve"> </w:t>
      </w:r>
      <w:r w:rsidR="003438CF" w:rsidRPr="0011371B">
        <w:rPr>
          <w:b/>
          <w:bCs/>
        </w:rPr>
        <w:t>depicts</w:t>
      </w:r>
      <w:r w:rsidR="006057B2" w:rsidRPr="0011371B">
        <w:rPr>
          <w:b/>
          <w:bCs/>
        </w:rPr>
        <w:t xml:space="preserve"> the </w:t>
      </w:r>
      <w:r w:rsidR="003438CF" w:rsidRPr="0011371B">
        <w:rPr>
          <w:b/>
          <w:bCs/>
        </w:rPr>
        <w:t>mean scores of the variables.</w:t>
      </w:r>
    </w:p>
    <w:p w:rsidR="006057B2" w:rsidRPr="00B61BD1" w:rsidRDefault="001F6B22" w:rsidP="00B175C6">
      <w:pPr>
        <w:rPr>
          <w:lang w:val="en-GB"/>
        </w:rPr>
      </w:pPr>
      <w:r w:rsidRPr="00B61BD1">
        <w:rPr>
          <w:noProof/>
        </w:rPr>
        <w:drawing>
          <wp:inline distT="0" distB="0" distL="0" distR="0" wp14:anchorId="71BAA84E" wp14:editId="20D79A7F">
            <wp:extent cx="5486400" cy="2066081"/>
            <wp:effectExtent l="0" t="0" r="19050" b="10795"/>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6057B2" w:rsidRPr="00B61BD1">
        <w:rPr>
          <w:lang w:val="en-GB"/>
        </w:rPr>
        <w:t xml:space="preserve"> </w:t>
      </w:r>
    </w:p>
    <w:p w:rsidR="0075444E" w:rsidRPr="0011371B" w:rsidRDefault="001D761E" w:rsidP="006D6D6B">
      <w:pPr>
        <w:pStyle w:val="figuretitle"/>
        <w:rPr>
          <w:rFonts w:asciiTheme="majorBidi" w:hAnsiTheme="majorBidi" w:cstheme="majorBidi"/>
        </w:rPr>
      </w:pPr>
      <w:bookmarkStart w:id="67" w:name="_Toc470870087"/>
      <w:r w:rsidRPr="0011371B">
        <w:t xml:space="preserve">Figure </w:t>
      </w:r>
      <w:r w:rsidR="00C52661" w:rsidRPr="0011371B">
        <w:t>4.</w:t>
      </w:r>
      <w:r w:rsidR="003B33D6" w:rsidRPr="0011371B">
        <w:t>3</w:t>
      </w:r>
      <w:r w:rsidRPr="0011371B">
        <w:t xml:space="preserve"> </w:t>
      </w:r>
      <w:r w:rsidR="0075444E" w:rsidRPr="0011371B">
        <w:t>Descriptive statistics of the study's variables</w:t>
      </w:r>
      <w:bookmarkEnd w:id="67"/>
    </w:p>
    <w:p w:rsidR="006057B2" w:rsidRPr="00B61BD1" w:rsidRDefault="006057B2" w:rsidP="002067FD">
      <w:pPr>
        <w:pStyle w:val="RAGIL-TAB"/>
      </w:pPr>
      <w:r w:rsidRPr="00B61BD1">
        <w:t xml:space="preserve">Additionally, </w:t>
      </w:r>
      <w:r w:rsidR="002067FD">
        <w:t>h</w:t>
      </w:r>
      <w:r w:rsidRPr="00B61BD1">
        <w:t xml:space="preserve">ypothesis 6 was formed in a general form and was split into five sub-hypothesis. The </w:t>
      </w:r>
      <w:r w:rsidR="002067FD">
        <w:t>h</w:t>
      </w:r>
      <w:r w:rsidRPr="00B61BD1">
        <w:t>ypothesis:</w:t>
      </w:r>
    </w:p>
    <w:p w:rsidR="006057B2" w:rsidRPr="00B61BD1" w:rsidRDefault="006057B2" w:rsidP="002D0AFE">
      <w:pPr>
        <w:pStyle w:val="RAGIL-TAB"/>
        <w:rPr>
          <w:rtl/>
          <w:lang w:val="en-GB"/>
        </w:rPr>
      </w:pPr>
      <w:r w:rsidRPr="00B61BD1">
        <w:rPr>
          <w:lang w:val="en-GB"/>
        </w:rPr>
        <w:t>There will be strong correlation between the pupil's demographic characteristic and between the pupil's conceptions about their characteristics that contribute to their success as 'good' learners of English.</w:t>
      </w:r>
    </w:p>
    <w:p w:rsidR="006057B2" w:rsidRPr="00B61BD1" w:rsidRDefault="006057B2" w:rsidP="002D0AFE">
      <w:pPr>
        <w:pStyle w:val="RAGIL-TAB"/>
        <w:rPr>
          <w:rtl/>
          <w:lang w:val="en-GB"/>
        </w:rPr>
      </w:pPr>
      <w:r w:rsidRPr="00B61BD1">
        <w:rPr>
          <w:lang w:val="en-GB"/>
        </w:rPr>
        <w:t>For examining the statistical relations, the hypothesis 6 was split into five sub-hypothesis.</w:t>
      </w:r>
    </w:p>
    <w:p w:rsidR="006057B2" w:rsidRPr="00B61BD1" w:rsidRDefault="006057B2" w:rsidP="00915231">
      <w:pPr>
        <w:spacing w:after="0"/>
        <w:rPr>
          <w:lang w:val="en-GB"/>
        </w:rPr>
      </w:pPr>
      <w:r w:rsidRPr="00B61BD1">
        <w:rPr>
          <w:b/>
          <w:bCs/>
          <w:lang w:val="en-GB"/>
        </w:rPr>
        <w:t>6.1</w:t>
      </w:r>
      <w:r w:rsidRPr="00B61BD1">
        <w:rPr>
          <w:lang w:val="en-GB"/>
        </w:rPr>
        <w:t xml:space="preserve"> There </w:t>
      </w:r>
      <w:r w:rsidR="00816AA8">
        <w:rPr>
          <w:lang w:val="en-GB"/>
        </w:rPr>
        <w:t xml:space="preserve">is a </w:t>
      </w:r>
      <w:r w:rsidRPr="00B61BD1">
        <w:rPr>
          <w:lang w:val="en-GB"/>
        </w:rPr>
        <w:t xml:space="preserve">significant difference between boys and girls </w:t>
      </w:r>
      <w:r w:rsidR="00816AA8">
        <w:rPr>
          <w:lang w:val="en-GB"/>
        </w:rPr>
        <w:t xml:space="preserve">according to </w:t>
      </w:r>
      <w:r w:rsidRPr="00B61BD1">
        <w:rPr>
          <w:lang w:val="en-GB"/>
        </w:rPr>
        <w:t xml:space="preserve">their conception </w:t>
      </w:r>
      <w:r w:rsidR="00816AA8">
        <w:rPr>
          <w:lang w:val="en-GB"/>
        </w:rPr>
        <w:t>of</w:t>
      </w:r>
      <w:r w:rsidRPr="00B61BD1">
        <w:rPr>
          <w:lang w:val="en-GB"/>
        </w:rPr>
        <w:t xml:space="preserve"> </w:t>
      </w:r>
      <w:r w:rsidR="00816AA8">
        <w:rPr>
          <w:lang w:val="en-GB"/>
        </w:rPr>
        <w:t>English learners'</w:t>
      </w:r>
      <w:r w:rsidRPr="00B61BD1">
        <w:rPr>
          <w:lang w:val="en-GB"/>
        </w:rPr>
        <w:t xml:space="preserve"> characteristics that contribute to their success as 'good' learners of English</w:t>
      </w:r>
      <w:r w:rsidRPr="00B61BD1">
        <w:rPr>
          <w:rFonts w:cs="Times New Roman"/>
          <w:rtl/>
          <w:lang w:val="en-GB"/>
        </w:rPr>
        <w:t>.</w:t>
      </w:r>
    </w:p>
    <w:p w:rsidR="006057B2" w:rsidRPr="00B61BD1" w:rsidRDefault="006057B2" w:rsidP="00915231">
      <w:pPr>
        <w:pStyle w:val="RAGIL-TAB"/>
        <w:rPr>
          <w:lang w:val="en-GB"/>
        </w:rPr>
      </w:pPr>
      <w:r w:rsidRPr="00B61BD1">
        <w:rPr>
          <w:lang w:val="en-GB"/>
        </w:rPr>
        <w:t>The hypothesis was examined by the t</w:t>
      </w:r>
      <w:r w:rsidR="003823F0" w:rsidRPr="00B61BD1">
        <w:rPr>
          <w:lang w:val="en-GB"/>
        </w:rPr>
        <w:t>-</w:t>
      </w:r>
      <w:r w:rsidRPr="00B61BD1">
        <w:rPr>
          <w:lang w:val="en-GB"/>
        </w:rPr>
        <w:t xml:space="preserve">test for two independent groups. The mean of boys in pupil's characteristics is </w:t>
      </w:r>
      <w:r w:rsidR="002D0AFE" w:rsidRPr="002D0AFE">
        <w:rPr>
          <w:i/>
          <w:iCs/>
          <w:lang w:val="en-GB"/>
        </w:rPr>
        <w:t>Mean=</w:t>
      </w:r>
      <w:r w:rsidRPr="00B61BD1">
        <w:rPr>
          <w:lang w:val="en-GB"/>
        </w:rPr>
        <w:t>4.19, the mean of girls in the pupil characteristics is (4.26</w:t>
      </w:r>
      <w:r w:rsidRPr="00B61BD1">
        <w:rPr>
          <w:rtl/>
          <w:lang w:val="en-GB"/>
        </w:rPr>
        <w:t>(</w:t>
      </w:r>
      <w:r w:rsidR="009079C6">
        <w:rPr>
          <w:lang w:val="en-GB"/>
        </w:rPr>
        <w:t xml:space="preserve"> </w:t>
      </w:r>
      <w:r w:rsidRPr="00B61BD1">
        <w:rPr>
          <w:i/>
          <w:iCs/>
          <w:lang w:val="en-GB"/>
        </w:rPr>
        <w:t>t</w:t>
      </w:r>
      <w:r w:rsidRPr="00B61BD1">
        <w:rPr>
          <w:lang w:val="en-GB"/>
        </w:rPr>
        <w:t>=0.95</w:t>
      </w:r>
      <w:r w:rsidR="009079C6">
        <w:rPr>
          <w:lang w:val="en-GB"/>
        </w:rPr>
        <w:t xml:space="preserve"> </w:t>
      </w:r>
      <w:r w:rsidR="003823F0" w:rsidRPr="00B61BD1">
        <w:rPr>
          <w:i/>
          <w:iCs/>
          <w:lang w:val="en-GB"/>
        </w:rPr>
        <w:t>df</w:t>
      </w:r>
      <w:r w:rsidRPr="00B61BD1">
        <w:rPr>
          <w:lang w:val="en-GB"/>
        </w:rPr>
        <w:t xml:space="preserve"> = 120</w:t>
      </w:r>
      <w:r w:rsidR="009079C6">
        <w:rPr>
          <w:lang w:val="en-GB"/>
        </w:rPr>
        <w:t xml:space="preserve"> </w:t>
      </w:r>
      <w:r w:rsidR="001E1DDE" w:rsidRPr="00B61BD1">
        <w:rPr>
          <w:i/>
          <w:iCs/>
          <w:lang w:val="en-GB"/>
        </w:rPr>
        <w:t>p</w:t>
      </w:r>
      <w:r w:rsidR="0075444E" w:rsidRPr="00B61BD1">
        <w:rPr>
          <w:i/>
          <w:iCs/>
          <w:lang w:val="en-GB"/>
        </w:rPr>
        <w:t xml:space="preserve"> = </w:t>
      </w:r>
      <w:r w:rsidRPr="00B61BD1">
        <w:rPr>
          <w:lang w:val="en-GB"/>
        </w:rPr>
        <w:t>0.344.</w:t>
      </w:r>
      <w:r w:rsidR="006B02DB" w:rsidRPr="00B61BD1">
        <w:rPr>
          <w:lang w:val="en-GB"/>
        </w:rPr>
        <w:t xml:space="preserve">Therefore, </w:t>
      </w:r>
      <w:r w:rsidR="00122C78">
        <w:rPr>
          <w:lang w:val="en-GB"/>
        </w:rPr>
        <w:t>hypothesis 6.1 was refuted.</w:t>
      </w:r>
    </w:p>
    <w:p w:rsidR="006057B2" w:rsidRPr="00B61BD1" w:rsidRDefault="006B02DB" w:rsidP="002D0AFE">
      <w:pPr>
        <w:pStyle w:val="RAGIL-TAB"/>
        <w:rPr>
          <w:lang w:val="en-GB"/>
        </w:rPr>
      </w:pPr>
      <w:r w:rsidRPr="00B61BD1">
        <w:rPr>
          <w:rFonts w:cs="Times New Roman"/>
          <w:b/>
          <w:bCs/>
          <w:lang w:val="en-GB"/>
        </w:rPr>
        <w:t xml:space="preserve">6.2 </w:t>
      </w:r>
      <w:r w:rsidR="006057B2" w:rsidRPr="00B61BD1">
        <w:rPr>
          <w:lang w:val="en-GB"/>
        </w:rPr>
        <w:t>There will be significant correlation between the pupil's age and between the pupils' conceptions about their characteristics that contribute to their success as 'good' learners of English</w:t>
      </w:r>
      <w:r w:rsidR="006057B2" w:rsidRPr="00B61BD1">
        <w:rPr>
          <w:rFonts w:cs="Times New Roman"/>
          <w:rtl/>
          <w:lang w:val="en-GB"/>
        </w:rPr>
        <w:t>.</w:t>
      </w:r>
    </w:p>
    <w:p w:rsidR="006B02DB" w:rsidRPr="00B61BD1" w:rsidRDefault="006057B2" w:rsidP="002D0AFE">
      <w:pPr>
        <w:pStyle w:val="RAGIL-TAB"/>
        <w:rPr>
          <w:lang w:val="en-GB"/>
        </w:rPr>
      </w:pPr>
      <w:r w:rsidRPr="00B61BD1">
        <w:rPr>
          <w:lang w:val="en-GB"/>
        </w:rPr>
        <w:t>The hypothesis was examined by Pearson product-moment correlation. (</w:t>
      </w:r>
      <w:r w:rsidRPr="00B61BD1">
        <w:rPr>
          <w:i/>
          <w:iCs/>
          <w:lang w:val="en-GB"/>
        </w:rPr>
        <w:t>r</w:t>
      </w:r>
      <w:r w:rsidRPr="00B61BD1">
        <w:rPr>
          <w:i/>
          <w:iCs/>
          <w:vertAlign w:val="subscript"/>
          <w:lang w:val="en-GB"/>
        </w:rPr>
        <w:t>s</w:t>
      </w:r>
      <w:r w:rsidRPr="00B61BD1">
        <w:rPr>
          <w:lang w:val="en-GB"/>
        </w:rPr>
        <w:t>=-0.95</w:t>
      </w:r>
      <w:r w:rsidR="009079C6">
        <w:rPr>
          <w:lang w:val="en-GB"/>
        </w:rPr>
        <w:t xml:space="preserve"> </w:t>
      </w:r>
      <w:r w:rsidR="004056B4" w:rsidRPr="00B61BD1">
        <w:rPr>
          <w:i/>
          <w:iCs/>
          <w:lang w:val="en-GB"/>
        </w:rPr>
        <w:t>p</w:t>
      </w:r>
      <w:r w:rsidR="00A27EBA" w:rsidRPr="00B61BD1">
        <w:rPr>
          <w:i/>
          <w:iCs/>
          <w:lang w:val="en-GB"/>
        </w:rPr>
        <w:t xml:space="preserve"> </w:t>
      </w:r>
      <w:r w:rsidRPr="00B61BD1">
        <w:rPr>
          <w:lang w:val="en-GB"/>
        </w:rPr>
        <w:t>= 0.302).</w:t>
      </w:r>
      <w:r w:rsidR="006B02DB" w:rsidRPr="00B61BD1">
        <w:rPr>
          <w:lang w:val="en-GB"/>
        </w:rPr>
        <w:t xml:space="preserve"> Therefore, </w:t>
      </w:r>
      <w:r w:rsidR="00122C78">
        <w:rPr>
          <w:lang w:val="en-GB"/>
        </w:rPr>
        <w:t>hypothesis 6.2 was refuted.</w:t>
      </w:r>
    </w:p>
    <w:p w:rsidR="006057B2" w:rsidRPr="00B61BD1" w:rsidRDefault="006057B2" w:rsidP="002D0AFE">
      <w:pPr>
        <w:pStyle w:val="RAGIL-TAB"/>
        <w:rPr>
          <w:lang w:val="en-GB"/>
        </w:rPr>
      </w:pPr>
      <w:r w:rsidRPr="00B61BD1">
        <w:rPr>
          <w:rFonts w:cs="Times New Roman"/>
          <w:b/>
          <w:bCs/>
          <w:rtl/>
          <w:lang w:val="en-GB"/>
        </w:rPr>
        <w:t>6.3</w:t>
      </w:r>
      <w:r w:rsidR="001D761E" w:rsidRPr="00B61BD1">
        <w:rPr>
          <w:lang w:val="en-GB"/>
        </w:rPr>
        <w:t xml:space="preserve"> </w:t>
      </w:r>
      <w:r w:rsidRPr="00B61BD1">
        <w:rPr>
          <w:lang w:val="en-GB"/>
        </w:rPr>
        <w:t>There will be significant correlation between the pupils'</w:t>
      </w:r>
      <w:r w:rsidR="009079C6">
        <w:rPr>
          <w:lang w:val="en-GB"/>
        </w:rPr>
        <w:t xml:space="preserve"> </w:t>
      </w:r>
      <w:r w:rsidRPr="00B61BD1">
        <w:rPr>
          <w:lang w:val="en-GB"/>
        </w:rPr>
        <w:t>family members</w:t>
      </w:r>
      <w:r w:rsidR="009079C6">
        <w:rPr>
          <w:lang w:val="en-GB"/>
        </w:rPr>
        <w:t xml:space="preserve"> </w:t>
      </w:r>
      <w:r w:rsidRPr="00B61BD1">
        <w:rPr>
          <w:lang w:val="en-GB"/>
        </w:rPr>
        <w:t>and between the pupils' conceptions about their success as 'good' learners of English</w:t>
      </w:r>
      <w:r w:rsidRPr="00B61BD1">
        <w:rPr>
          <w:rFonts w:cs="Times New Roman"/>
          <w:rtl/>
          <w:lang w:val="en-GB"/>
        </w:rPr>
        <w:t>.</w:t>
      </w:r>
    </w:p>
    <w:p w:rsidR="006B02DB" w:rsidRPr="00B61BD1" w:rsidRDefault="006057B2" w:rsidP="002D0AFE">
      <w:pPr>
        <w:pStyle w:val="RAGIL-TAB"/>
        <w:rPr>
          <w:rtl/>
          <w:lang w:val="en-GB"/>
        </w:rPr>
      </w:pPr>
      <w:r w:rsidRPr="00B61BD1">
        <w:rPr>
          <w:lang w:val="en-GB"/>
        </w:rPr>
        <w:t>The hypothesis 6.3 was examined by spearman product-moment correlation (</w:t>
      </w:r>
      <w:r w:rsidRPr="00B61BD1">
        <w:rPr>
          <w:i/>
          <w:iCs/>
          <w:lang w:val="en-GB"/>
        </w:rPr>
        <w:t>r</w:t>
      </w:r>
      <w:r w:rsidRPr="00B61BD1">
        <w:rPr>
          <w:i/>
          <w:iCs/>
          <w:vertAlign w:val="subscript"/>
          <w:lang w:val="en-GB"/>
        </w:rPr>
        <w:t>s</w:t>
      </w:r>
      <w:r w:rsidRPr="00B61BD1">
        <w:rPr>
          <w:lang w:val="en-GB"/>
        </w:rPr>
        <w:t>=-0.208</w:t>
      </w:r>
      <w:r w:rsidR="0075444E" w:rsidRPr="00B61BD1">
        <w:rPr>
          <w:lang w:val="en-GB"/>
        </w:rPr>
        <w:t>,</w:t>
      </w:r>
      <w:r w:rsidR="004056B4" w:rsidRPr="00B61BD1">
        <w:rPr>
          <w:i/>
          <w:iCs/>
          <w:lang w:val="en-GB"/>
        </w:rPr>
        <w:t xml:space="preserve"> p </w:t>
      </w:r>
      <w:r w:rsidRPr="00B61BD1">
        <w:rPr>
          <w:lang w:val="en-GB"/>
        </w:rPr>
        <w:t xml:space="preserve">&lt; 0.05). The hypothesis was confirmed. There was a significant negative relation between number of the members in the family of the student and the Pupil characteristic. When the number of the members in the student's family is small, the student has positive attitude toward his characteristics that contribute to his success as 'good' learners of English. As has been noted, the students reported that belonging to a small family can affect their </w:t>
      </w:r>
      <w:r w:rsidR="00525605" w:rsidRPr="00B61BD1">
        <w:rPr>
          <w:lang w:val="en-GB"/>
        </w:rPr>
        <w:t>English Language Learning</w:t>
      </w:r>
      <w:r w:rsidRPr="00B61BD1">
        <w:rPr>
          <w:lang w:val="en-GB"/>
        </w:rPr>
        <w:t xml:space="preserve"> and make the opportunities for high achieveme</w:t>
      </w:r>
      <w:r w:rsidR="006B02DB" w:rsidRPr="00B61BD1">
        <w:rPr>
          <w:lang w:val="en-GB"/>
        </w:rPr>
        <w:t>nts are better (see table 4.3).</w:t>
      </w:r>
    </w:p>
    <w:p w:rsidR="006057B2" w:rsidRPr="00B61BD1" w:rsidRDefault="006B02DB" w:rsidP="00122C78">
      <w:pPr>
        <w:spacing w:after="0"/>
        <w:rPr>
          <w:lang w:val="en-GB"/>
        </w:rPr>
      </w:pPr>
      <w:r w:rsidRPr="00B61BD1">
        <w:rPr>
          <w:lang w:val="en-GB"/>
        </w:rPr>
        <w:t>6.4. Th</w:t>
      </w:r>
      <w:r w:rsidR="006057B2" w:rsidRPr="00B61BD1">
        <w:rPr>
          <w:lang w:val="en-GB"/>
        </w:rPr>
        <w:t>ere will be a significant correlation between the pupils' father education and between the pupils' conceptions about their success as 'good' learners of English</w:t>
      </w:r>
      <w:r w:rsidR="006057B2" w:rsidRPr="00B61BD1">
        <w:rPr>
          <w:rFonts w:cs="Times New Roman"/>
          <w:rtl/>
          <w:lang w:val="en-GB"/>
        </w:rPr>
        <w:t>.</w:t>
      </w:r>
    </w:p>
    <w:p w:rsidR="006057B2" w:rsidRPr="00B61BD1" w:rsidRDefault="006057B2" w:rsidP="00122C78">
      <w:pPr>
        <w:pStyle w:val="RAGIL-TAB"/>
        <w:rPr>
          <w:lang w:val="en-GB"/>
        </w:rPr>
      </w:pPr>
      <w:r w:rsidRPr="00B61BD1">
        <w:rPr>
          <w:lang w:val="en-GB"/>
        </w:rPr>
        <w:t>The hypothesis 6.4 was examined by Spearman product-moment correlation</w:t>
      </w:r>
      <w:r w:rsidR="003823F0" w:rsidRPr="00B61BD1">
        <w:rPr>
          <w:lang w:val="en-GB"/>
        </w:rPr>
        <w:t xml:space="preserve"> (</w:t>
      </w:r>
      <w:r w:rsidRPr="00B61BD1">
        <w:rPr>
          <w:i/>
          <w:iCs/>
          <w:lang w:val="en-GB"/>
        </w:rPr>
        <w:t>r</w:t>
      </w:r>
      <w:r w:rsidRPr="00B61BD1">
        <w:rPr>
          <w:i/>
          <w:iCs/>
          <w:vertAlign w:val="subscript"/>
          <w:lang w:val="en-GB"/>
        </w:rPr>
        <w:t>s</w:t>
      </w:r>
      <w:r w:rsidRPr="00B61BD1">
        <w:rPr>
          <w:lang w:val="en-GB"/>
        </w:rPr>
        <w:t>=-0.055</w:t>
      </w:r>
      <w:r w:rsidR="004056B4" w:rsidRPr="00B61BD1">
        <w:rPr>
          <w:i/>
          <w:iCs/>
          <w:lang w:val="en-GB"/>
        </w:rPr>
        <w:t xml:space="preserve"> p</w:t>
      </w:r>
      <w:r w:rsidR="00A27EBA" w:rsidRPr="00B61BD1">
        <w:rPr>
          <w:i/>
          <w:iCs/>
          <w:lang w:val="en-GB"/>
        </w:rPr>
        <w:t xml:space="preserve"> </w:t>
      </w:r>
      <w:r w:rsidRPr="00B61BD1">
        <w:rPr>
          <w:lang w:val="en-GB"/>
        </w:rPr>
        <w:t>= 0.547). The hypothesis was refuted. There was no significant statistical relation between the father's education and Pupil's characteristic.</w:t>
      </w:r>
    </w:p>
    <w:p w:rsidR="006057B2" w:rsidRPr="00B61BD1" w:rsidRDefault="006057B2" w:rsidP="002D0AFE">
      <w:pPr>
        <w:pStyle w:val="RAGIL-TAB"/>
        <w:rPr>
          <w:lang w:val="en-GB"/>
        </w:rPr>
      </w:pPr>
      <w:r w:rsidRPr="00B61BD1">
        <w:rPr>
          <w:rFonts w:cs="Times New Roman"/>
          <w:b/>
          <w:bCs/>
          <w:rtl/>
          <w:lang w:val="en-GB"/>
        </w:rPr>
        <w:t>6.5</w:t>
      </w:r>
      <w:r w:rsidR="005E006D" w:rsidRPr="00B61BD1">
        <w:rPr>
          <w:lang w:val="en-GB"/>
        </w:rPr>
        <w:t xml:space="preserve"> </w:t>
      </w:r>
      <w:r w:rsidRPr="00B61BD1">
        <w:rPr>
          <w:lang w:val="en-GB"/>
        </w:rPr>
        <w:t>There will be a</w:t>
      </w:r>
      <w:r w:rsidR="009079C6">
        <w:rPr>
          <w:lang w:val="en-GB"/>
        </w:rPr>
        <w:t xml:space="preserve"> </w:t>
      </w:r>
      <w:r w:rsidRPr="00B61BD1">
        <w:rPr>
          <w:lang w:val="en-GB"/>
        </w:rPr>
        <w:t>significant correlation between the pupils'</w:t>
      </w:r>
      <w:r w:rsidR="009079C6">
        <w:rPr>
          <w:lang w:val="en-GB"/>
        </w:rPr>
        <w:t xml:space="preserve"> </w:t>
      </w:r>
      <w:r w:rsidRPr="00B61BD1">
        <w:rPr>
          <w:lang w:val="en-GB"/>
        </w:rPr>
        <w:t>mother education and between the pupils' conception about their success as 'good' learners of English</w:t>
      </w:r>
      <w:r w:rsidRPr="00B61BD1">
        <w:rPr>
          <w:rFonts w:cs="Times New Roman"/>
          <w:rtl/>
          <w:lang w:val="en-GB"/>
        </w:rPr>
        <w:t>.</w:t>
      </w:r>
    </w:p>
    <w:p w:rsidR="006057B2" w:rsidRPr="00B61BD1" w:rsidRDefault="006057B2" w:rsidP="002D0AFE">
      <w:pPr>
        <w:pStyle w:val="RAGIL-TAB"/>
        <w:rPr>
          <w:lang w:val="en-GB"/>
        </w:rPr>
      </w:pPr>
      <w:r w:rsidRPr="00B61BD1">
        <w:rPr>
          <w:lang w:val="en-GB"/>
        </w:rPr>
        <w:t>The hypothesis 6.5 was examined by Spearman product-moment correlation (</w:t>
      </w:r>
      <w:r w:rsidR="009C68B2" w:rsidRPr="00B61BD1">
        <w:rPr>
          <w:i/>
          <w:iCs/>
          <w:lang w:val="en-GB"/>
        </w:rPr>
        <w:t>r</w:t>
      </w:r>
      <w:r w:rsidR="009C68B2" w:rsidRPr="00B61BD1">
        <w:rPr>
          <w:i/>
          <w:iCs/>
          <w:vertAlign w:val="subscript"/>
          <w:lang w:val="en-GB"/>
        </w:rPr>
        <w:t>s</w:t>
      </w:r>
      <w:r w:rsidR="009C68B2" w:rsidRPr="00B61BD1">
        <w:rPr>
          <w:lang w:val="en-GB"/>
        </w:rPr>
        <w:t xml:space="preserve"> </w:t>
      </w:r>
      <w:r w:rsidRPr="00B61BD1">
        <w:rPr>
          <w:lang w:val="en-GB"/>
        </w:rPr>
        <w:t>=-0.145</w:t>
      </w:r>
      <w:r w:rsidR="009079C6">
        <w:rPr>
          <w:lang w:val="en-GB"/>
        </w:rPr>
        <w:t xml:space="preserve"> </w:t>
      </w:r>
      <w:r w:rsidR="004056B4" w:rsidRPr="00B61BD1">
        <w:rPr>
          <w:i/>
          <w:iCs/>
          <w:lang w:val="en-GB"/>
        </w:rPr>
        <w:t xml:space="preserve">p </w:t>
      </w:r>
      <w:r w:rsidRPr="00B61BD1">
        <w:rPr>
          <w:lang w:val="en-GB"/>
        </w:rPr>
        <w:t>= 0.111). The hypothesis was also refuted. There was no significant statistical relation between the mother's education and Pupil's characteristic</w:t>
      </w:r>
      <w:r w:rsidR="00E965DB" w:rsidRPr="00B61BD1">
        <w:rPr>
          <w:lang w:val="en-GB"/>
        </w:rPr>
        <w:t>.</w:t>
      </w:r>
    </w:p>
    <w:p w:rsidR="00D80D4B" w:rsidRPr="00B61BD1" w:rsidRDefault="0002613E" w:rsidP="003B33D6">
      <w:pPr>
        <w:pStyle w:val="RAGIL-TAB"/>
        <w:rPr>
          <w:lang w:val="en-GB"/>
        </w:rPr>
      </w:pPr>
      <w:r>
        <w:rPr>
          <w:lang w:val="en-GB"/>
        </w:rPr>
        <w:t>F</w:t>
      </w:r>
      <w:r w:rsidR="00565EB4">
        <w:rPr>
          <w:lang w:val="en-GB"/>
        </w:rPr>
        <w:t>igure</w:t>
      </w:r>
      <w:r w:rsidR="00D80D4B" w:rsidRPr="00B61BD1">
        <w:rPr>
          <w:lang w:val="en-GB"/>
        </w:rPr>
        <w:t xml:space="preserve"> </w:t>
      </w:r>
      <w:r>
        <w:rPr>
          <w:lang w:val="en-GB"/>
        </w:rPr>
        <w:t>4.</w:t>
      </w:r>
      <w:r w:rsidR="003B33D6">
        <w:rPr>
          <w:lang w:val="en-GB"/>
        </w:rPr>
        <w:t>4</w:t>
      </w:r>
      <w:r>
        <w:rPr>
          <w:lang w:val="en-GB"/>
        </w:rPr>
        <w:t xml:space="preserve"> </w:t>
      </w:r>
      <w:r w:rsidR="00D80D4B" w:rsidRPr="00B61BD1">
        <w:rPr>
          <w:lang w:val="en-GB"/>
        </w:rPr>
        <w:t>presents the profile of the 'good' English language learners among Arabs in Israel, based on the qualitative interviews, from which the categories of the quantitative research were derived:</w:t>
      </w:r>
    </w:p>
    <w:p w:rsidR="00D80D4B" w:rsidRPr="00B61BD1" w:rsidRDefault="008C1BF5" w:rsidP="00B175C6">
      <w:pPr>
        <w:rPr>
          <w:lang w:val="en-GB"/>
        </w:rPr>
      </w:pPr>
      <w:r w:rsidRPr="00B61BD1">
        <w:rPr>
          <w:noProof/>
          <w:rtl/>
        </w:rPr>
        <mc:AlternateContent>
          <mc:Choice Requires="wpg">
            <w:drawing>
              <wp:anchor distT="0" distB="0" distL="114300" distR="114300" simplePos="0" relativeHeight="251672576" behindDoc="0" locked="0" layoutInCell="1" allowOverlap="1" wp14:anchorId="0A4EABAB" wp14:editId="071C7513">
                <wp:simplePos x="0" y="0"/>
                <wp:positionH relativeFrom="column">
                  <wp:posOffset>-358788</wp:posOffset>
                </wp:positionH>
                <wp:positionV relativeFrom="paragraph">
                  <wp:posOffset>281305</wp:posOffset>
                </wp:positionV>
                <wp:extent cx="5920105" cy="6056630"/>
                <wp:effectExtent l="0" t="0" r="23495" b="20320"/>
                <wp:wrapNone/>
                <wp:docPr id="2" name="קבוצה 2"/>
                <wp:cNvGraphicFramePr/>
                <a:graphic xmlns:a="http://schemas.openxmlformats.org/drawingml/2006/main">
                  <a:graphicData uri="http://schemas.microsoft.com/office/word/2010/wordprocessingGroup">
                    <wpg:wgp>
                      <wpg:cNvGrpSpPr/>
                      <wpg:grpSpPr>
                        <a:xfrm>
                          <a:off x="0" y="0"/>
                          <a:ext cx="5920105" cy="6056630"/>
                          <a:chOff x="0" y="0"/>
                          <a:chExt cx="5920111" cy="6056769"/>
                        </a:xfrm>
                      </wpg:grpSpPr>
                      <wps:wsp>
                        <wps:cNvPr id="3" name="מלבן מעוגל 3"/>
                        <wps:cNvSpPr/>
                        <wps:spPr>
                          <a:xfrm>
                            <a:off x="751438" y="0"/>
                            <a:ext cx="4399280" cy="696595"/>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460FCC" w:rsidRPr="00525605" w:rsidRDefault="00460FCC" w:rsidP="00505F3E">
                              <w:pPr>
                                <w:pStyle w:val="aff3"/>
                                <w:rPr>
                                  <w:rStyle w:val="aff4"/>
                                  <w:rtl/>
                                </w:rPr>
                              </w:pPr>
                              <w:r>
                                <w:t>The</w:t>
                              </w:r>
                              <w:r w:rsidRPr="00525605">
                                <w:t xml:space="preserve"> </w:t>
                              </w:r>
                              <w:r>
                                <w:t>profile of the 'good' English language high school learners</w:t>
                              </w:r>
                              <w:r>
                                <w:br/>
                                <w:t>among A</w:t>
                              </w:r>
                              <w:r w:rsidRPr="00525605">
                                <w:t xml:space="preserve">rabs in </w:t>
                              </w:r>
                              <w:r w:rsidRPr="00525605">
                                <w:rPr>
                                  <w:rStyle w:val="aff4"/>
                                </w:rPr>
                                <w:t>Israel</w:t>
                              </w:r>
                            </w:p>
                            <w:p w:rsidR="00460FCC" w:rsidRPr="00525605" w:rsidRDefault="00460FCC" w:rsidP="00525605">
                              <w:pPr>
                                <w:pStyle w:val="aff3"/>
                                <w:bidi w:val="0"/>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מלבן מעוגל 4"/>
                        <wps:cNvSpPr/>
                        <wps:spPr>
                          <a:xfrm>
                            <a:off x="552262" y="977775"/>
                            <a:ext cx="2235388" cy="1140736"/>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460FCC" w:rsidRPr="008E41A5" w:rsidRDefault="00460FCC" w:rsidP="00525605">
                              <w:pPr>
                                <w:pStyle w:val="aff3"/>
                              </w:pPr>
                              <w:r w:rsidRPr="008E41A5">
                                <w:t>English language learning characteristics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מחבר חץ ישר 5"/>
                        <wps:cNvCnPr/>
                        <wps:spPr>
                          <a:xfrm flipV="1">
                            <a:off x="1656784" y="697117"/>
                            <a:ext cx="0" cy="280670"/>
                          </a:xfrm>
                          <a:prstGeom prst="straightConnector1">
                            <a:avLst/>
                          </a:prstGeom>
                          <a:ln w="19050">
                            <a:solidFill>
                              <a:srgbClr val="0070C0"/>
                            </a:solidFill>
                            <a:tailEnd type="none"/>
                          </a:ln>
                        </wps:spPr>
                        <wps:style>
                          <a:lnRef idx="1">
                            <a:schemeClr val="dk1"/>
                          </a:lnRef>
                          <a:fillRef idx="0">
                            <a:schemeClr val="dk1"/>
                          </a:fillRef>
                          <a:effectRef idx="0">
                            <a:schemeClr val="dk1"/>
                          </a:effectRef>
                          <a:fontRef idx="minor">
                            <a:schemeClr val="tx1"/>
                          </a:fontRef>
                        </wps:style>
                        <wps:bodyPr/>
                      </wps:wsp>
                      <wps:wsp>
                        <wps:cNvPr id="6" name="מלבן מעוגל 6"/>
                        <wps:cNvSpPr/>
                        <wps:spPr>
                          <a:xfrm>
                            <a:off x="3177766" y="986828"/>
                            <a:ext cx="2235388" cy="1140736"/>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460FCC" w:rsidRPr="007D0937" w:rsidRDefault="00460FCC" w:rsidP="00505F3E">
                              <w:pPr>
                                <w:pStyle w:val="aff3"/>
                                <w:bidi w:val="0"/>
                              </w:pPr>
                              <w:r w:rsidRPr="008E41A5">
                                <w:t>Facto</w:t>
                              </w:r>
                              <w:r>
                                <w:t>rs in the immediate proximal environment of Arab learners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מחבר חץ ישר 7"/>
                        <wps:cNvCnPr/>
                        <wps:spPr>
                          <a:xfrm flipV="1">
                            <a:off x="4282289" y="706171"/>
                            <a:ext cx="0" cy="280670"/>
                          </a:xfrm>
                          <a:prstGeom prst="straightConnector1">
                            <a:avLst/>
                          </a:prstGeom>
                          <a:ln w="19050">
                            <a:solidFill>
                              <a:srgbClr val="0070C0"/>
                            </a:solidFill>
                            <a:tailEnd type="none"/>
                          </a:ln>
                        </wps:spPr>
                        <wps:style>
                          <a:lnRef idx="1">
                            <a:schemeClr val="dk1"/>
                          </a:lnRef>
                          <a:fillRef idx="0">
                            <a:schemeClr val="dk1"/>
                          </a:fillRef>
                          <a:effectRef idx="0">
                            <a:schemeClr val="dk1"/>
                          </a:effectRef>
                          <a:fontRef idx="minor">
                            <a:schemeClr val="tx1"/>
                          </a:fontRef>
                        </wps:style>
                        <wps:bodyPr/>
                      </wps:wsp>
                      <wpg:grpSp>
                        <wpg:cNvPr id="14" name="קבוצה 14"/>
                        <wpg:cNvGrpSpPr/>
                        <wpg:grpSpPr>
                          <a:xfrm>
                            <a:off x="3060071" y="2118511"/>
                            <a:ext cx="2860040" cy="3938258"/>
                            <a:chOff x="0" y="0"/>
                            <a:chExt cx="2860197" cy="3938840"/>
                          </a:xfrm>
                        </wpg:grpSpPr>
                        <wpg:grpSp>
                          <wpg:cNvPr id="15" name="קבוצה 15"/>
                          <wpg:cNvGrpSpPr/>
                          <wpg:grpSpPr>
                            <a:xfrm>
                              <a:off x="0" y="479807"/>
                              <a:ext cx="2860197" cy="3459033"/>
                              <a:chOff x="0" y="-26"/>
                              <a:chExt cx="2860197" cy="3459033"/>
                            </a:xfrm>
                          </wpg:grpSpPr>
                          <wps:wsp>
                            <wps:cNvPr id="16" name="מלבן מעוגל 16"/>
                            <wps:cNvSpPr/>
                            <wps:spPr>
                              <a:xfrm>
                                <a:off x="2435382" y="0"/>
                                <a:ext cx="424815" cy="2924175"/>
                              </a:xfrm>
                              <a:prstGeom prst="roundRect">
                                <a:avLst/>
                              </a:prstGeom>
                              <a:ln>
                                <a:solidFill>
                                  <a:srgbClr val="006600"/>
                                </a:solidFill>
                              </a:ln>
                            </wps:spPr>
                            <wps:style>
                              <a:lnRef idx="2">
                                <a:schemeClr val="accent2"/>
                              </a:lnRef>
                              <a:fillRef idx="1">
                                <a:schemeClr val="lt1"/>
                              </a:fillRef>
                              <a:effectRef idx="0">
                                <a:schemeClr val="accent2"/>
                              </a:effectRef>
                              <a:fontRef idx="minor">
                                <a:schemeClr val="dk1"/>
                              </a:fontRef>
                            </wps:style>
                            <wps:txbx>
                              <w:txbxContent>
                                <w:p w:rsidR="00460FCC" w:rsidRPr="00D746D2" w:rsidRDefault="00460FCC" w:rsidP="00CB24C5">
                                  <w:pPr>
                                    <w:pStyle w:val="11"/>
                                  </w:pPr>
                                  <w:r w:rsidRPr="00D746D2">
                                    <w:t>Language learning strategies</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wps:wsp>
                            <wps:cNvPr id="17" name="מלבן מעוגל 17"/>
                            <wps:cNvSpPr/>
                            <wps:spPr>
                              <a:xfrm>
                                <a:off x="1946495" y="-26"/>
                                <a:ext cx="424815" cy="3459033"/>
                              </a:xfrm>
                              <a:prstGeom prst="roundRect">
                                <a:avLst/>
                              </a:prstGeom>
                              <a:ln>
                                <a:solidFill>
                                  <a:srgbClr val="006600"/>
                                </a:solidFill>
                              </a:ln>
                            </wps:spPr>
                            <wps:style>
                              <a:lnRef idx="2">
                                <a:schemeClr val="accent2"/>
                              </a:lnRef>
                              <a:fillRef idx="1">
                                <a:schemeClr val="lt1"/>
                              </a:fillRef>
                              <a:effectRef idx="0">
                                <a:schemeClr val="accent2"/>
                              </a:effectRef>
                              <a:fontRef idx="minor">
                                <a:schemeClr val="dk1"/>
                              </a:fontRef>
                            </wps:style>
                            <wps:txbx>
                              <w:txbxContent>
                                <w:p w:rsidR="00460FCC" w:rsidRPr="00D746D2" w:rsidRDefault="00460FCC" w:rsidP="008C1BF5">
                                  <w:pPr>
                                    <w:pStyle w:val="11"/>
                                  </w:pPr>
                                  <w:r w:rsidRPr="00D746D2">
                                    <w:t>English Language status among Arab</w:t>
                                  </w:r>
                                  <w:r>
                                    <w:t xml:space="preserve"> </w:t>
                                  </w:r>
                                  <w:r w:rsidRPr="00D746D2">
                                    <w:t>learners</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wps:wsp>
                            <wps:cNvPr id="18" name="מלבן מעוגל 18"/>
                            <wps:cNvSpPr/>
                            <wps:spPr>
                              <a:xfrm>
                                <a:off x="1457608" y="0"/>
                                <a:ext cx="424815" cy="2924175"/>
                              </a:xfrm>
                              <a:prstGeom prst="roundRect">
                                <a:avLst/>
                              </a:prstGeom>
                              <a:ln>
                                <a:solidFill>
                                  <a:srgbClr val="006600"/>
                                </a:solidFill>
                              </a:ln>
                            </wps:spPr>
                            <wps:style>
                              <a:lnRef idx="2">
                                <a:schemeClr val="accent2"/>
                              </a:lnRef>
                              <a:fillRef idx="1">
                                <a:schemeClr val="lt1"/>
                              </a:fillRef>
                              <a:effectRef idx="0">
                                <a:schemeClr val="accent2"/>
                              </a:effectRef>
                              <a:fontRef idx="minor">
                                <a:schemeClr val="dk1"/>
                              </a:fontRef>
                            </wps:style>
                            <wps:txbx>
                              <w:txbxContent>
                                <w:p w:rsidR="00460FCC" w:rsidRPr="00D746D2" w:rsidRDefault="00460FCC" w:rsidP="005C0271">
                                  <w:pPr>
                                    <w:pStyle w:val="11"/>
                                    <w:rPr>
                                      <w:rtl/>
                                    </w:rPr>
                                  </w:pPr>
                                  <w:r>
                                    <w:t>Family</w:t>
                                  </w:r>
                                  <w:r w:rsidRPr="00D746D2">
                                    <w:t xml:space="preserve"> factors</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wps:wsp>
                            <wps:cNvPr id="19" name="מלבן מעוגל 19"/>
                            <wps:cNvSpPr/>
                            <wps:spPr>
                              <a:xfrm>
                                <a:off x="968721" y="0"/>
                                <a:ext cx="425248" cy="2924270"/>
                              </a:xfrm>
                              <a:prstGeom prst="roundRect">
                                <a:avLst/>
                              </a:prstGeom>
                              <a:ln>
                                <a:solidFill>
                                  <a:srgbClr val="006600"/>
                                </a:solidFill>
                              </a:ln>
                            </wps:spPr>
                            <wps:style>
                              <a:lnRef idx="2">
                                <a:schemeClr val="accent2"/>
                              </a:lnRef>
                              <a:fillRef idx="1">
                                <a:schemeClr val="lt1"/>
                              </a:fillRef>
                              <a:effectRef idx="0">
                                <a:schemeClr val="accent2"/>
                              </a:effectRef>
                              <a:fontRef idx="minor">
                                <a:schemeClr val="dk1"/>
                              </a:fontRef>
                            </wps:style>
                            <wps:txbx>
                              <w:txbxContent>
                                <w:p w:rsidR="00460FCC" w:rsidRPr="00D746D2" w:rsidRDefault="00460FCC" w:rsidP="00CB24C5">
                                  <w:pPr>
                                    <w:pStyle w:val="11"/>
                                  </w:pPr>
                                  <w:r w:rsidRPr="00D746D2">
                                    <w:t>English teacher's personality</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wps:wsp>
                            <wps:cNvPr id="20" name="מלבן מעוגל 20"/>
                            <wps:cNvSpPr/>
                            <wps:spPr>
                              <a:xfrm>
                                <a:off x="479833" y="0"/>
                                <a:ext cx="425248" cy="2924270"/>
                              </a:xfrm>
                              <a:prstGeom prst="roundRect">
                                <a:avLst/>
                              </a:prstGeom>
                              <a:ln>
                                <a:solidFill>
                                  <a:srgbClr val="006600"/>
                                </a:solidFill>
                              </a:ln>
                            </wps:spPr>
                            <wps:style>
                              <a:lnRef idx="2">
                                <a:schemeClr val="accent2"/>
                              </a:lnRef>
                              <a:fillRef idx="1">
                                <a:schemeClr val="lt1"/>
                              </a:fillRef>
                              <a:effectRef idx="0">
                                <a:schemeClr val="accent2"/>
                              </a:effectRef>
                              <a:fontRef idx="minor">
                                <a:schemeClr val="dk1"/>
                              </a:fontRef>
                            </wps:style>
                            <wps:txbx>
                              <w:txbxContent>
                                <w:p w:rsidR="00460FCC" w:rsidRPr="00D746D2" w:rsidRDefault="00460FCC" w:rsidP="00CB24C5">
                                  <w:pPr>
                                    <w:pStyle w:val="11"/>
                                    <w:rPr>
                                      <w:rtl/>
                                    </w:rPr>
                                  </w:pPr>
                                  <w:r w:rsidRPr="00D746D2">
                                    <w:t>Language exposure through media</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wps:wsp>
                            <wps:cNvPr id="21" name="מלבן מעוגל 21"/>
                            <wps:cNvSpPr/>
                            <wps:spPr>
                              <a:xfrm>
                                <a:off x="0" y="0"/>
                                <a:ext cx="425248" cy="2924270"/>
                              </a:xfrm>
                              <a:prstGeom prst="roundRect">
                                <a:avLst/>
                              </a:prstGeom>
                              <a:ln>
                                <a:solidFill>
                                  <a:srgbClr val="006600"/>
                                </a:solidFill>
                              </a:ln>
                            </wps:spPr>
                            <wps:style>
                              <a:lnRef idx="2">
                                <a:schemeClr val="accent2"/>
                              </a:lnRef>
                              <a:fillRef idx="1">
                                <a:schemeClr val="lt1"/>
                              </a:fillRef>
                              <a:effectRef idx="0">
                                <a:schemeClr val="accent2"/>
                              </a:effectRef>
                              <a:fontRef idx="minor">
                                <a:schemeClr val="dk1"/>
                              </a:fontRef>
                            </wps:style>
                            <wps:txbx>
                              <w:txbxContent>
                                <w:p w:rsidR="00460FCC" w:rsidRPr="00D746D2" w:rsidRDefault="00460FCC" w:rsidP="00CB24C5">
                                  <w:pPr>
                                    <w:pStyle w:val="11"/>
                                    <w:rPr>
                                      <w:rtl/>
                                    </w:rPr>
                                  </w:pPr>
                                  <w:r w:rsidRPr="00D746D2">
                                    <w:t>The Arab school</w:t>
                                  </w:r>
                                  <w:r>
                                    <w:t xml:space="preserve"> learning</w:t>
                                  </w:r>
                                  <w:r w:rsidRPr="00D746D2">
                                    <w:t xml:space="preserve"> system</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wpg:grpSp>
                        <wps:wsp>
                          <wps:cNvPr id="22" name="מחבר ישר 22"/>
                          <wps:cNvCnPr/>
                          <wps:spPr>
                            <a:xfrm>
                              <a:off x="1457608" y="0"/>
                              <a:ext cx="1213244" cy="48011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3" name="מחבר ישר 23"/>
                          <wps:cNvCnPr/>
                          <wps:spPr>
                            <a:xfrm flipV="1">
                              <a:off x="271604" y="0"/>
                              <a:ext cx="1285592" cy="479833"/>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4" name="מחבר ישר 24"/>
                          <wps:cNvCnPr/>
                          <wps:spPr>
                            <a:xfrm flipH="1" flipV="1">
                              <a:off x="1557196" y="45267"/>
                              <a:ext cx="615987" cy="43415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5" name="מחבר ישר 25"/>
                          <wps:cNvCnPr/>
                          <wps:spPr>
                            <a:xfrm flipH="1">
                              <a:off x="688063" y="0"/>
                              <a:ext cx="814705" cy="4794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6" name="מחבר ישר 26"/>
                          <wps:cNvCnPr/>
                          <wps:spPr>
                            <a:xfrm flipH="1">
                              <a:off x="1167897" y="45267"/>
                              <a:ext cx="334870" cy="43434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7" name="מחבר ישר 27"/>
                          <wps:cNvCnPr/>
                          <wps:spPr>
                            <a:xfrm>
                              <a:off x="1502875" y="0"/>
                              <a:ext cx="218012" cy="48006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grpSp>
                        <wpg:cNvPr id="28" name="קבוצה 28"/>
                        <wpg:cNvGrpSpPr/>
                        <wpg:grpSpPr>
                          <a:xfrm>
                            <a:off x="0" y="2118511"/>
                            <a:ext cx="2860040" cy="3403600"/>
                            <a:chOff x="0" y="0"/>
                            <a:chExt cx="2860197" cy="3404103"/>
                          </a:xfrm>
                        </wpg:grpSpPr>
                        <wpg:grpSp>
                          <wpg:cNvPr id="29" name="קבוצה 29"/>
                          <wpg:cNvGrpSpPr/>
                          <wpg:grpSpPr>
                            <a:xfrm>
                              <a:off x="0" y="479294"/>
                              <a:ext cx="2860197" cy="2924809"/>
                              <a:chOff x="0" y="-539"/>
                              <a:chExt cx="2860197" cy="2924809"/>
                            </a:xfrm>
                          </wpg:grpSpPr>
                          <wps:wsp>
                            <wps:cNvPr id="30" name="מלבן מעוגל 30"/>
                            <wps:cNvSpPr/>
                            <wps:spPr>
                              <a:xfrm>
                                <a:off x="2435382" y="-539"/>
                                <a:ext cx="424815" cy="2924175"/>
                              </a:xfrm>
                              <a:prstGeom prst="roundRect">
                                <a:avLst/>
                              </a:prstGeom>
                              <a:ln>
                                <a:solidFill>
                                  <a:srgbClr val="006600"/>
                                </a:solidFill>
                              </a:ln>
                            </wps:spPr>
                            <wps:style>
                              <a:lnRef idx="2">
                                <a:schemeClr val="accent2"/>
                              </a:lnRef>
                              <a:fillRef idx="1">
                                <a:schemeClr val="lt1"/>
                              </a:fillRef>
                              <a:effectRef idx="0">
                                <a:schemeClr val="accent2"/>
                              </a:effectRef>
                              <a:fontRef idx="minor">
                                <a:schemeClr val="dk1"/>
                              </a:fontRef>
                            </wps:style>
                            <wps:txbx>
                              <w:txbxContent>
                                <w:p w:rsidR="00460FCC" w:rsidRPr="007D0937" w:rsidRDefault="00460FCC" w:rsidP="00CB24C5">
                                  <w:pPr>
                                    <w:pStyle w:val="11"/>
                                    <w:rPr>
                                      <w:color w:val="006600"/>
                                      <w:rtl/>
                                    </w:rPr>
                                  </w:pPr>
                                  <w:r>
                                    <w:t>Language learning I</w:t>
                                  </w:r>
                                  <w:r w:rsidRPr="00D746D2">
                                    <w:t>ntelligence</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wps:wsp>
                            <wps:cNvPr id="31" name="מלבן מעוגל 31"/>
                            <wps:cNvSpPr/>
                            <wps:spPr>
                              <a:xfrm>
                                <a:off x="1946495" y="-539"/>
                                <a:ext cx="424815" cy="2924175"/>
                              </a:xfrm>
                              <a:prstGeom prst="roundRect">
                                <a:avLst/>
                              </a:prstGeom>
                              <a:ln>
                                <a:solidFill>
                                  <a:srgbClr val="006600"/>
                                </a:solidFill>
                              </a:ln>
                            </wps:spPr>
                            <wps:style>
                              <a:lnRef idx="2">
                                <a:schemeClr val="accent2"/>
                              </a:lnRef>
                              <a:fillRef idx="1">
                                <a:schemeClr val="lt1"/>
                              </a:fillRef>
                              <a:effectRef idx="0">
                                <a:schemeClr val="accent2"/>
                              </a:effectRef>
                              <a:fontRef idx="minor">
                                <a:schemeClr val="dk1"/>
                              </a:fontRef>
                            </wps:style>
                            <wps:txbx>
                              <w:txbxContent>
                                <w:p w:rsidR="00460FCC" w:rsidRPr="00664A76" w:rsidRDefault="00460FCC" w:rsidP="00CB24C5">
                                  <w:pPr>
                                    <w:pStyle w:val="11"/>
                                    <w:rPr>
                                      <w:rtl/>
                                    </w:rPr>
                                  </w:pPr>
                                  <w:r w:rsidRPr="00664A76">
                                    <w:t>Motivation to</w:t>
                                  </w:r>
                                  <w:r>
                                    <w:t xml:space="preserve"> English</w:t>
                                  </w:r>
                                  <w:r w:rsidRPr="00664A76">
                                    <w:t xml:space="preserve"> language learning</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wps:wsp>
                            <wps:cNvPr id="32" name="מלבן מעוגל 32"/>
                            <wps:cNvSpPr/>
                            <wps:spPr>
                              <a:xfrm>
                                <a:off x="1457608" y="-539"/>
                                <a:ext cx="424815" cy="2924175"/>
                              </a:xfrm>
                              <a:prstGeom prst="roundRect">
                                <a:avLst/>
                              </a:prstGeom>
                              <a:ln>
                                <a:solidFill>
                                  <a:srgbClr val="006600"/>
                                </a:solidFill>
                              </a:ln>
                            </wps:spPr>
                            <wps:style>
                              <a:lnRef idx="2">
                                <a:schemeClr val="accent2"/>
                              </a:lnRef>
                              <a:fillRef idx="1">
                                <a:schemeClr val="lt1"/>
                              </a:fillRef>
                              <a:effectRef idx="0">
                                <a:schemeClr val="accent2"/>
                              </a:effectRef>
                              <a:fontRef idx="minor">
                                <a:schemeClr val="dk1"/>
                              </a:fontRef>
                            </wps:style>
                            <wps:txbx>
                              <w:txbxContent>
                                <w:p w:rsidR="00460FCC" w:rsidRPr="00664A76" w:rsidRDefault="00460FCC" w:rsidP="00CB24C5">
                                  <w:pPr>
                                    <w:pStyle w:val="11"/>
                                  </w:pPr>
                                  <w:r w:rsidRPr="00664A76">
                                    <w:t>Language</w:t>
                                  </w:r>
                                  <w:r>
                                    <w:t xml:space="preserve"> Learning</w:t>
                                  </w:r>
                                  <w:r w:rsidRPr="00664A76">
                                    <w:t xml:space="preserve"> aptitude</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wps:wsp>
                            <wps:cNvPr id="33" name="מלבן מעוגל 33"/>
                            <wps:cNvSpPr/>
                            <wps:spPr>
                              <a:xfrm>
                                <a:off x="968721" y="0"/>
                                <a:ext cx="425248" cy="2924270"/>
                              </a:xfrm>
                              <a:prstGeom prst="roundRect">
                                <a:avLst/>
                              </a:prstGeom>
                              <a:ln>
                                <a:solidFill>
                                  <a:srgbClr val="006600"/>
                                </a:solidFill>
                              </a:ln>
                            </wps:spPr>
                            <wps:style>
                              <a:lnRef idx="2">
                                <a:schemeClr val="accent2"/>
                              </a:lnRef>
                              <a:fillRef idx="1">
                                <a:schemeClr val="lt1"/>
                              </a:fillRef>
                              <a:effectRef idx="0">
                                <a:schemeClr val="accent2"/>
                              </a:effectRef>
                              <a:fontRef idx="minor">
                                <a:schemeClr val="dk1"/>
                              </a:fontRef>
                            </wps:style>
                            <wps:txbx>
                              <w:txbxContent>
                                <w:p w:rsidR="00460FCC" w:rsidRPr="00664A76" w:rsidRDefault="00460FCC" w:rsidP="00176D98">
                                  <w:pPr>
                                    <w:pStyle w:val="11"/>
                                    <w:rPr>
                                      <w:rtl/>
                                    </w:rPr>
                                  </w:pPr>
                                  <w:r w:rsidRPr="00664A76">
                                    <w:t>L</w:t>
                                  </w:r>
                                  <w:r>
                                    <w:t>anguage Learner's Be</w:t>
                                  </w:r>
                                  <w:r w:rsidRPr="00664A76">
                                    <w:t>liefs</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wps:wsp>
                            <wps:cNvPr id="34" name="מלבן מעוגל 34"/>
                            <wps:cNvSpPr/>
                            <wps:spPr>
                              <a:xfrm>
                                <a:off x="479833" y="0"/>
                                <a:ext cx="425248" cy="2924270"/>
                              </a:xfrm>
                              <a:prstGeom prst="roundRect">
                                <a:avLst/>
                              </a:prstGeom>
                              <a:ln>
                                <a:solidFill>
                                  <a:srgbClr val="006600"/>
                                </a:solidFill>
                              </a:ln>
                            </wps:spPr>
                            <wps:style>
                              <a:lnRef idx="2">
                                <a:schemeClr val="accent2"/>
                              </a:lnRef>
                              <a:fillRef idx="1">
                                <a:schemeClr val="lt1"/>
                              </a:fillRef>
                              <a:effectRef idx="0">
                                <a:schemeClr val="accent2"/>
                              </a:effectRef>
                              <a:fontRef idx="minor">
                                <a:schemeClr val="dk1"/>
                              </a:fontRef>
                            </wps:style>
                            <wps:txbx>
                              <w:txbxContent>
                                <w:p w:rsidR="00460FCC" w:rsidRPr="00966AC3" w:rsidRDefault="00460FCC" w:rsidP="00CB24C5">
                                  <w:pPr>
                                    <w:pStyle w:val="11"/>
                                    <w:rPr>
                                      <w:rFonts w:cs="Times New Roman"/>
                                      <w:rtl/>
                                      <w:lang w:bidi="ar-SA"/>
                                    </w:rPr>
                                  </w:pPr>
                                  <w:r>
                                    <w:t xml:space="preserve">English language learner's personality </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wps:wsp>
                            <wps:cNvPr id="35" name="מלבן מעוגל 35"/>
                            <wps:cNvSpPr/>
                            <wps:spPr>
                              <a:xfrm>
                                <a:off x="0" y="0"/>
                                <a:ext cx="425248" cy="2924270"/>
                              </a:xfrm>
                              <a:prstGeom prst="roundRect">
                                <a:avLst/>
                              </a:prstGeom>
                              <a:ln>
                                <a:solidFill>
                                  <a:srgbClr val="006600"/>
                                </a:solidFill>
                              </a:ln>
                            </wps:spPr>
                            <wps:style>
                              <a:lnRef idx="2">
                                <a:schemeClr val="accent2"/>
                              </a:lnRef>
                              <a:fillRef idx="1">
                                <a:schemeClr val="lt1"/>
                              </a:fillRef>
                              <a:effectRef idx="0">
                                <a:schemeClr val="accent2"/>
                              </a:effectRef>
                              <a:fontRef idx="minor">
                                <a:schemeClr val="dk1"/>
                              </a:fontRef>
                            </wps:style>
                            <wps:txbx>
                              <w:txbxContent>
                                <w:p w:rsidR="00460FCC" w:rsidRPr="00664A76" w:rsidRDefault="00460FCC" w:rsidP="00CB24C5">
                                  <w:pPr>
                                    <w:pStyle w:val="11"/>
                                    <w:rPr>
                                      <w:rtl/>
                                    </w:rPr>
                                  </w:pPr>
                                  <w:r w:rsidRPr="00664A76">
                                    <w:t>Attitude towards English learning</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wpg:grpSp>
                        <wps:wsp>
                          <wps:cNvPr id="36" name="מחבר ישר 36"/>
                          <wps:cNvCnPr/>
                          <wps:spPr>
                            <a:xfrm>
                              <a:off x="1457608" y="0"/>
                              <a:ext cx="1213244" cy="48011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7" name="מחבר ישר 37"/>
                          <wps:cNvCnPr/>
                          <wps:spPr>
                            <a:xfrm flipV="1">
                              <a:off x="271604" y="0"/>
                              <a:ext cx="1285592" cy="479833"/>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8" name="מחבר ישר 38"/>
                          <wps:cNvCnPr/>
                          <wps:spPr>
                            <a:xfrm flipH="1" flipV="1">
                              <a:off x="1557196" y="45267"/>
                              <a:ext cx="615987" cy="43415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9" name="מחבר ישר 39"/>
                          <wps:cNvCnPr/>
                          <wps:spPr>
                            <a:xfrm flipH="1">
                              <a:off x="688063" y="0"/>
                              <a:ext cx="814705" cy="4794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0" name="מחבר ישר 40"/>
                          <wps:cNvCnPr/>
                          <wps:spPr>
                            <a:xfrm flipH="1">
                              <a:off x="1167897" y="45267"/>
                              <a:ext cx="334870" cy="43434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1" name="מחבר ישר 41"/>
                          <wps:cNvCnPr/>
                          <wps:spPr>
                            <a:xfrm>
                              <a:off x="1502875" y="0"/>
                              <a:ext cx="218012" cy="48006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1F92D31" id="קבוצה 2" o:spid="_x0000_s1026" style="position:absolute;left:0;text-align:left;margin-left:-28.25pt;margin-top:22.15pt;width:466.15pt;height:476.9pt;z-index:251672576" coordsize="59201,6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">
                <v:roundrect id="מלבן מעוגל 3" o:spid="_x0000_s1027" style="position:absolute;left:7514;width:43993;height:69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" fillcolor="#ded09a [2132]" strokecolor="#746325 [1604]" strokeweight="1.5pt">
                  <v:fill color2="#f3efdc [756]" rotate="t" angle="45" colors="0 #efdca0;.5 #f4e8c5;1 #f9f3e2" focus="100%" type="gradient"/>
                  <v:textbox>
                    <w:txbxContent>
                      <w:p w:rsidR="00460FCC" w:rsidRPr="00525605" w:rsidRDefault="00460FCC" w:rsidP="00505F3E">
                        <w:pPr>
                          <w:pStyle w:val="a9"/>
                          <w:rPr>
                            <w:rStyle w:val="aa"/>
                            <w:rtl/>
                          </w:rPr>
                        </w:pPr>
                        <w:r>
                          <w:t>The</w:t>
                        </w:r>
                        <w:r w:rsidRPr="00525605">
                          <w:t xml:space="preserve"> </w:t>
                        </w:r>
                        <w:r>
                          <w:t>profile of the 'good' English language high school learners</w:t>
                        </w:r>
                        <w:r>
                          <w:br/>
                          <w:t>among A</w:t>
                        </w:r>
                        <w:r w:rsidRPr="00525605">
                          <w:t xml:space="preserve">rabs in </w:t>
                        </w:r>
                        <w:r w:rsidRPr="00525605">
                          <w:rPr>
                            <w:rStyle w:val="aa"/>
                          </w:rPr>
                          <w:t>Israel</w:t>
                        </w:r>
                      </w:p>
                      <w:p w:rsidR="00460FCC" w:rsidRPr="00525605" w:rsidRDefault="00460FCC" w:rsidP="00525605">
                        <w:pPr>
                          <w:pStyle w:val="a9"/>
                          <w:bidi w:val="0"/>
                        </w:pPr>
                      </w:p>
                    </w:txbxContent>
                  </v:textbox>
                </v:roundrect>
                <v:roundrect id="מלבן מעוגל 4" o:spid="_x0000_s1028" style="position:absolute;left:5522;top:9777;width:22354;height:11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" fillcolor="white [3201]" strokecolor="#9cb084 [3205]" strokeweight="1.5pt">
                  <v:textbox>
                    <w:txbxContent>
                      <w:p w:rsidR="00460FCC" w:rsidRPr="008E41A5" w:rsidRDefault="00460FCC" w:rsidP="00525605">
                        <w:pPr>
                          <w:pStyle w:val="a9"/>
                        </w:pPr>
                        <w:r w:rsidRPr="008E41A5">
                          <w:t>English language learning characteristics</w:t>
                        </w:r>
                      </w:p>
                    </w:txbxContent>
                  </v:textbox>
                </v:roundrect>
                <v:shapetype id="_x0000_t32" coordsize="21600,21600" o:spt="32" o:oned="t" path="m,l21600,21600e" filled="f">
                  <v:path arrowok="t" fillok="f" o:connecttype="none"/>
                  <o:lock v:ext="edit" shapetype="t"/>
                </v:shapetype>
                <v:shape id="מחבר חץ ישר 5" o:spid="_x0000_s1029" type="#_x0000_t32" style="position:absolute;left:16567;top:6971;width:0;height:28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" strokecolor="#0070c0" strokeweight="1.5pt"/>
                <v:roundrect id="מלבן מעוגל 6" o:spid="_x0000_s1030" style="position:absolute;left:31777;top:9868;width:22354;height:11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" fillcolor="white [3201]" strokecolor="#9cb084 [3205]" strokeweight="1.5pt">
                  <v:textbox>
                    <w:txbxContent>
                      <w:p w:rsidR="00460FCC" w:rsidRPr="007D0937" w:rsidRDefault="00460FCC" w:rsidP="00505F3E">
                        <w:pPr>
                          <w:pStyle w:val="a9"/>
                          <w:bidi w:val="0"/>
                        </w:pPr>
                        <w:r w:rsidRPr="008E41A5">
                          <w:t>Facto</w:t>
                        </w:r>
                        <w:r>
                          <w:t>rs in the immediate proximal environment of Arab learners</w:t>
                        </w:r>
                      </w:p>
                    </w:txbxContent>
                  </v:textbox>
                </v:roundrect>
                <v:shape id="מחבר חץ ישר 7" o:spid="_x0000_s1031" type="#_x0000_t32" style="position:absolute;left:42822;top:7061;width:0;height:28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" strokecolor="#0070c0" strokeweight="1.5pt"/>
                <v:group id="קבוצה 14" o:spid="_x0000_s1032" style="position:absolute;left:30600;top:21185;width:28601;height:39382" coordsize="28601,3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קבוצה 15" o:spid="_x0000_s1033" style="position:absolute;top:4798;width:28601;height:34590" coordorigin="" coordsize="28601,3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מלבן מעוגל 16" o:spid="_x0000_s1034" style="position:absolute;left:24353;width:4248;height:29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" fillcolor="white [3201]" strokecolor="#060" strokeweight="1.5pt">
                      <v:textbox style="layout-flow:vertical;mso-layout-flow-alt:bottom-to-top">
                        <w:txbxContent>
                          <w:p w:rsidR="00460FCC" w:rsidRPr="00D746D2" w:rsidRDefault="00460FCC" w:rsidP="00CB24C5">
                            <w:pPr>
                              <w:pStyle w:val="1"/>
                            </w:pPr>
                            <w:r w:rsidRPr="00D746D2">
                              <w:t>Language learning strategies</w:t>
                            </w:r>
                          </w:p>
                        </w:txbxContent>
                      </v:textbox>
                    </v:roundrect>
                    <v:roundrect id="מלבן מעוגל 17" o:spid="_x0000_s1035" style="position:absolute;left:19464;width:4249;height:34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" fillcolor="white [3201]" strokecolor="#060" strokeweight="1.5pt">
                      <v:textbox style="layout-flow:vertical;mso-layout-flow-alt:bottom-to-top">
                        <w:txbxContent>
                          <w:p w:rsidR="00460FCC" w:rsidRPr="00D746D2" w:rsidRDefault="00460FCC" w:rsidP="008C1BF5">
                            <w:pPr>
                              <w:pStyle w:val="1"/>
                            </w:pPr>
                            <w:r w:rsidRPr="00D746D2">
                              <w:t>English Language status among Arab</w:t>
                            </w:r>
                            <w:r>
                              <w:t xml:space="preserve"> </w:t>
                            </w:r>
                            <w:r w:rsidRPr="00D746D2">
                              <w:t>learners</w:t>
                            </w:r>
                          </w:p>
                        </w:txbxContent>
                      </v:textbox>
                    </v:roundrect>
                    <v:roundrect id="מלבן מעוגל 18" o:spid="_x0000_s1036" style="position:absolute;left:14576;width:4248;height:29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" fillcolor="white [3201]" strokecolor="#060" strokeweight="1.5pt">
                      <v:textbox style="layout-flow:vertical;mso-layout-flow-alt:bottom-to-top">
                        <w:txbxContent>
                          <w:p w:rsidR="00460FCC" w:rsidRPr="00D746D2" w:rsidRDefault="00460FCC" w:rsidP="005C0271">
                            <w:pPr>
                              <w:pStyle w:val="1"/>
                              <w:rPr>
                                <w:rtl/>
                              </w:rPr>
                            </w:pPr>
                            <w:r>
                              <w:t>Family</w:t>
                            </w:r>
                            <w:r w:rsidRPr="00D746D2">
                              <w:t xml:space="preserve"> factors</w:t>
                            </w:r>
                          </w:p>
                        </w:txbxContent>
                      </v:textbox>
                    </v:roundrect>
                    <v:roundrect id="מלבן מעוגל 19" o:spid="_x0000_s1037" style="position:absolute;left:9687;width:4252;height:29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" fillcolor="white [3201]" strokecolor="#060" strokeweight="1.5pt">
                      <v:textbox style="layout-flow:vertical;mso-layout-flow-alt:bottom-to-top">
                        <w:txbxContent>
                          <w:p w:rsidR="00460FCC" w:rsidRPr="00D746D2" w:rsidRDefault="00460FCC" w:rsidP="00CB24C5">
                            <w:pPr>
                              <w:pStyle w:val="1"/>
                            </w:pPr>
                            <w:r w:rsidRPr="00D746D2">
                              <w:t>English teacher's personality</w:t>
                            </w:r>
                          </w:p>
                        </w:txbxContent>
                      </v:textbox>
                    </v:roundrect>
                    <v:roundrect id="מלבן מעוגל 20" o:spid="_x0000_s1038" style="position:absolute;left:4798;width:4252;height:29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" fillcolor="white [3201]" strokecolor="#060" strokeweight="1.5pt">
                      <v:textbox style="layout-flow:vertical;mso-layout-flow-alt:bottom-to-top">
                        <w:txbxContent>
                          <w:p w:rsidR="00460FCC" w:rsidRPr="00D746D2" w:rsidRDefault="00460FCC" w:rsidP="00CB24C5">
                            <w:pPr>
                              <w:pStyle w:val="1"/>
                              <w:rPr>
                                <w:rtl/>
                              </w:rPr>
                            </w:pPr>
                            <w:r w:rsidRPr="00D746D2">
                              <w:t>Language exposure through media</w:t>
                            </w:r>
                          </w:p>
                        </w:txbxContent>
                      </v:textbox>
                    </v:roundrect>
                    <v:roundrect id="מלבן מעוגל 21" o:spid="_x0000_s1039" style="position:absolute;width:4252;height:29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" fillcolor="white [3201]" strokecolor="#060" strokeweight="1.5pt">
                      <v:textbox style="layout-flow:vertical;mso-layout-flow-alt:bottom-to-top">
                        <w:txbxContent>
                          <w:p w:rsidR="00460FCC" w:rsidRPr="00D746D2" w:rsidRDefault="00460FCC" w:rsidP="00CB24C5">
                            <w:pPr>
                              <w:pStyle w:val="1"/>
                              <w:rPr>
                                <w:rtl/>
                              </w:rPr>
                            </w:pPr>
                            <w:r w:rsidRPr="00D746D2">
                              <w:t>The Arab school</w:t>
                            </w:r>
                            <w:r>
                              <w:t xml:space="preserve"> learning</w:t>
                            </w:r>
                            <w:r w:rsidRPr="00D746D2">
                              <w:t xml:space="preserve"> system</w:t>
                            </w:r>
                          </w:p>
                        </w:txbxContent>
                      </v:textbox>
                    </v:roundrect>
                  </v:group>
                  <v:line id="מחבר ישר 22" o:spid="_x0000_s1040" style="position:absolute;visibility:visible;mso-wrap-style:square" from="14576,0" to="26708,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" strokecolor="#c00000" strokeweight=".27778mm"/>
                  <v:line id="מחבר ישר 23" o:spid="_x0000_s1041" style="position:absolute;flip:y;visibility:visible;mso-wrap-style:square" from="2716,0" to="15571,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" strokecolor="#c00000" strokeweight=".27778mm"/>
                  <v:line id="מחבר ישר 24" o:spid="_x0000_s1042" style="position:absolute;flip:x y;visibility:visible;mso-wrap-style:square" from="15571,452" to="21731,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" strokecolor="#c00000" strokeweight=".27778mm"/>
                  <v:line id="מחבר ישר 25" o:spid="_x0000_s1043" style="position:absolute;flip:x;visibility:visible;mso-wrap-style:square" from="6880,0" to="15027,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" strokecolor="#c00000" strokeweight=".27778mm"/>
                  <v:line id="מחבר ישר 26" o:spid="_x0000_s1044" style="position:absolute;flip:x;visibility:visible;mso-wrap-style:square" from="11678,452" to="15027,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" strokecolor="#c00000" strokeweight=".27778mm"/>
                  <v:line id="מחבר ישר 27" o:spid="_x0000_s1045" style="position:absolute;visibility:visible;mso-wrap-style:square" from="15028,0" to="17208,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" strokecolor="#c00000" strokeweight=".27778mm"/>
                </v:group>
                <v:group id="קבוצה 28" o:spid="_x0000_s1046" style="position:absolute;top:21185;width:28600;height:34036" coordsize="28601,3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קבוצה 29" o:spid="_x0000_s1047" style="position:absolute;top:4792;width:28601;height:29249" coordorigin=",-5" coordsize="28601,2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מלבן מעוגל 30" o:spid="_x0000_s1048" style="position:absolute;left:24353;top:-5;width:4248;height:29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" fillcolor="white [3201]" strokecolor="#060" strokeweight="1.5pt">
                      <v:textbox style="layout-flow:vertical;mso-layout-flow-alt:bottom-to-top">
                        <w:txbxContent>
                          <w:p w:rsidR="00460FCC" w:rsidRPr="007D0937" w:rsidRDefault="00460FCC" w:rsidP="00CB24C5">
                            <w:pPr>
                              <w:pStyle w:val="1"/>
                              <w:rPr>
                                <w:color w:val="006600"/>
                                <w:rtl/>
                              </w:rPr>
                            </w:pPr>
                            <w:r>
                              <w:t>Language learning I</w:t>
                            </w:r>
                            <w:r w:rsidRPr="00D746D2">
                              <w:t>ntelligence</w:t>
                            </w:r>
                          </w:p>
                        </w:txbxContent>
                      </v:textbox>
                    </v:roundrect>
                    <v:roundrect id="מלבן מעוגל 31" o:spid="_x0000_s1049" style="position:absolute;left:19464;top:-5;width:4249;height:29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" fillcolor="white [3201]" strokecolor="#060" strokeweight="1.5pt">
                      <v:textbox style="layout-flow:vertical;mso-layout-flow-alt:bottom-to-top">
                        <w:txbxContent>
                          <w:p w:rsidR="00460FCC" w:rsidRPr="00664A76" w:rsidRDefault="00460FCC" w:rsidP="00CB24C5">
                            <w:pPr>
                              <w:pStyle w:val="1"/>
                              <w:rPr>
                                <w:rtl/>
                              </w:rPr>
                            </w:pPr>
                            <w:r w:rsidRPr="00664A76">
                              <w:t>Motivation to</w:t>
                            </w:r>
                            <w:r>
                              <w:t xml:space="preserve"> English</w:t>
                            </w:r>
                            <w:r w:rsidRPr="00664A76">
                              <w:t xml:space="preserve"> language learning</w:t>
                            </w:r>
                          </w:p>
                        </w:txbxContent>
                      </v:textbox>
                    </v:roundrect>
                    <v:roundrect id="מלבן מעוגל 32" o:spid="_x0000_s1050" style="position:absolute;left:14576;top:-5;width:4248;height:29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" fillcolor="white [3201]" strokecolor="#060" strokeweight="1.5pt">
                      <v:textbox style="layout-flow:vertical;mso-layout-flow-alt:bottom-to-top">
                        <w:txbxContent>
                          <w:p w:rsidR="00460FCC" w:rsidRPr="00664A76" w:rsidRDefault="00460FCC" w:rsidP="00CB24C5">
                            <w:pPr>
                              <w:pStyle w:val="1"/>
                            </w:pPr>
                            <w:r w:rsidRPr="00664A76">
                              <w:t>Language</w:t>
                            </w:r>
                            <w:r>
                              <w:t xml:space="preserve"> Learning</w:t>
                            </w:r>
                            <w:r w:rsidRPr="00664A76">
                              <w:t xml:space="preserve"> aptitude</w:t>
                            </w:r>
                          </w:p>
                        </w:txbxContent>
                      </v:textbox>
                    </v:roundrect>
                    <v:roundrect id="מלבן מעוגל 33" o:spid="_x0000_s1051" style="position:absolute;left:9687;width:4252;height:29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" fillcolor="white [3201]" strokecolor="#060" strokeweight="1.5pt">
                      <v:textbox style="layout-flow:vertical;mso-layout-flow-alt:bottom-to-top">
                        <w:txbxContent>
                          <w:p w:rsidR="00460FCC" w:rsidRPr="00664A76" w:rsidRDefault="00460FCC" w:rsidP="00176D98">
                            <w:pPr>
                              <w:pStyle w:val="1"/>
                              <w:rPr>
                                <w:rtl/>
                              </w:rPr>
                            </w:pPr>
                            <w:r w:rsidRPr="00664A76">
                              <w:t>L</w:t>
                            </w:r>
                            <w:r>
                              <w:t>anguage Learner's Be</w:t>
                            </w:r>
                            <w:r w:rsidRPr="00664A76">
                              <w:t>liefs</w:t>
                            </w:r>
                          </w:p>
                        </w:txbxContent>
                      </v:textbox>
                    </v:roundrect>
                    <v:roundrect id="מלבן מעוגל 34" o:spid="_x0000_s1052" style="position:absolute;left:4798;width:4252;height:29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" fillcolor="white [3201]" strokecolor="#060" strokeweight="1.5pt">
                      <v:textbox style="layout-flow:vertical;mso-layout-flow-alt:bottom-to-top">
                        <w:txbxContent>
                          <w:p w:rsidR="00460FCC" w:rsidRPr="00966AC3" w:rsidRDefault="00460FCC" w:rsidP="00CB24C5">
                            <w:pPr>
                              <w:pStyle w:val="1"/>
                              <w:rPr>
                                <w:rFonts w:cs="Times New Roman"/>
                                <w:rtl/>
                                <w:lang w:bidi="ar-SA"/>
                              </w:rPr>
                            </w:pPr>
                            <w:r>
                              <w:t xml:space="preserve">English language learner's personality </w:t>
                            </w:r>
                          </w:p>
                        </w:txbxContent>
                      </v:textbox>
                    </v:roundrect>
                    <v:roundrect id="מלבן מעוגל 35" o:spid="_x0000_s1053" style="position:absolute;width:4252;height:29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" fillcolor="white [3201]" strokecolor="#060" strokeweight="1.5pt">
                      <v:textbox style="layout-flow:vertical;mso-layout-flow-alt:bottom-to-top">
                        <w:txbxContent>
                          <w:p w:rsidR="00460FCC" w:rsidRPr="00664A76" w:rsidRDefault="00460FCC" w:rsidP="00CB24C5">
                            <w:pPr>
                              <w:pStyle w:val="1"/>
                              <w:rPr>
                                <w:rtl/>
                              </w:rPr>
                            </w:pPr>
                            <w:r w:rsidRPr="00664A76">
                              <w:t>Attitude towards English learning</w:t>
                            </w:r>
                          </w:p>
                        </w:txbxContent>
                      </v:textbox>
                    </v:roundrect>
                  </v:group>
                  <v:line id="מחבר ישר 36" o:spid="_x0000_s1054" style="position:absolute;visibility:visible;mso-wrap-style:square" from="14576,0" to="26708,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" strokecolor="#c00000" strokeweight=".27778mm"/>
                  <v:line id="מחבר ישר 37" o:spid="_x0000_s1055" style="position:absolute;flip:y;visibility:visible;mso-wrap-style:square" from="2716,0" to="15571,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" strokecolor="#c00000" strokeweight=".27778mm"/>
                  <v:line id="מחבר ישר 38" o:spid="_x0000_s1056" style="position:absolute;flip:x y;visibility:visible;mso-wrap-style:square" from="15571,452" to="21731,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" strokecolor="#c00000" strokeweight=".27778mm"/>
                  <v:line id="מחבר ישר 39" o:spid="_x0000_s1057" style="position:absolute;flip:x;visibility:visible;mso-wrap-style:square" from="6880,0" to="15027,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" strokecolor="#c00000" strokeweight=".27778mm"/>
                  <v:line id="מחבר ישר 40" o:spid="_x0000_s1058" style="position:absolute;flip:x;visibility:visible;mso-wrap-style:square" from="11678,452" to="15027,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" strokecolor="#c00000" strokeweight=".27778mm"/>
                  <v:line id="מחבר ישר 41" o:spid="_x0000_s1059" style="position:absolute;visibility:visible;mso-wrap-style:square" from="15028,0" to="17208,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" strokecolor="#c00000" strokeweight=".27778mm"/>
                </v:group>
              </v:group>
            </w:pict>
          </mc:Fallback>
        </mc:AlternateContent>
      </w:r>
    </w:p>
    <w:p w:rsidR="00D80D4B" w:rsidRPr="00B61BD1" w:rsidRDefault="00D80D4B" w:rsidP="00B175C6">
      <w:pPr>
        <w:rPr>
          <w:rtl/>
          <w:lang w:val="en-GB"/>
        </w:rPr>
      </w:pPr>
      <w:r w:rsidRPr="00B61BD1">
        <w:rPr>
          <w:noProof/>
          <w:rtl/>
        </w:rPr>
        <mc:AlternateContent>
          <mc:Choice Requires="wps">
            <w:drawing>
              <wp:anchor distT="0" distB="0" distL="114300" distR="114300" simplePos="0" relativeHeight="251674624" behindDoc="0" locked="0" layoutInCell="1" allowOverlap="1" wp14:anchorId="69C404FC" wp14:editId="20002266">
                <wp:simplePos x="0" y="0"/>
                <wp:positionH relativeFrom="column">
                  <wp:posOffset>-444337</wp:posOffset>
                </wp:positionH>
                <wp:positionV relativeFrom="paragraph">
                  <wp:posOffset>2487295</wp:posOffset>
                </wp:positionV>
                <wp:extent cx="2951430" cy="3549514"/>
                <wp:effectExtent l="0" t="0" r="20955" b="13335"/>
                <wp:wrapNone/>
                <wp:docPr id="43" name="מלבן 43"/>
                <wp:cNvGraphicFramePr/>
                <a:graphic xmlns:a="http://schemas.openxmlformats.org/drawingml/2006/main">
                  <a:graphicData uri="http://schemas.microsoft.com/office/word/2010/wordprocessingShape">
                    <wps:wsp>
                      <wps:cNvSpPr/>
                      <wps:spPr>
                        <a:xfrm>
                          <a:off x="0" y="0"/>
                          <a:ext cx="2951430" cy="3549514"/>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D817C4" id="מלבן 43" o:spid="_x0000_s1026" style="position:absolute;margin-left:-35pt;margin-top:195.85pt;width:232.4pt;height:27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" filled="f" strokecolor="#c00000" strokeweight="1.5pt"/>
            </w:pict>
          </mc:Fallback>
        </mc:AlternateContent>
      </w:r>
    </w:p>
    <w:p w:rsidR="00D80D4B" w:rsidRPr="00B61BD1" w:rsidRDefault="00D80D4B" w:rsidP="00B175C6">
      <w:pPr>
        <w:rPr>
          <w:lang w:val="en-GB"/>
        </w:rPr>
      </w:pPr>
    </w:p>
    <w:p w:rsidR="00D80D4B" w:rsidRPr="0038334F" w:rsidRDefault="00D80D4B" w:rsidP="00B175C6"/>
    <w:p w:rsidR="00D80D4B" w:rsidRPr="00B61BD1" w:rsidRDefault="00D80D4B" w:rsidP="00B175C6">
      <w:pPr>
        <w:rPr>
          <w:lang w:val="en-GB"/>
        </w:rPr>
      </w:pPr>
    </w:p>
    <w:p w:rsidR="00D80D4B" w:rsidRPr="00B61BD1" w:rsidRDefault="00D80D4B" w:rsidP="00B175C6">
      <w:pPr>
        <w:rPr>
          <w:lang w:val="en-GB"/>
        </w:rPr>
      </w:pPr>
    </w:p>
    <w:p w:rsidR="00D80D4B" w:rsidRPr="00B61BD1" w:rsidRDefault="00D80D4B" w:rsidP="00B175C6">
      <w:pPr>
        <w:rPr>
          <w:lang w:val="en-GB"/>
        </w:rPr>
      </w:pPr>
    </w:p>
    <w:p w:rsidR="00D80D4B" w:rsidRPr="00B61BD1" w:rsidRDefault="008C1BF5" w:rsidP="00B175C6">
      <w:pPr>
        <w:rPr>
          <w:lang w:val="en-GB"/>
        </w:rPr>
      </w:pPr>
      <w:r w:rsidRPr="00B61BD1">
        <w:rPr>
          <w:noProof/>
          <w:rtl/>
        </w:rPr>
        <mc:AlternateContent>
          <mc:Choice Requires="wps">
            <w:drawing>
              <wp:anchor distT="0" distB="0" distL="114300" distR="114300" simplePos="0" relativeHeight="251673600" behindDoc="0" locked="0" layoutInCell="1" allowOverlap="1" wp14:anchorId="40345748" wp14:editId="33052FC9">
                <wp:simplePos x="0" y="0"/>
                <wp:positionH relativeFrom="column">
                  <wp:posOffset>2613660</wp:posOffset>
                </wp:positionH>
                <wp:positionV relativeFrom="paragraph">
                  <wp:posOffset>185420</wp:posOffset>
                </wp:positionV>
                <wp:extent cx="3020695" cy="3549015"/>
                <wp:effectExtent l="0" t="0" r="27305" b="13335"/>
                <wp:wrapNone/>
                <wp:docPr id="42" name="מלבן 42"/>
                <wp:cNvGraphicFramePr/>
                <a:graphic xmlns:a="http://schemas.openxmlformats.org/drawingml/2006/main">
                  <a:graphicData uri="http://schemas.microsoft.com/office/word/2010/wordprocessingShape">
                    <wps:wsp>
                      <wps:cNvSpPr/>
                      <wps:spPr>
                        <a:xfrm>
                          <a:off x="0" y="0"/>
                          <a:ext cx="3020695" cy="354901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D5AAA2" id="מלבן 42" o:spid="_x0000_s1026" style="position:absolute;margin-left:205.8pt;margin-top:14.6pt;width:237.85pt;height:279.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" filled="f" strokecolor="#c00000" strokeweight="1.5pt"/>
            </w:pict>
          </mc:Fallback>
        </mc:AlternateContent>
      </w:r>
    </w:p>
    <w:p w:rsidR="00D80D4B" w:rsidRPr="00B61BD1" w:rsidRDefault="00D80D4B" w:rsidP="00B175C6">
      <w:pPr>
        <w:rPr>
          <w:lang w:val="en-GB"/>
        </w:rPr>
      </w:pPr>
    </w:p>
    <w:p w:rsidR="00D80D4B" w:rsidRPr="00B61BD1" w:rsidRDefault="00D80D4B" w:rsidP="00B175C6">
      <w:pPr>
        <w:rPr>
          <w:lang w:val="en-GB"/>
        </w:rPr>
      </w:pPr>
    </w:p>
    <w:p w:rsidR="00D80D4B" w:rsidRPr="00B61BD1" w:rsidRDefault="00D80D4B" w:rsidP="00B175C6">
      <w:pPr>
        <w:rPr>
          <w:lang w:val="en-GB"/>
        </w:rPr>
      </w:pPr>
    </w:p>
    <w:p w:rsidR="00D80D4B" w:rsidRPr="00565EB4" w:rsidRDefault="001816A4" w:rsidP="006D6D6B">
      <w:pPr>
        <w:pStyle w:val="illustrationtitle"/>
        <w:rPr>
          <w:b/>
          <w:bCs/>
        </w:rPr>
      </w:pPr>
      <w:bookmarkStart w:id="68" w:name="_Toc470870097"/>
      <w:r w:rsidRPr="00565EB4">
        <w:rPr>
          <w:b/>
          <w:bCs/>
        </w:rPr>
        <w:t>Figure</w:t>
      </w:r>
      <w:r w:rsidR="006D6D6B">
        <w:rPr>
          <w:b/>
          <w:bCs/>
        </w:rPr>
        <w:t xml:space="preserve"> </w:t>
      </w:r>
      <w:r w:rsidR="00D80D4B" w:rsidRPr="00565EB4">
        <w:rPr>
          <w:b/>
          <w:bCs/>
        </w:rPr>
        <w:t>4.</w:t>
      </w:r>
      <w:r w:rsidR="003B33D6">
        <w:rPr>
          <w:b/>
          <w:bCs/>
        </w:rPr>
        <w:t>4</w:t>
      </w:r>
      <w:r w:rsidR="006D6D6B">
        <w:rPr>
          <w:b/>
          <w:bCs/>
        </w:rPr>
        <w:t xml:space="preserve">   t</w:t>
      </w:r>
      <w:r w:rsidR="00D80D4B" w:rsidRPr="00565EB4">
        <w:rPr>
          <w:b/>
          <w:bCs/>
        </w:rPr>
        <w:t>he profile of the 'good' English language learners among Arabs in Israel</w:t>
      </w:r>
      <w:bookmarkEnd w:id="68"/>
    </w:p>
    <w:p w:rsidR="002D0AFE" w:rsidRDefault="002D0AFE">
      <w:pPr>
        <w:spacing w:line="276" w:lineRule="auto"/>
        <w:jc w:val="left"/>
        <w:rPr>
          <w:lang w:val="en-GB" w:bidi="ar-SA"/>
        </w:rPr>
      </w:pPr>
      <w:r>
        <w:rPr>
          <w:lang w:val="en-GB" w:bidi="ar-SA"/>
        </w:rPr>
        <w:br w:type="page"/>
      </w:r>
    </w:p>
    <w:p w:rsidR="00973E85" w:rsidRPr="00B61BD1" w:rsidRDefault="00973E85" w:rsidP="00670760">
      <w:pPr>
        <w:pStyle w:val="1"/>
      </w:pPr>
      <w:bookmarkStart w:id="69" w:name="_Toc474064932"/>
      <w:r w:rsidRPr="00B61BD1">
        <w:t xml:space="preserve">Chapter </w:t>
      </w:r>
      <w:r w:rsidR="00670760">
        <w:t>VI</w:t>
      </w:r>
      <w:r w:rsidRPr="00B61BD1">
        <w:t>: Conclusion</w:t>
      </w:r>
      <w:bookmarkEnd w:id="69"/>
      <w:r w:rsidR="00682798">
        <w:t>s</w:t>
      </w:r>
    </w:p>
    <w:p w:rsidR="00973E85" w:rsidRPr="00B61BD1" w:rsidRDefault="00670760" w:rsidP="00B61BD1">
      <w:pPr>
        <w:pStyle w:val="2"/>
      </w:pPr>
      <w:bookmarkStart w:id="70" w:name="_Toc474064934"/>
      <w:r>
        <w:t>VI</w:t>
      </w:r>
      <w:r w:rsidR="003B14D3">
        <w:t>.1</w:t>
      </w:r>
      <w:r w:rsidR="00973E85" w:rsidRPr="00BA70CA">
        <w:t xml:space="preserve"> Factual conclusion:</w:t>
      </w:r>
      <w:bookmarkEnd w:id="70"/>
    </w:p>
    <w:p w:rsidR="00C86794" w:rsidRDefault="00C86794" w:rsidP="00AB32B3">
      <w:pPr>
        <w:pStyle w:val="RAGIL-TAB"/>
        <w:ind w:firstLine="720"/>
        <w:jc w:val="left"/>
        <w:rPr>
          <w:lang w:val="en-GB"/>
        </w:rPr>
      </w:pPr>
    </w:p>
    <w:p w:rsidR="00337344" w:rsidRDefault="00446B20" w:rsidP="004924B9">
      <w:pPr>
        <w:pStyle w:val="RAGIL-TAB"/>
        <w:ind w:firstLine="720"/>
        <w:rPr>
          <w:lang w:val="en-GB"/>
        </w:rPr>
      </w:pPr>
      <w:r w:rsidRPr="00A5775C">
        <w:rPr>
          <w:lang w:val="en-GB"/>
        </w:rPr>
        <w:t xml:space="preserve">The evidence from this study suggests that </w:t>
      </w:r>
      <w:r w:rsidR="006E75E5">
        <w:rPr>
          <w:lang w:val="en-GB"/>
        </w:rPr>
        <w:t xml:space="preserve">Israeli Arab </w:t>
      </w:r>
      <w:r w:rsidR="00496936" w:rsidRPr="00496936">
        <w:rPr>
          <w:lang w:val="en-GB"/>
        </w:rPr>
        <w:t xml:space="preserve">EFL students have </w:t>
      </w:r>
      <w:r w:rsidR="00957770">
        <w:rPr>
          <w:lang w:val="en-GB"/>
        </w:rPr>
        <w:t xml:space="preserve">their </w:t>
      </w:r>
      <w:r w:rsidR="00496936" w:rsidRPr="00496936">
        <w:rPr>
          <w:lang w:val="en-GB"/>
        </w:rPr>
        <w:t xml:space="preserve">beliefs about foreign language learning </w:t>
      </w:r>
      <w:r w:rsidR="00AC6685">
        <w:rPr>
          <w:lang w:val="en-GB"/>
        </w:rPr>
        <w:t xml:space="preserve">which seem to be different when it is </w:t>
      </w:r>
      <w:r w:rsidR="00496936" w:rsidRPr="00496936">
        <w:rPr>
          <w:lang w:val="en-GB"/>
        </w:rPr>
        <w:t xml:space="preserve">compared </w:t>
      </w:r>
      <w:r w:rsidR="00AC6685">
        <w:rPr>
          <w:lang w:val="en-GB"/>
        </w:rPr>
        <w:t xml:space="preserve">with </w:t>
      </w:r>
      <w:r w:rsidR="00496936" w:rsidRPr="00496936">
        <w:rPr>
          <w:lang w:val="en-GB"/>
        </w:rPr>
        <w:t xml:space="preserve">foreign language </w:t>
      </w:r>
      <w:r w:rsidR="003B69CB">
        <w:rPr>
          <w:lang w:val="en-GB"/>
        </w:rPr>
        <w:t>learners</w:t>
      </w:r>
      <w:r w:rsidR="00496936" w:rsidRPr="00496936">
        <w:rPr>
          <w:lang w:val="en-GB"/>
        </w:rPr>
        <w:t xml:space="preserve"> </w:t>
      </w:r>
      <w:r w:rsidR="006E75E5">
        <w:rPr>
          <w:lang w:val="en-GB"/>
        </w:rPr>
        <w:t>around the Arab world in specific and the whole world in general</w:t>
      </w:r>
      <w:r w:rsidR="00863691">
        <w:rPr>
          <w:lang w:val="en-GB"/>
        </w:rPr>
        <w:t>.</w:t>
      </w:r>
      <w:r w:rsidR="00863691" w:rsidRPr="00863691">
        <w:rPr>
          <w:lang w:val="en-GB"/>
        </w:rPr>
        <w:t xml:space="preserve"> </w:t>
      </w:r>
      <w:r w:rsidR="00863691">
        <w:rPr>
          <w:lang w:val="en-GB"/>
        </w:rPr>
        <w:t>These beliefs affect the students' performances in the target language</w:t>
      </w:r>
      <w:r w:rsidR="006E75E5">
        <w:rPr>
          <w:lang w:val="en-GB"/>
        </w:rPr>
        <w:t xml:space="preserve"> </w:t>
      </w:r>
      <w:r w:rsidR="00496936" w:rsidRPr="00496936">
        <w:rPr>
          <w:lang w:val="en-GB"/>
        </w:rPr>
        <w:t>(Yang, 1992</w:t>
      </w:r>
      <w:r w:rsidR="006E75E5">
        <w:rPr>
          <w:lang w:val="en-GB"/>
        </w:rPr>
        <w:t>).</w:t>
      </w:r>
      <w:r w:rsidR="000D182A" w:rsidRPr="000D182A">
        <w:rPr>
          <w:lang w:val="en-GB"/>
        </w:rPr>
        <w:t xml:space="preserve"> </w:t>
      </w:r>
      <w:r w:rsidR="003B69CB">
        <w:rPr>
          <w:lang w:val="en-GB"/>
        </w:rPr>
        <w:t xml:space="preserve">The findings of the study indicate that </w:t>
      </w:r>
      <w:r w:rsidR="000D182A">
        <w:rPr>
          <w:lang w:val="en-GB"/>
        </w:rPr>
        <w:t xml:space="preserve">Israeli Arab </w:t>
      </w:r>
      <w:r w:rsidR="003B69CB">
        <w:rPr>
          <w:lang w:val="en-GB"/>
        </w:rPr>
        <w:t xml:space="preserve">learners of English believe that English is a very important language to acquire and this fact </w:t>
      </w:r>
      <w:r w:rsidR="000D182A" w:rsidRPr="000D182A">
        <w:rPr>
          <w:lang w:val="en-GB"/>
        </w:rPr>
        <w:t>motivat</w:t>
      </w:r>
      <w:r w:rsidR="003B69CB">
        <w:rPr>
          <w:lang w:val="en-GB"/>
        </w:rPr>
        <w:t xml:space="preserve">es </w:t>
      </w:r>
      <w:r w:rsidR="00863691">
        <w:rPr>
          <w:lang w:val="en-GB"/>
        </w:rPr>
        <w:t xml:space="preserve">them </w:t>
      </w:r>
      <w:r w:rsidR="003B69CB">
        <w:rPr>
          <w:lang w:val="en-GB"/>
        </w:rPr>
        <w:t>to make much effort to achieve better level of English proficiency.</w:t>
      </w:r>
    </w:p>
    <w:p w:rsidR="00973E85" w:rsidRPr="00B61BD1" w:rsidRDefault="00185120" w:rsidP="00062EF4">
      <w:pPr>
        <w:pStyle w:val="RAGIL-TAB"/>
        <w:ind w:firstLine="720"/>
        <w:rPr>
          <w:lang w:val="en-GB"/>
        </w:rPr>
      </w:pPr>
      <w:r>
        <w:rPr>
          <w:lang w:val="en-GB"/>
        </w:rPr>
        <w:t xml:space="preserve">As a result of the study, we have obtained comprehensive results demonstrating the </w:t>
      </w:r>
      <w:r w:rsidR="00973E85" w:rsidRPr="00B61BD1">
        <w:rPr>
          <w:lang w:val="en-GB"/>
        </w:rPr>
        <w:t xml:space="preserve">profile of the 'good' </w:t>
      </w:r>
      <w:r w:rsidR="00172583">
        <w:rPr>
          <w:lang w:val="en-GB"/>
        </w:rPr>
        <w:t xml:space="preserve">Israeli </w:t>
      </w:r>
      <w:r w:rsidR="00973E85" w:rsidRPr="00B61BD1">
        <w:rPr>
          <w:lang w:val="en-GB"/>
        </w:rPr>
        <w:t xml:space="preserve">Arab English learner </w:t>
      </w:r>
      <w:r>
        <w:rPr>
          <w:lang w:val="en-GB"/>
        </w:rPr>
        <w:t xml:space="preserve">which </w:t>
      </w:r>
      <w:r w:rsidR="00973E85" w:rsidRPr="00B61BD1">
        <w:rPr>
          <w:lang w:val="en-GB"/>
        </w:rPr>
        <w:t xml:space="preserve">includes </w:t>
      </w:r>
      <w:r w:rsidR="00FB6B4A">
        <w:rPr>
          <w:lang w:val="en-GB"/>
        </w:rPr>
        <w:t xml:space="preserve">different factors that </w:t>
      </w:r>
      <w:r w:rsidR="00172583">
        <w:rPr>
          <w:lang w:val="en-GB"/>
        </w:rPr>
        <w:t xml:space="preserve">promote </w:t>
      </w:r>
      <w:r w:rsidR="00FB6B4A">
        <w:rPr>
          <w:lang w:val="en-GB"/>
        </w:rPr>
        <w:t xml:space="preserve">EFL learning. </w:t>
      </w:r>
      <w:r w:rsidR="00062EF4">
        <w:rPr>
          <w:lang w:val="en-GB"/>
        </w:rPr>
        <w:t>T</w:t>
      </w:r>
      <w:r w:rsidR="00EF7EEC">
        <w:rPr>
          <w:lang w:val="en-GB"/>
        </w:rPr>
        <w:t xml:space="preserve">his study suggest a new and innovative profile for English as a foreign language learners among Israeli Arab learners which describes the </w:t>
      </w:r>
      <w:r w:rsidR="00FB6B4A">
        <w:rPr>
          <w:lang w:val="en-GB"/>
        </w:rPr>
        <w:t xml:space="preserve">main factors that </w:t>
      </w:r>
      <w:r w:rsidR="00EF7EEC">
        <w:rPr>
          <w:lang w:val="en-GB"/>
        </w:rPr>
        <w:t xml:space="preserve">seemed </w:t>
      </w:r>
      <w:r w:rsidR="00FB6B4A">
        <w:rPr>
          <w:lang w:val="en-GB"/>
        </w:rPr>
        <w:t xml:space="preserve">to </w:t>
      </w:r>
      <w:r w:rsidR="00EF7EEC">
        <w:rPr>
          <w:lang w:val="en-GB"/>
        </w:rPr>
        <w:t xml:space="preserve">have an impact on Arab </w:t>
      </w:r>
      <w:r w:rsidR="00FB6B4A">
        <w:rPr>
          <w:lang w:val="en-GB"/>
        </w:rPr>
        <w:t>language learn</w:t>
      </w:r>
      <w:r w:rsidR="00EF7EEC">
        <w:rPr>
          <w:lang w:val="en-GB"/>
        </w:rPr>
        <w:t xml:space="preserve">ers </w:t>
      </w:r>
      <w:r w:rsidR="00FB6B4A">
        <w:rPr>
          <w:lang w:val="en-GB"/>
        </w:rPr>
        <w:t xml:space="preserve">such as </w:t>
      </w:r>
      <w:r w:rsidR="00EF7EEC">
        <w:rPr>
          <w:lang w:val="en-GB"/>
        </w:rPr>
        <w:t xml:space="preserve">the </w:t>
      </w:r>
      <w:r w:rsidR="00973E85" w:rsidRPr="00B61BD1">
        <w:rPr>
          <w:lang w:val="en-GB"/>
        </w:rPr>
        <w:t>family</w:t>
      </w:r>
      <w:r w:rsidR="00EF7EEC">
        <w:rPr>
          <w:lang w:val="en-GB"/>
        </w:rPr>
        <w:t xml:space="preserve"> and parental role, </w:t>
      </w:r>
      <w:r w:rsidR="00FB6B4A">
        <w:rPr>
          <w:lang w:val="en-GB"/>
        </w:rPr>
        <w:t>the pupil's personal attribution</w:t>
      </w:r>
      <w:r w:rsidR="00EF7EEC">
        <w:rPr>
          <w:lang w:val="en-GB"/>
        </w:rPr>
        <w:t>, language learning strategies, and EFL teachers</w:t>
      </w:r>
      <w:r w:rsidR="00973E85" w:rsidRPr="00B61BD1">
        <w:rPr>
          <w:lang w:val="en-GB"/>
        </w:rPr>
        <w:t>.</w:t>
      </w:r>
      <w:r w:rsidR="00FB6B4A">
        <w:rPr>
          <w:lang w:val="en-GB"/>
        </w:rPr>
        <w:t xml:space="preserve"> </w:t>
      </w:r>
      <w:r w:rsidR="00EF7EEC">
        <w:rPr>
          <w:lang w:val="en-GB"/>
        </w:rPr>
        <w:t xml:space="preserve">A </w:t>
      </w:r>
      <w:r w:rsidR="00FB6B4A">
        <w:rPr>
          <w:lang w:val="en-GB"/>
        </w:rPr>
        <w:t>special co</w:t>
      </w:r>
      <w:r w:rsidR="00EF7EEC">
        <w:rPr>
          <w:lang w:val="en-GB"/>
        </w:rPr>
        <w:t>nceptual framework was designed to present the abovementioned conclusions about the factors in the Israeli Arab learners' proximate environment that affect t</w:t>
      </w:r>
      <w:r w:rsidR="00122C78">
        <w:rPr>
          <w:lang w:val="en-GB"/>
        </w:rPr>
        <w:t>heir English language learning.</w:t>
      </w:r>
      <w:r w:rsidR="00470ECE">
        <w:rPr>
          <w:lang w:val="en-GB"/>
        </w:rPr>
        <w:t xml:space="preserve"> </w:t>
      </w:r>
      <w:r w:rsidR="00973E85" w:rsidRPr="00B61BD1">
        <w:rPr>
          <w:lang w:val="en-GB"/>
        </w:rPr>
        <w:t>The conceptual conclusion is:</w:t>
      </w:r>
    </w:p>
    <w:p w:rsidR="00973E85" w:rsidRPr="00B61BD1" w:rsidRDefault="00973E85" w:rsidP="00B175C6">
      <w:pPr>
        <w:rPr>
          <w:lang w:val="en-GB"/>
        </w:rPr>
      </w:pPr>
      <w:r w:rsidRPr="00B61BD1">
        <w:rPr>
          <w:noProof/>
        </w:rPr>
        <mc:AlternateContent>
          <mc:Choice Requires="wpg">
            <w:drawing>
              <wp:anchor distT="0" distB="0" distL="114300" distR="114300" simplePos="0" relativeHeight="251665408" behindDoc="0" locked="0" layoutInCell="1" allowOverlap="1" wp14:anchorId="6907088F" wp14:editId="4DE04E49">
                <wp:simplePos x="0" y="0"/>
                <wp:positionH relativeFrom="column">
                  <wp:posOffset>1125963</wp:posOffset>
                </wp:positionH>
                <wp:positionV relativeFrom="paragraph">
                  <wp:posOffset>137446</wp:posOffset>
                </wp:positionV>
                <wp:extent cx="3448051" cy="1681190"/>
                <wp:effectExtent l="0" t="0" r="19050" b="14605"/>
                <wp:wrapNone/>
                <wp:docPr id="11" name="Group 7"/>
                <wp:cNvGraphicFramePr/>
                <a:graphic xmlns:a="http://schemas.openxmlformats.org/drawingml/2006/main">
                  <a:graphicData uri="http://schemas.microsoft.com/office/word/2010/wordprocessingGroup">
                    <wpg:wgp>
                      <wpg:cNvGrpSpPr/>
                      <wpg:grpSpPr>
                        <a:xfrm>
                          <a:off x="0" y="0"/>
                          <a:ext cx="3448051" cy="1681190"/>
                          <a:chOff x="-63378" y="-54321"/>
                          <a:chExt cx="3448289" cy="1681207"/>
                        </a:xfrm>
                      </wpg:grpSpPr>
                      <wps:wsp>
                        <wps:cNvPr id="13" name="Flowchart: Connector 1"/>
                        <wps:cNvSpPr/>
                        <wps:spPr>
                          <a:xfrm>
                            <a:off x="-63378" y="-54321"/>
                            <a:ext cx="1286388" cy="725171"/>
                          </a:xfrm>
                          <a:prstGeom prst="flowChartConnector">
                            <a:avLst/>
                          </a:prstGeom>
                          <a:solidFill>
                            <a:sysClr val="window" lastClr="FFFFFF"/>
                          </a:solidFill>
                          <a:ln w="25400" cap="flat" cmpd="sng" algn="ctr">
                            <a:solidFill>
                              <a:srgbClr val="F79646"/>
                            </a:solidFill>
                            <a:prstDash val="solid"/>
                          </a:ln>
                          <a:effectLst/>
                        </wps:spPr>
                        <wps:txbx>
                          <w:txbxContent>
                            <w:p w:rsidR="00460FCC" w:rsidRPr="00470ECE" w:rsidRDefault="00460FCC" w:rsidP="00525605">
                              <w:pPr>
                                <w:pStyle w:val="aff3"/>
                                <w:bidi w:val="0"/>
                                <w:rPr>
                                  <w:b/>
                                  <w:bCs/>
                                  <w:color w:val="FF0000"/>
                                </w:rPr>
                              </w:pPr>
                              <w:r w:rsidRPr="00470ECE">
                                <w:rPr>
                                  <w:b/>
                                  <w:bCs/>
                                  <w:color w:val="FF0000"/>
                                </w:rPr>
                                <w:t>Close proximity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4" name="Flowchart: Connector 2"/>
                        <wps:cNvSpPr/>
                        <wps:spPr>
                          <a:xfrm>
                            <a:off x="606624" y="878774"/>
                            <a:ext cx="1847035" cy="748112"/>
                          </a:xfrm>
                          <a:prstGeom prst="flowChartConnector">
                            <a:avLst/>
                          </a:prstGeom>
                          <a:solidFill>
                            <a:sysClr val="window" lastClr="FFFFFF"/>
                          </a:solidFill>
                          <a:ln w="25400" cap="flat" cmpd="sng" algn="ctr">
                            <a:solidFill>
                              <a:srgbClr val="F79646"/>
                            </a:solidFill>
                            <a:prstDash val="solid"/>
                          </a:ln>
                          <a:effectLst/>
                        </wps:spPr>
                        <wps:txbx>
                          <w:txbxContent>
                            <w:p w:rsidR="00460FCC" w:rsidRPr="00470ECE" w:rsidRDefault="00460FCC" w:rsidP="00525605">
                              <w:pPr>
                                <w:pStyle w:val="aff3"/>
                                <w:bidi w:val="0"/>
                                <w:rPr>
                                  <w:b/>
                                  <w:bCs/>
                                  <w:color w:val="0070C0"/>
                                </w:rPr>
                              </w:pPr>
                              <w:r w:rsidRPr="00470ECE">
                                <w:rPr>
                                  <w:b/>
                                  <w:bCs/>
                                  <w:color w:val="0070C0"/>
                                </w:rPr>
                                <w:t>Pupil's personal attribution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5" name="Flowchart: Connector 3"/>
                        <wps:cNvSpPr/>
                        <wps:spPr>
                          <a:xfrm>
                            <a:off x="1840379" y="-54310"/>
                            <a:ext cx="1544532" cy="742208"/>
                          </a:xfrm>
                          <a:prstGeom prst="flowChartConnector">
                            <a:avLst/>
                          </a:prstGeom>
                          <a:solidFill>
                            <a:sysClr val="window" lastClr="FFFFFF"/>
                          </a:solidFill>
                          <a:ln w="25400" cap="flat" cmpd="sng" algn="ctr">
                            <a:solidFill>
                              <a:srgbClr val="F79646"/>
                            </a:solidFill>
                            <a:prstDash val="solid"/>
                          </a:ln>
                          <a:effectLst/>
                        </wps:spPr>
                        <wps:txbx>
                          <w:txbxContent>
                            <w:p w:rsidR="00460FCC" w:rsidRPr="00470ECE" w:rsidRDefault="00460FCC" w:rsidP="00525605">
                              <w:pPr>
                                <w:pStyle w:val="aff3"/>
                                <w:bidi w:val="0"/>
                                <w:rPr>
                                  <w:b/>
                                  <w:bCs/>
                                  <w:color w:val="00B050"/>
                                </w:rPr>
                              </w:pPr>
                              <w:r w:rsidRPr="00470ECE">
                                <w:rPr>
                                  <w:b/>
                                  <w:bCs/>
                                  <w:color w:val="00B050"/>
                                </w:rPr>
                                <w:t>School environment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6" name="Straight Arrow Connector 4"/>
                        <wps:cNvCnPr/>
                        <wps:spPr>
                          <a:xfrm>
                            <a:off x="729446" y="670956"/>
                            <a:ext cx="166370" cy="30861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s:wsp>
                        <wps:cNvPr id="47" name="Straight Arrow Connector 5"/>
                        <wps:cNvCnPr/>
                        <wps:spPr>
                          <a:xfrm flipH="1">
                            <a:off x="2175676" y="687892"/>
                            <a:ext cx="189230" cy="27305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s:wsp>
                        <wps:cNvPr id="48" name="Straight Arrow Connector 6"/>
                        <wps:cNvCnPr/>
                        <wps:spPr>
                          <a:xfrm flipH="1">
                            <a:off x="1223158" y="320312"/>
                            <a:ext cx="58102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444CE19" id="Group 7" o:spid="_x0000_s1060" style="position:absolute;left:0;text-align:left;margin-left:88.65pt;margin-top:10.8pt;width:271.5pt;height:132.4pt;z-index:251665408;mso-width-relative:margin;mso-height-relative:margin" coordorigin="-633,-543" coordsize="34482,1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61" type="#_x0000_t120" style="position:absolute;left:-633;top:-543;width:12863;height:7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" fillcolor="window" strokecolor="#f79646" strokeweight="2pt">
                  <v:textbox>
                    <w:txbxContent>
                      <w:p w:rsidR="00460FCC" w:rsidRPr="00470ECE" w:rsidRDefault="00460FCC" w:rsidP="00525605">
                        <w:pPr>
                          <w:pStyle w:val="a9"/>
                          <w:bidi w:val="0"/>
                          <w:rPr>
                            <w:b/>
                            <w:bCs/>
                            <w:color w:val="FF0000"/>
                          </w:rPr>
                        </w:pPr>
                        <w:r w:rsidRPr="00470ECE">
                          <w:rPr>
                            <w:b/>
                            <w:bCs/>
                            <w:color w:val="FF0000"/>
                          </w:rPr>
                          <w:t>Close proximity</w:t>
                        </w:r>
                      </w:p>
                    </w:txbxContent>
                  </v:textbox>
                </v:shape>
                <v:shape id="Flowchart: Connector 2" o:spid="_x0000_s1062" type="#_x0000_t120" style="position:absolute;left:6066;top:8787;width:18470;height:7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" fillcolor="window" strokecolor="#f79646" strokeweight="2pt">
                  <v:textbox>
                    <w:txbxContent>
                      <w:p w:rsidR="00460FCC" w:rsidRPr="00470ECE" w:rsidRDefault="00460FCC" w:rsidP="00525605">
                        <w:pPr>
                          <w:pStyle w:val="a9"/>
                          <w:bidi w:val="0"/>
                          <w:rPr>
                            <w:b/>
                            <w:bCs/>
                            <w:color w:val="0070C0"/>
                          </w:rPr>
                        </w:pPr>
                        <w:r w:rsidRPr="00470ECE">
                          <w:rPr>
                            <w:b/>
                            <w:bCs/>
                            <w:color w:val="0070C0"/>
                          </w:rPr>
                          <w:t>Pupil's personal attribution</w:t>
                        </w:r>
                      </w:p>
                    </w:txbxContent>
                  </v:textbox>
                </v:shape>
                <v:shape id="Flowchart: Connector 3" o:spid="_x0000_s1063" type="#_x0000_t120" style="position:absolute;left:18403;top:-543;width:15446;height:7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" fillcolor="window" strokecolor="#f79646" strokeweight="2pt">
                  <v:textbox>
                    <w:txbxContent>
                      <w:p w:rsidR="00460FCC" w:rsidRPr="00470ECE" w:rsidRDefault="00460FCC" w:rsidP="00525605">
                        <w:pPr>
                          <w:pStyle w:val="a9"/>
                          <w:bidi w:val="0"/>
                          <w:rPr>
                            <w:b/>
                            <w:bCs/>
                            <w:color w:val="00B050"/>
                          </w:rPr>
                        </w:pPr>
                        <w:r w:rsidRPr="00470ECE">
                          <w:rPr>
                            <w:b/>
                            <w:bCs/>
                            <w:color w:val="00B050"/>
                          </w:rPr>
                          <w:t>School environment</w:t>
                        </w:r>
                      </w:p>
                    </w:txbxContent>
                  </v:textbox>
                </v:shape>
                <v:shape id="Straight Arrow Connector 4" o:spid="_x0000_s1064" type="#_x0000_t32" style="position:absolute;left:7294;top:6709;width:1664;height:3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" strokecolor="#4a7ebb">
                  <v:stroke startarrow="open" endarrow="open"/>
                </v:shape>
                <v:shape id="Straight Arrow Connector 5" o:spid="_x0000_s1065" type="#_x0000_t32" style="position:absolute;left:21756;top:6878;width:1893;height:2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" strokecolor="#4a7ebb">
                  <v:stroke startarrow="open" endarrow="open"/>
                </v:shape>
                <v:shape id="Straight Arrow Connector 6" o:spid="_x0000_s1066" type="#_x0000_t32" style="position:absolute;left:12231;top:3203;width:5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" strokecolor="#4a7ebb">
                  <v:stroke startarrow="open" endarrow="open"/>
                </v:shape>
              </v:group>
            </w:pict>
          </mc:Fallback>
        </mc:AlternateContent>
      </w:r>
    </w:p>
    <w:p w:rsidR="00973E85" w:rsidRPr="00B61BD1" w:rsidRDefault="009079C6" w:rsidP="00B175C6">
      <w:pPr>
        <w:rPr>
          <w:lang w:val="en-GB"/>
        </w:rPr>
      </w:pPr>
      <w:r>
        <w:rPr>
          <w:lang w:val="en-GB"/>
        </w:rPr>
        <w:t xml:space="preserve"> </w:t>
      </w:r>
    </w:p>
    <w:p w:rsidR="00973E85" w:rsidRPr="00B61BD1" w:rsidRDefault="00973E85" w:rsidP="00B175C6">
      <w:pPr>
        <w:rPr>
          <w:lang w:val="en-GB"/>
        </w:rPr>
      </w:pPr>
    </w:p>
    <w:p w:rsidR="00973E85" w:rsidRPr="00B61BD1" w:rsidRDefault="00973E85" w:rsidP="00B175C6">
      <w:pPr>
        <w:rPr>
          <w:lang w:val="en-GB"/>
        </w:rPr>
      </w:pPr>
    </w:p>
    <w:p w:rsidR="00973E85" w:rsidRPr="00B61BD1" w:rsidRDefault="00973E85" w:rsidP="00B175C6">
      <w:pPr>
        <w:rPr>
          <w:lang w:val="en-GB"/>
        </w:rPr>
      </w:pPr>
    </w:p>
    <w:p w:rsidR="00973E85" w:rsidRPr="006D5402" w:rsidRDefault="006D5402" w:rsidP="00816CD3">
      <w:pPr>
        <w:pStyle w:val="illustrationtitle"/>
        <w:rPr>
          <w:b/>
          <w:bCs/>
        </w:rPr>
      </w:pPr>
      <w:bookmarkStart w:id="71" w:name="_Toc470870098"/>
      <w:r w:rsidRPr="006D5402">
        <w:rPr>
          <w:b/>
          <w:bCs/>
        </w:rPr>
        <w:t xml:space="preserve">Figure </w:t>
      </w:r>
      <w:r w:rsidR="00817981">
        <w:rPr>
          <w:b/>
          <w:bCs/>
        </w:rPr>
        <w:t>6</w:t>
      </w:r>
      <w:r w:rsidR="00B21CF4" w:rsidRPr="006D5402">
        <w:rPr>
          <w:b/>
          <w:bCs/>
        </w:rPr>
        <w:t>.</w:t>
      </w:r>
      <w:r w:rsidR="00817981">
        <w:rPr>
          <w:b/>
          <w:bCs/>
        </w:rPr>
        <w:t>1</w:t>
      </w:r>
      <w:r w:rsidR="00973E85" w:rsidRPr="006D5402">
        <w:rPr>
          <w:b/>
          <w:bCs/>
        </w:rPr>
        <w:t xml:space="preserve"> </w:t>
      </w:r>
      <w:r w:rsidR="00C93169">
        <w:rPr>
          <w:b/>
          <w:bCs/>
        </w:rPr>
        <w:t xml:space="preserve">  </w:t>
      </w:r>
      <w:r w:rsidR="000C300F">
        <w:rPr>
          <w:b/>
          <w:bCs/>
        </w:rPr>
        <w:t>T</w:t>
      </w:r>
      <w:r w:rsidR="00973E85" w:rsidRPr="006D5402">
        <w:rPr>
          <w:b/>
          <w:bCs/>
        </w:rPr>
        <w:t>he profile of the '</w:t>
      </w:r>
      <w:r w:rsidR="001C3F4E">
        <w:rPr>
          <w:b/>
          <w:bCs/>
        </w:rPr>
        <w:t>g</w:t>
      </w:r>
      <w:r w:rsidR="00973E85" w:rsidRPr="006D5402">
        <w:rPr>
          <w:b/>
          <w:bCs/>
        </w:rPr>
        <w:t>ood' Arab English learner</w:t>
      </w:r>
      <w:bookmarkEnd w:id="71"/>
    </w:p>
    <w:p w:rsidR="00973E85" w:rsidRPr="00B61BD1" w:rsidRDefault="00FC1041" w:rsidP="0033465C">
      <w:pPr>
        <w:rPr>
          <w:lang w:val="en-GB"/>
        </w:rPr>
      </w:pPr>
      <w:r>
        <w:rPr>
          <w:lang w:val="en-GB"/>
        </w:rPr>
        <w:t>This is a</w:t>
      </w:r>
      <w:r w:rsidR="00973E85" w:rsidRPr="00B61BD1">
        <w:rPr>
          <w:lang w:val="en-GB"/>
        </w:rPr>
        <w:t xml:space="preserve"> new framework </w:t>
      </w:r>
      <w:r>
        <w:rPr>
          <w:lang w:val="en-GB"/>
        </w:rPr>
        <w:t xml:space="preserve">which </w:t>
      </w:r>
      <w:r w:rsidR="00FB6B4A">
        <w:rPr>
          <w:lang w:val="en-GB"/>
        </w:rPr>
        <w:t xml:space="preserve">was designed to </w:t>
      </w:r>
      <w:r>
        <w:rPr>
          <w:lang w:val="en-GB"/>
        </w:rPr>
        <w:t xml:space="preserve">describe the </w:t>
      </w:r>
      <w:r w:rsidR="0059770D">
        <w:rPr>
          <w:lang w:val="en-GB"/>
        </w:rPr>
        <w:t>profile</w:t>
      </w:r>
      <w:r w:rsidR="00973E85" w:rsidRPr="00B61BD1">
        <w:rPr>
          <w:lang w:val="en-GB"/>
        </w:rPr>
        <w:t xml:space="preserve"> of </w:t>
      </w:r>
      <w:r>
        <w:rPr>
          <w:lang w:val="en-GB"/>
        </w:rPr>
        <w:t xml:space="preserve">'good' </w:t>
      </w:r>
      <w:r w:rsidR="00973E85" w:rsidRPr="00B61BD1">
        <w:rPr>
          <w:lang w:val="en-GB"/>
        </w:rPr>
        <w:t>English language learner</w:t>
      </w:r>
      <w:r>
        <w:rPr>
          <w:lang w:val="en-GB"/>
        </w:rPr>
        <w:t>s</w:t>
      </w:r>
      <w:r w:rsidR="00973E85" w:rsidRPr="00B61BD1">
        <w:rPr>
          <w:lang w:val="en-GB"/>
        </w:rPr>
        <w:t xml:space="preserve"> within the Arab citizens of Israel. </w:t>
      </w:r>
      <w:r w:rsidR="0033465C">
        <w:rPr>
          <w:lang w:val="en-GB"/>
        </w:rPr>
        <w:t>The figure above, ind</w:t>
      </w:r>
      <w:r w:rsidR="00122C78">
        <w:rPr>
          <w:lang w:val="en-GB"/>
        </w:rPr>
        <w:t xml:space="preserve">icates that there are specific </w:t>
      </w:r>
      <w:r w:rsidR="00973E85" w:rsidRPr="00B61BD1">
        <w:rPr>
          <w:lang w:val="en-GB"/>
        </w:rPr>
        <w:t xml:space="preserve">concepts </w:t>
      </w:r>
      <w:r w:rsidR="0033465C">
        <w:rPr>
          <w:lang w:val="en-GB"/>
        </w:rPr>
        <w:t xml:space="preserve">have been proved to have an impact on </w:t>
      </w:r>
      <w:r w:rsidR="00973E85" w:rsidRPr="00B61BD1">
        <w:rPr>
          <w:lang w:val="en-GB"/>
        </w:rPr>
        <w:t>the 'good' English language learne</w:t>
      </w:r>
      <w:r w:rsidR="0033465C">
        <w:rPr>
          <w:lang w:val="en-GB"/>
        </w:rPr>
        <w:t>r</w:t>
      </w:r>
      <w:r w:rsidR="00122C78">
        <w:rPr>
          <w:lang w:val="en-GB"/>
        </w:rPr>
        <w:t>s in the Arab sector in Israel.</w:t>
      </w:r>
    </w:p>
    <w:p w:rsidR="00377EDB" w:rsidRDefault="00556CB3" w:rsidP="00470ECE">
      <w:pPr>
        <w:pStyle w:val="RAGIL-TAB"/>
        <w:rPr>
          <w:lang w:val="en-GB"/>
        </w:rPr>
      </w:pPr>
      <w:r>
        <w:rPr>
          <w:lang w:val="en-GB"/>
        </w:rPr>
        <w:t xml:space="preserve">The study provides a strong role for teachers and the impact they have on the 'good' Israeli Arab learners. </w:t>
      </w:r>
      <w:r w:rsidR="009B3F47">
        <w:rPr>
          <w:lang w:val="en-GB"/>
        </w:rPr>
        <w:t xml:space="preserve">The </w:t>
      </w:r>
      <w:r>
        <w:rPr>
          <w:lang w:val="en-GB"/>
        </w:rPr>
        <w:t>'good' English learners believe th</w:t>
      </w:r>
      <w:r w:rsidR="009B3F47">
        <w:rPr>
          <w:lang w:val="en-GB"/>
        </w:rPr>
        <w:t xml:space="preserve">at </w:t>
      </w:r>
      <w:r>
        <w:rPr>
          <w:lang w:val="en-GB"/>
        </w:rPr>
        <w:t xml:space="preserve">their teachers </w:t>
      </w:r>
      <w:r w:rsidR="009B3F47">
        <w:rPr>
          <w:lang w:val="en-GB"/>
        </w:rPr>
        <w:t>are a typical sample for foreign learners who succeeded to master English language and become proficient language speakers. The Arab learners assume that</w:t>
      </w:r>
      <w:r w:rsidR="00470ECE">
        <w:rPr>
          <w:lang w:val="en-GB"/>
        </w:rPr>
        <w:t xml:space="preserve"> a</w:t>
      </w:r>
      <w:r w:rsidR="000E4ADE">
        <w:rPr>
          <w:lang w:val="en-GB"/>
        </w:rPr>
        <w:t xml:space="preserve"> successful language teacher will definitely be able to create a pleasant classroom atmosphere, apply new and innovative teaching strategies, encourage variety of learning styles, expose learner to the English speaking media and foster language learning in and outside the classroom. </w:t>
      </w:r>
    </w:p>
    <w:p w:rsidR="00973E85" w:rsidRPr="00B61BD1" w:rsidRDefault="00670760" w:rsidP="00512AEE">
      <w:pPr>
        <w:pStyle w:val="2"/>
        <w:rPr>
          <w:lang w:bidi="ar-SA"/>
        </w:rPr>
      </w:pPr>
      <w:bookmarkStart w:id="72" w:name="_Toc474064935"/>
      <w:r>
        <w:rPr>
          <w:lang w:bidi="ar-SA"/>
        </w:rPr>
        <w:t>VI</w:t>
      </w:r>
      <w:r w:rsidR="00525605" w:rsidRPr="00B61BD1">
        <w:rPr>
          <w:lang w:bidi="ar-SA"/>
        </w:rPr>
        <w:t>.</w:t>
      </w:r>
      <w:r w:rsidR="00512AEE">
        <w:rPr>
          <w:lang w:bidi="ar-SA"/>
        </w:rPr>
        <w:t>2</w:t>
      </w:r>
      <w:r w:rsidR="00525605" w:rsidRPr="00B61BD1">
        <w:rPr>
          <w:lang w:bidi="ar-SA"/>
        </w:rPr>
        <w:t xml:space="preserve"> Implications to T</w:t>
      </w:r>
      <w:r w:rsidR="00973E85" w:rsidRPr="00B61BD1">
        <w:rPr>
          <w:lang w:bidi="ar-SA"/>
        </w:rPr>
        <w:t xml:space="preserve">eaching English </w:t>
      </w:r>
      <w:r w:rsidR="00525605" w:rsidRPr="00B61BD1">
        <w:rPr>
          <w:lang w:bidi="ar-SA"/>
        </w:rPr>
        <w:t>as a Foreign Language</w:t>
      </w:r>
      <w:bookmarkEnd w:id="72"/>
    </w:p>
    <w:p w:rsidR="00776CD3" w:rsidRDefault="00543EBE" w:rsidP="00776CD3">
      <w:pPr>
        <w:pStyle w:val="RAGIL-TAB"/>
        <w:rPr>
          <w:lang w:val="en-GB"/>
        </w:rPr>
      </w:pPr>
      <w:r>
        <w:rPr>
          <w:lang w:val="en-GB"/>
        </w:rPr>
        <w:t xml:space="preserve">A considerable </w:t>
      </w:r>
      <w:r w:rsidR="00557E30">
        <w:rPr>
          <w:lang w:val="en-GB"/>
        </w:rPr>
        <w:t xml:space="preserve">result </w:t>
      </w:r>
      <w:r>
        <w:rPr>
          <w:lang w:val="en-GB"/>
        </w:rPr>
        <w:t xml:space="preserve">has been gained with regard to the </w:t>
      </w:r>
      <w:r w:rsidR="00973E85" w:rsidRPr="00D86003">
        <w:rPr>
          <w:lang w:val="en-GB"/>
        </w:rPr>
        <w:t xml:space="preserve">claims of effective language learning characteristics and techniques. </w:t>
      </w:r>
      <w:r>
        <w:rPr>
          <w:lang w:val="en-GB"/>
        </w:rPr>
        <w:t xml:space="preserve">It has gone some way towards enhancing our understanding of the importance of these diverse factors and characteristics to design a profile of 'good' language learners among Arab learners. </w:t>
      </w:r>
      <w:r w:rsidR="00557E30">
        <w:rPr>
          <w:lang w:val="en-GB"/>
        </w:rPr>
        <w:t xml:space="preserve">The factors such as personality traits, </w:t>
      </w:r>
      <w:r w:rsidR="00973E85" w:rsidRPr="00D86003">
        <w:rPr>
          <w:lang w:val="en-GB"/>
        </w:rPr>
        <w:t xml:space="preserve">social upbringing, intelligence, </w:t>
      </w:r>
      <w:r w:rsidR="00557E30">
        <w:rPr>
          <w:lang w:val="en-GB"/>
        </w:rPr>
        <w:t xml:space="preserve">aptitude and </w:t>
      </w:r>
      <w:r w:rsidR="00973E85" w:rsidRPr="00D86003">
        <w:rPr>
          <w:lang w:val="en-GB"/>
        </w:rPr>
        <w:t xml:space="preserve">age </w:t>
      </w:r>
      <w:r w:rsidR="00557E30">
        <w:rPr>
          <w:lang w:val="en-GB"/>
        </w:rPr>
        <w:t>can apply a positive impact and bring to greater achievement in high level of English proficiency.</w:t>
      </w:r>
      <w:r w:rsidR="009079C6" w:rsidRPr="00D86003">
        <w:rPr>
          <w:lang w:val="en-GB"/>
        </w:rPr>
        <w:t xml:space="preserve"> </w:t>
      </w:r>
      <w:r w:rsidR="001D21ED">
        <w:rPr>
          <w:lang w:val="en-GB"/>
        </w:rPr>
        <w:t>Thus, teachers of English language, the other people in charge in the ministry of education need to increase the influence of these factors and elements to create more 'good' language learners. In other words, school systems and teachers can promote English language learning more than anybody else. Parents would love to do that but they are qualified enough as English teachers. These factors have the potential to promote English language learning and this is a good rea</w:t>
      </w:r>
      <w:r w:rsidR="00122C78">
        <w:rPr>
          <w:lang w:val="en-GB"/>
        </w:rPr>
        <w:t>son to maintain them.</w:t>
      </w:r>
    </w:p>
    <w:p w:rsidR="00973E85" w:rsidRPr="00D86003" w:rsidRDefault="001D21ED" w:rsidP="00470ECE">
      <w:pPr>
        <w:pStyle w:val="RAGIL-TAB"/>
        <w:rPr>
          <w:lang w:val="en-GB"/>
        </w:rPr>
      </w:pPr>
      <w:r>
        <w:rPr>
          <w:lang w:val="en-GB"/>
        </w:rPr>
        <w:t xml:space="preserve">In addition, the findings indicate that </w:t>
      </w:r>
      <w:r w:rsidR="00776CD3">
        <w:rPr>
          <w:lang w:val="en-GB"/>
        </w:rPr>
        <w:t xml:space="preserve">'good' English language learners among Israeli Arabs adopt various </w:t>
      </w:r>
      <w:r>
        <w:rPr>
          <w:lang w:val="en-GB"/>
        </w:rPr>
        <w:t xml:space="preserve">learning strategies that </w:t>
      </w:r>
      <w:r w:rsidR="00776CD3">
        <w:rPr>
          <w:lang w:val="en-GB"/>
        </w:rPr>
        <w:t xml:space="preserve">maintain progress and ensure high level of proficiency. </w:t>
      </w:r>
      <w:r w:rsidR="00C43663">
        <w:rPr>
          <w:lang w:val="en-GB"/>
        </w:rPr>
        <w:t>They believe that using different learning strategies can enhance English language learning</w:t>
      </w:r>
      <w:r w:rsidR="006F61F9">
        <w:rPr>
          <w:lang w:val="en-GB"/>
        </w:rPr>
        <w:t>.</w:t>
      </w:r>
      <w:r w:rsidR="00C43E73">
        <w:rPr>
          <w:lang w:val="en-GB"/>
        </w:rPr>
        <w:t xml:space="preserve"> In fact, l</w:t>
      </w:r>
      <w:r w:rsidR="006F61F9">
        <w:rPr>
          <w:lang w:val="en-GB"/>
        </w:rPr>
        <w:t xml:space="preserve">anguage learners want </w:t>
      </w:r>
      <w:r w:rsidR="00056D4B">
        <w:rPr>
          <w:lang w:val="en-GB"/>
        </w:rPr>
        <w:t>to achieve this</w:t>
      </w:r>
      <w:r w:rsidR="00C43663">
        <w:rPr>
          <w:lang w:val="en-GB"/>
        </w:rPr>
        <w:t xml:space="preserve"> goal and </w:t>
      </w:r>
      <w:r w:rsidR="00056D4B">
        <w:rPr>
          <w:lang w:val="en-GB"/>
        </w:rPr>
        <w:t>become 'good' English language learners.</w:t>
      </w:r>
      <w:r w:rsidR="00C43663">
        <w:rPr>
          <w:lang w:val="en-GB"/>
        </w:rPr>
        <w:t xml:space="preserve"> </w:t>
      </w:r>
      <w:r w:rsidR="00973E85" w:rsidRPr="00D86003">
        <w:rPr>
          <w:lang w:val="en-GB"/>
        </w:rPr>
        <w:t xml:space="preserve">However, </w:t>
      </w:r>
      <w:r w:rsidR="006F61F9">
        <w:rPr>
          <w:lang w:val="en-GB"/>
        </w:rPr>
        <w:t xml:space="preserve">it cannot be </w:t>
      </w:r>
      <w:r w:rsidR="00973E85" w:rsidRPr="00D86003">
        <w:rPr>
          <w:lang w:val="en-GB"/>
        </w:rPr>
        <w:t xml:space="preserve">precisely </w:t>
      </w:r>
      <w:r w:rsidR="006F61F9">
        <w:rPr>
          <w:lang w:val="en-GB"/>
        </w:rPr>
        <w:t xml:space="preserve">assumed </w:t>
      </w:r>
      <w:r w:rsidR="00C43E73">
        <w:rPr>
          <w:lang w:val="en-GB"/>
        </w:rPr>
        <w:t xml:space="preserve">that successful language learners are 'good' learners or as a result of using </w:t>
      </w:r>
      <w:r w:rsidR="00973E85" w:rsidRPr="00D86003">
        <w:rPr>
          <w:lang w:val="en-GB"/>
        </w:rPr>
        <w:t>certain strategies</w:t>
      </w:r>
      <w:r w:rsidR="00C43E73">
        <w:rPr>
          <w:lang w:val="en-GB"/>
        </w:rPr>
        <w:t xml:space="preserve">. </w:t>
      </w:r>
    </w:p>
    <w:p w:rsidR="00973E85" w:rsidRPr="00B61BD1" w:rsidRDefault="00670760" w:rsidP="00670760">
      <w:pPr>
        <w:pStyle w:val="2"/>
        <w:rPr>
          <w:lang w:bidi="ar-SA"/>
        </w:rPr>
      </w:pPr>
      <w:bookmarkStart w:id="73" w:name="_Toc474064936"/>
      <w:r>
        <w:rPr>
          <w:lang w:bidi="ar-SA"/>
        </w:rPr>
        <w:t>VI</w:t>
      </w:r>
      <w:r w:rsidR="00973E85" w:rsidRPr="00B61BD1">
        <w:rPr>
          <w:lang w:bidi="ar-SA"/>
        </w:rPr>
        <w:t>.</w:t>
      </w:r>
      <w:r w:rsidR="00512AEE">
        <w:rPr>
          <w:lang w:bidi="ar-SA"/>
        </w:rPr>
        <w:t>3</w:t>
      </w:r>
      <w:r w:rsidR="00460FCC">
        <w:rPr>
          <w:lang w:bidi="ar-SA"/>
        </w:rPr>
        <w:t xml:space="preserve"> </w:t>
      </w:r>
      <w:r w:rsidR="00525605" w:rsidRPr="00B61BD1">
        <w:rPr>
          <w:lang w:bidi="ar-SA"/>
        </w:rPr>
        <w:t>The</w:t>
      </w:r>
      <w:r w:rsidR="00973E85" w:rsidRPr="00B61BD1">
        <w:rPr>
          <w:lang w:bidi="ar-SA"/>
        </w:rPr>
        <w:t xml:space="preserve"> Contribution </w:t>
      </w:r>
      <w:r w:rsidR="00525605" w:rsidRPr="00B61BD1">
        <w:rPr>
          <w:lang w:bidi="ar-SA"/>
        </w:rPr>
        <w:t xml:space="preserve">of the </w:t>
      </w:r>
      <w:r w:rsidR="00512AEE">
        <w:rPr>
          <w:lang w:bidi="ar-SA"/>
        </w:rPr>
        <w:t>S</w:t>
      </w:r>
      <w:r w:rsidR="00525605" w:rsidRPr="00B61BD1">
        <w:rPr>
          <w:lang w:bidi="ar-SA"/>
        </w:rPr>
        <w:t xml:space="preserve">tudy </w:t>
      </w:r>
      <w:r w:rsidR="00973E85" w:rsidRPr="00B61BD1">
        <w:rPr>
          <w:lang w:bidi="ar-SA"/>
        </w:rPr>
        <w:t xml:space="preserve">to </w:t>
      </w:r>
      <w:r w:rsidR="00512AEE">
        <w:rPr>
          <w:lang w:bidi="ar-SA"/>
        </w:rPr>
        <w:t>K</w:t>
      </w:r>
      <w:r w:rsidR="00973E85" w:rsidRPr="00B61BD1">
        <w:rPr>
          <w:lang w:bidi="ar-SA"/>
        </w:rPr>
        <w:t>nowledge</w:t>
      </w:r>
      <w:bookmarkEnd w:id="73"/>
    </w:p>
    <w:p w:rsidR="00166F8E" w:rsidRPr="00404F12" w:rsidRDefault="00015EAA" w:rsidP="00E468FF">
      <w:pPr>
        <w:pStyle w:val="RAGIL-TAB"/>
        <w:rPr>
          <w:bCs/>
          <w:lang w:val="en-GB" w:bidi="ar-SA"/>
        </w:rPr>
      </w:pPr>
      <w:r w:rsidRPr="00147384">
        <w:rPr>
          <w:lang w:val="en-GB" w:bidi="ar-SA"/>
        </w:rPr>
        <w:t>First, t</w:t>
      </w:r>
      <w:r w:rsidR="00973E85" w:rsidRPr="00147384">
        <w:rPr>
          <w:lang w:val="en-GB" w:bidi="ar-SA"/>
        </w:rPr>
        <w:t xml:space="preserve">he present study </w:t>
      </w:r>
      <w:r w:rsidR="00BB5C7D">
        <w:rPr>
          <w:lang w:val="en-GB" w:bidi="ar-SA"/>
        </w:rPr>
        <w:t xml:space="preserve">outlined the </w:t>
      </w:r>
      <w:r w:rsidR="00973E85" w:rsidRPr="00147384">
        <w:rPr>
          <w:lang w:val="en-GB" w:bidi="ar-SA"/>
        </w:rPr>
        <w:t xml:space="preserve">increasing </w:t>
      </w:r>
      <w:r w:rsidR="00BB5C7D">
        <w:rPr>
          <w:lang w:val="en-GB" w:bidi="ar-SA"/>
        </w:rPr>
        <w:t xml:space="preserve">worldwide </w:t>
      </w:r>
      <w:r w:rsidR="00973E85" w:rsidRPr="00147384">
        <w:rPr>
          <w:lang w:val="en-GB" w:bidi="ar-SA"/>
        </w:rPr>
        <w:t xml:space="preserve">demand </w:t>
      </w:r>
      <w:r w:rsidR="00B07D78" w:rsidRPr="00147384">
        <w:rPr>
          <w:lang w:val="en-GB" w:bidi="ar-SA"/>
        </w:rPr>
        <w:t xml:space="preserve">for </w:t>
      </w:r>
      <w:r w:rsidR="00973E85" w:rsidRPr="00147384">
        <w:rPr>
          <w:lang w:val="en-GB" w:bidi="ar-SA"/>
        </w:rPr>
        <w:t>enhanc</w:t>
      </w:r>
      <w:r w:rsidR="00B07D78" w:rsidRPr="00147384">
        <w:rPr>
          <w:lang w:val="en-GB" w:bidi="ar-SA"/>
        </w:rPr>
        <w:t xml:space="preserve">ing </w:t>
      </w:r>
      <w:r w:rsidR="00973E85" w:rsidRPr="00147384">
        <w:rPr>
          <w:lang w:val="en-GB" w:bidi="ar-SA"/>
        </w:rPr>
        <w:t>English language teaching</w:t>
      </w:r>
      <w:r w:rsidR="00BB5C7D">
        <w:rPr>
          <w:lang w:val="en-GB" w:bidi="ar-SA"/>
        </w:rPr>
        <w:t>.</w:t>
      </w:r>
      <w:r w:rsidR="00973E85" w:rsidRPr="00147384">
        <w:rPr>
          <w:lang w:val="en-GB" w:bidi="ar-SA"/>
        </w:rPr>
        <w:t xml:space="preserve"> </w:t>
      </w:r>
      <w:r w:rsidR="00BB5C7D">
        <w:rPr>
          <w:lang w:val="en-GB" w:bidi="ar-SA"/>
        </w:rPr>
        <w:t xml:space="preserve">It certainly reveals the on-going discussion about becoming a 'good' English language learner in the </w:t>
      </w:r>
      <w:r w:rsidR="00973E85" w:rsidRPr="00147384">
        <w:rPr>
          <w:lang w:val="en-GB" w:bidi="ar-SA"/>
        </w:rPr>
        <w:t>expanding ‘Outer Circle’ countries.</w:t>
      </w:r>
      <w:r w:rsidR="00973E85" w:rsidRPr="00404F12">
        <w:rPr>
          <w:bCs/>
          <w:sz w:val="28"/>
          <w:szCs w:val="28"/>
          <w:lang w:val="en-GB" w:bidi="ar-SA"/>
        </w:rPr>
        <w:t xml:space="preserve"> </w:t>
      </w:r>
      <w:r w:rsidR="00973E85" w:rsidRPr="00147384">
        <w:rPr>
          <w:lang w:val="en-GB" w:bidi="ar-SA"/>
        </w:rPr>
        <w:t xml:space="preserve">The study overtly contributes to the understanding of the framework involved in supporting teachers in their professional development so that they can successfully meet the ever changing educational demands and </w:t>
      </w:r>
      <w:r w:rsidRPr="00147384">
        <w:rPr>
          <w:lang w:val="en-GB" w:bidi="ar-SA"/>
        </w:rPr>
        <w:t>social</w:t>
      </w:r>
      <w:r w:rsidR="00973E85" w:rsidRPr="00147384">
        <w:rPr>
          <w:lang w:val="en-GB" w:bidi="ar-SA"/>
        </w:rPr>
        <w:t xml:space="preserve"> expectations in order for them to enhance their teaching styles to better </w:t>
      </w:r>
      <w:r w:rsidR="00525605" w:rsidRPr="00147384">
        <w:rPr>
          <w:lang w:val="en-GB" w:bidi="ar-SA"/>
        </w:rPr>
        <w:t>English Language Learning</w:t>
      </w:r>
      <w:r w:rsidR="00973E85" w:rsidRPr="00147384">
        <w:rPr>
          <w:lang w:val="en-GB" w:bidi="ar-SA"/>
        </w:rPr>
        <w:t xml:space="preserve"> among Arab learners</w:t>
      </w:r>
      <w:r w:rsidR="00973E85" w:rsidRPr="00404F12">
        <w:rPr>
          <w:bCs/>
          <w:sz w:val="28"/>
          <w:szCs w:val="28"/>
          <w:lang w:val="en-GB" w:bidi="ar-SA"/>
        </w:rPr>
        <w:t>.</w:t>
      </w:r>
      <w:r w:rsidRPr="00147384">
        <w:rPr>
          <w:lang w:val="en-GB" w:bidi="ar-SA"/>
        </w:rPr>
        <w:t xml:space="preserve"> </w:t>
      </w:r>
      <w:r w:rsidR="00166F8E" w:rsidRPr="00147384">
        <w:rPr>
          <w:lang w:val="en-GB" w:bidi="ar-SA"/>
        </w:rPr>
        <w:t>Apparently, t</w:t>
      </w:r>
      <w:r w:rsidRPr="00147384">
        <w:rPr>
          <w:lang w:val="en-GB" w:bidi="ar-SA"/>
        </w:rPr>
        <w:t>he more</w:t>
      </w:r>
      <w:r w:rsidR="00166F8E" w:rsidRPr="00147384">
        <w:rPr>
          <w:lang w:val="en-GB" w:bidi="ar-SA"/>
        </w:rPr>
        <w:t xml:space="preserve"> </w:t>
      </w:r>
      <w:r w:rsidRPr="00147384">
        <w:rPr>
          <w:lang w:val="en-GB" w:bidi="ar-SA"/>
        </w:rPr>
        <w:t xml:space="preserve">we know about the learner's personal </w:t>
      </w:r>
      <w:r w:rsidR="00166F8E" w:rsidRPr="00147384">
        <w:rPr>
          <w:lang w:val="en-GB" w:bidi="ar-SA"/>
        </w:rPr>
        <w:t xml:space="preserve">characteristics, desired learning </w:t>
      </w:r>
      <w:r w:rsidRPr="00147384">
        <w:rPr>
          <w:lang w:val="en-GB" w:bidi="ar-SA"/>
        </w:rPr>
        <w:t>approaches and personal concepts,</w:t>
      </w:r>
      <w:r w:rsidR="00166F8E" w:rsidRPr="00147384">
        <w:rPr>
          <w:lang w:val="en-GB" w:bidi="ar-SA"/>
        </w:rPr>
        <w:t xml:space="preserve"> their attitude toward school and English classes, </w:t>
      </w:r>
      <w:r w:rsidRPr="00147384">
        <w:rPr>
          <w:lang w:val="en-GB" w:bidi="ar-SA"/>
        </w:rPr>
        <w:t xml:space="preserve"> the better and </w:t>
      </w:r>
      <w:r w:rsidR="00166F8E" w:rsidRPr="00147384">
        <w:rPr>
          <w:lang w:val="en-GB" w:bidi="ar-SA"/>
        </w:rPr>
        <w:t>more productive our intervention will be</w:t>
      </w:r>
      <w:r w:rsidR="00166F8E" w:rsidRPr="00404F12">
        <w:rPr>
          <w:bCs/>
          <w:lang w:val="en-GB" w:bidi="ar-SA"/>
        </w:rPr>
        <w:t>.</w:t>
      </w:r>
    </w:p>
    <w:p w:rsidR="00973E85" w:rsidRPr="00B61BD1" w:rsidRDefault="00670760" w:rsidP="00670760">
      <w:pPr>
        <w:pStyle w:val="3"/>
      </w:pPr>
      <w:bookmarkStart w:id="74" w:name="_Toc474064937"/>
      <w:r>
        <w:t>VI</w:t>
      </w:r>
      <w:r w:rsidR="00973E85" w:rsidRPr="00B61BD1">
        <w:t>.</w:t>
      </w:r>
      <w:r w:rsidR="00904EC7">
        <w:t>3.1</w:t>
      </w:r>
      <w:r w:rsidR="00470ECE">
        <w:t xml:space="preserve"> </w:t>
      </w:r>
      <w:r w:rsidR="00904EC7">
        <w:t xml:space="preserve"> </w:t>
      </w:r>
      <w:r w:rsidR="00470ECE">
        <w:t xml:space="preserve"> </w:t>
      </w:r>
      <w:r w:rsidR="00904EC7">
        <w:t>The Israeli C</w:t>
      </w:r>
      <w:r w:rsidR="00973E85" w:rsidRPr="00B61BD1">
        <w:t>ontext</w:t>
      </w:r>
      <w:bookmarkEnd w:id="74"/>
    </w:p>
    <w:p w:rsidR="00FB2326" w:rsidRDefault="00650850" w:rsidP="00FB2326">
      <w:pPr>
        <w:pStyle w:val="RAGIL-TAB"/>
        <w:rPr>
          <w:lang w:val="en-GB" w:bidi="ar-SA"/>
        </w:rPr>
      </w:pPr>
      <w:r w:rsidRPr="00404F12">
        <w:rPr>
          <w:lang w:val="en-GB" w:bidi="ar-SA"/>
        </w:rPr>
        <w:t>The</w:t>
      </w:r>
      <w:r>
        <w:rPr>
          <w:sz w:val="28"/>
          <w:szCs w:val="28"/>
          <w:lang w:val="en-GB" w:bidi="ar-SA"/>
        </w:rPr>
        <w:t xml:space="preserve"> </w:t>
      </w:r>
      <w:r w:rsidRPr="00285DD5">
        <w:rPr>
          <w:lang w:val="en-GB" w:bidi="ar-SA"/>
        </w:rPr>
        <w:t xml:space="preserve">study examines the Israeli Arab context where English </w:t>
      </w:r>
      <w:r w:rsidR="00285DD5" w:rsidRPr="00285DD5">
        <w:rPr>
          <w:lang w:val="en-GB" w:bidi="ar-SA"/>
        </w:rPr>
        <w:t>comes after</w:t>
      </w:r>
      <w:r w:rsidRPr="00285DD5">
        <w:rPr>
          <w:lang w:val="en-GB" w:bidi="ar-SA"/>
        </w:rPr>
        <w:t xml:space="preserve"> </w:t>
      </w:r>
      <w:r w:rsidR="00392A39" w:rsidRPr="00285DD5">
        <w:rPr>
          <w:lang w:val="en-GB" w:bidi="ar-SA"/>
        </w:rPr>
        <w:t xml:space="preserve">Arabic (two dialects), and Hebrew. </w:t>
      </w:r>
      <w:r w:rsidR="00FB2326">
        <w:rPr>
          <w:lang w:val="en-GB" w:bidi="ar-SA"/>
        </w:rPr>
        <w:t xml:space="preserve">Also, it is very important to mention that the </w:t>
      </w:r>
      <w:r w:rsidR="00973E85" w:rsidRPr="00B61BD1">
        <w:rPr>
          <w:lang w:val="en-GB" w:bidi="ar-SA"/>
        </w:rPr>
        <w:t>present study is</w:t>
      </w:r>
      <w:r w:rsidR="00973E85" w:rsidRPr="00B61BD1">
        <w:rPr>
          <w:b/>
          <w:bCs/>
          <w:sz w:val="28"/>
          <w:szCs w:val="28"/>
          <w:lang w:val="en-GB" w:bidi="ar-SA"/>
        </w:rPr>
        <w:t xml:space="preserve"> </w:t>
      </w:r>
      <w:r w:rsidR="00973E85" w:rsidRPr="00B61BD1">
        <w:rPr>
          <w:lang w:val="en-GB" w:bidi="ar-SA"/>
        </w:rPr>
        <w:t>conducive to learning more about foreign language teacher</w:t>
      </w:r>
      <w:r w:rsidR="00FB2326">
        <w:rPr>
          <w:lang w:val="en-GB" w:bidi="ar-SA"/>
        </w:rPr>
        <w:t xml:space="preserve"> in </w:t>
      </w:r>
      <w:r w:rsidR="00404F12">
        <w:rPr>
          <w:lang w:val="en-GB" w:bidi="ar-SA"/>
        </w:rPr>
        <w:t>the Israel Arab school systems.</w:t>
      </w:r>
    </w:p>
    <w:p w:rsidR="00973E85" w:rsidRPr="00B61BD1" w:rsidRDefault="00FB2326" w:rsidP="00C73345">
      <w:pPr>
        <w:pStyle w:val="RAGIL-TAB"/>
        <w:rPr>
          <w:lang w:val="en-GB" w:bidi="ar-SA"/>
        </w:rPr>
      </w:pPr>
      <w:r>
        <w:rPr>
          <w:lang w:val="en-GB" w:bidi="ar-SA"/>
        </w:rPr>
        <w:t xml:space="preserve">Despite the fact that </w:t>
      </w:r>
      <w:r w:rsidR="00973E85" w:rsidRPr="00B61BD1">
        <w:rPr>
          <w:lang w:val="en-GB" w:bidi="ar-SA"/>
        </w:rPr>
        <w:t xml:space="preserve">English comes in the third or even a fourth place to Arab English language learners in Israel, </w:t>
      </w:r>
      <w:r>
        <w:rPr>
          <w:lang w:val="en-GB" w:bidi="ar-SA"/>
        </w:rPr>
        <w:t>many Arab learners believe they have to gain high level of English since it has a global language and mastering this language will give them a high status</w:t>
      </w:r>
      <w:r w:rsidR="002D08EE">
        <w:rPr>
          <w:lang w:val="en-GB" w:bidi="ar-SA"/>
        </w:rPr>
        <w:t>.</w:t>
      </w:r>
      <w:r>
        <w:rPr>
          <w:lang w:val="en-GB" w:bidi="ar-SA"/>
        </w:rPr>
        <w:t xml:space="preserve"> </w:t>
      </w:r>
      <w:r w:rsidR="002D08EE">
        <w:rPr>
          <w:lang w:val="en-GB" w:bidi="ar-SA"/>
        </w:rPr>
        <w:t>Primarily, they want to acquire English that will be very helpful for them in the different aspects of their lives. They believe English</w:t>
      </w:r>
      <w:r w:rsidR="00A74DD0">
        <w:rPr>
          <w:lang w:val="en-GB" w:bidi="ar-SA"/>
        </w:rPr>
        <w:t xml:space="preserve"> is the language of hundreds of millions of people of native and non-native speakers which </w:t>
      </w:r>
      <w:r w:rsidR="002D08EE">
        <w:rPr>
          <w:lang w:val="en-GB" w:bidi="ar-SA"/>
        </w:rPr>
        <w:t xml:space="preserve">can travel with them </w:t>
      </w:r>
      <w:r w:rsidR="00A74DD0">
        <w:rPr>
          <w:lang w:val="en-GB" w:bidi="ar-SA"/>
        </w:rPr>
        <w:t xml:space="preserve">to many countries </w:t>
      </w:r>
      <w:r w:rsidR="002D08EE">
        <w:rPr>
          <w:lang w:val="en-GB" w:bidi="ar-SA"/>
        </w:rPr>
        <w:t>around the world</w:t>
      </w:r>
      <w:r w:rsidR="00A74DD0">
        <w:rPr>
          <w:lang w:val="en-GB" w:bidi="ar-SA"/>
        </w:rPr>
        <w:t xml:space="preserve"> for trading, working, learning and traveling. </w:t>
      </w:r>
      <w:r w:rsidR="00973E85" w:rsidRPr="00B61BD1">
        <w:rPr>
          <w:lang w:val="en-GB" w:bidi="ar-SA"/>
        </w:rPr>
        <w:t xml:space="preserve">From their point of view, English gives a great number of opportunities </w:t>
      </w:r>
      <w:r w:rsidR="00A74DD0">
        <w:rPr>
          <w:lang w:val="en-GB" w:bidi="ar-SA"/>
        </w:rPr>
        <w:t>where it can be used</w:t>
      </w:r>
      <w:r w:rsidR="00C73345">
        <w:rPr>
          <w:lang w:val="en-GB" w:bidi="ar-SA"/>
        </w:rPr>
        <w:t>. T</w:t>
      </w:r>
      <w:r w:rsidR="00A74DD0">
        <w:rPr>
          <w:lang w:val="en-GB" w:bidi="ar-SA"/>
        </w:rPr>
        <w:t xml:space="preserve">o </w:t>
      </w:r>
      <w:r w:rsidR="00973E85" w:rsidRPr="00B61BD1">
        <w:rPr>
          <w:lang w:val="en-GB" w:bidi="ar-SA"/>
        </w:rPr>
        <w:t xml:space="preserve">name </w:t>
      </w:r>
      <w:r w:rsidR="00C73345">
        <w:rPr>
          <w:lang w:val="en-GB" w:bidi="ar-SA"/>
        </w:rPr>
        <w:t xml:space="preserve">some of the </w:t>
      </w:r>
      <w:r w:rsidR="00973E85" w:rsidRPr="00B61BD1">
        <w:rPr>
          <w:lang w:val="en-GB" w:bidi="ar-SA"/>
        </w:rPr>
        <w:t>reasons</w:t>
      </w:r>
      <w:r w:rsidR="00C73345">
        <w:rPr>
          <w:lang w:val="en-GB" w:bidi="ar-SA"/>
        </w:rPr>
        <w:t xml:space="preserve"> why English is valuable, for Arab learners, it is </w:t>
      </w:r>
      <w:r w:rsidR="00973E85" w:rsidRPr="00B61BD1">
        <w:rPr>
          <w:lang w:val="en-GB" w:bidi="ar-SA"/>
        </w:rPr>
        <w:t>the language of diplomacy</w:t>
      </w:r>
      <w:r w:rsidR="00C73345">
        <w:rPr>
          <w:lang w:val="en-GB" w:bidi="ar-SA"/>
        </w:rPr>
        <w:t>,</w:t>
      </w:r>
      <w:r w:rsidR="00973E85" w:rsidRPr="00B61BD1">
        <w:rPr>
          <w:lang w:val="en-GB" w:bidi="ar-SA"/>
        </w:rPr>
        <w:t xml:space="preserve"> the official language of the free trade, </w:t>
      </w:r>
      <w:r w:rsidR="00C73345">
        <w:rPr>
          <w:lang w:val="en-GB" w:bidi="ar-SA"/>
        </w:rPr>
        <w:t>academic studies and technology.</w:t>
      </w:r>
    </w:p>
    <w:p w:rsidR="00E14EC8" w:rsidRDefault="00BF00B0" w:rsidP="00E468FF">
      <w:pPr>
        <w:pStyle w:val="RAGIL-TAB"/>
        <w:rPr>
          <w:lang w:val="en-GB" w:bidi="ar-SA"/>
        </w:rPr>
      </w:pPr>
      <w:r>
        <w:rPr>
          <w:lang w:val="en-GB" w:bidi="ar-SA"/>
        </w:rPr>
        <w:t>Many Arab l</w:t>
      </w:r>
      <w:r w:rsidR="00973E85" w:rsidRPr="00B61BD1">
        <w:rPr>
          <w:lang w:val="en-GB" w:bidi="ar-SA"/>
        </w:rPr>
        <w:t xml:space="preserve">earners, </w:t>
      </w:r>
      <w:r>
        <w:rPr>
          <w:lang w:val="en-GB" w:bidi="ar-SA"/>
        </w:rPr>
        <w:t xml:space="preserve">their </w:t>
      </w:r>
      <w:r w:rsidR="00973E85" w:rsidRPr="00B61BD1">
        <w:rPr>
          <w:lang w:val="en-GB" w:bidi="ar-SA"/>
        </w:rPr>
        <w:t xml:space="preserve">parents and </w:t>
      </w:r>
      <w:r>
        <w:rPr>
          <w:lang w:val="en-GB" w:bidi="ar-SA"/>
        </w:rPr>
        <w:t xml:space="preserve">EFL </w:t>
      </w:r>
      <w:r w:rsidR="00973E85" w:rsidRPr="00B61BD1">
        <w:rPr>
          <w:lang w:val="en-GB" w:bidi="ar-SA"/>
        </w:rPr>
        <w:t xml:space="preserve">teachers </w:t>
      </w:r>
      <w:r>
        <w:rPr>
          <w:lang w:val="en-GB" w:bidi="ar-SA"/>
        </w:rPr>
        <w:t>have</w:t>
      </w:r>
      <w:r w:rsidR="00973E85" w:rsidRPr="00B61BD1">
        <w:rPr>
          <w:lang w:val="en-GB" w:bidi="ar-SA"/>
        </w:rPr>
        <w:t xml:space="preserve"> </w:t>
      </w:r>
      <w:r>
        <w:rPr>
          <w:lang w:val="en-GB" w:bidi="ar-SA"/>
        </w:rPr>
        <w:t xml:space="preserve">stated </w:t>
      </w:r>
      <w:r w:rsidR="00973E85" w:rsidRPr="00B61BD1">
        <w:rPr>
          <w:lang w:val="en-GB" w:bidi="ar-SA"/>
        </w:rPr>
        <w:t xml:space="preserve">that </w:t>
      </w:r>
      <w:r>
        <w:rPr>
          <w:lang w:val="en-GB" w:bidi="ar-SA"/>
        </w:rPr>
        <w:t xml:space="preserve">speaking </w:t>
      </w:r>
      <w:r w:rsidR="00973E85" w:rsidRPr="00B61BD1">
        <w:rPr>
          <w:lang w:val="en-GB" w:bidi="ar-SA"/>
        </w:rPr>
        <w:t xml:space="preserve">English </w:t>
      </w:r>
      <w:r w:rsidR="00CB1BA2">
        <w:rPr>
          <w:lang w:val="en-GB" w:bidi="ar-SA"/>
        </w:rPr>
        <w:t xml:space="preserve">leads </w:t>
      </w:r>
      <w:r w:rsidR="00D36563">
        <w:rPr>
          <w:lang w:val="en-GB" w:bidi="ar-SA"/>
        </w:rPr>
        <w:t>you</w:t>
      </w:r>
      <w:r w:rsidR="00CB1BA2">
        <w:rPr>
          <w:lang w:val="en-GB" w:bidi="ar-SA"/>
        </w:rPr>
        <w:t xml:space="preserve"> to</w:t>
      </w:r>
      <w:r w:rsidR="00D36563">
        <w:rPr>
          <w:lang w:val="en-GB" w:bidi="ar-SA"/>
        </w:rPr>
        <w:t xml:space="preserve"> successful </w:t>
      </w:r>
      <w:r w:rsidR="00973E85" w:rsidRPr="00B61BD1">
        <w:rPr>
          <w:lang w:val="en-GB" w:bidi="ar-SA"/>
        </w:rPr>
        <w:t>communicat</w:t>
      </w:r>
      <w:r w:rsidR="00D36563">
        <w:rPr>
          <w:lang w:val="en-GB" w:bidi="ar-SA"/>
        </w:rPr>
        <w:t>ion with people in many countries around the world</w:t>
      </w:r>
      <w:r w:rsidR="00973E85" w:rsidRPr="00B61BD1">
        <w:rPr>
          <w:lang w:val="en-GB" w:bidi="ar-SA"/>
        </w:rPr>
        <w:t xml:space="preserve"> and opens up lots of possibilities for </w:t>
      </w:r>
      <w:r w:rsidR="00CB1BA2">
        <w:rPr>
          <w:lang w:val="en-GB" w:bidi="ar-SA"/>
        </w:rPr>
        <w:t xml:space="preserve">you </w:t>
      </w:r>
      <w:r w:rsidR="00973E85" w:rsidRPr="00B61BD1">
        <w:rPr>
          <w:lang w:val="en-GB" w:bidi="ar-SA"/>
        </w:rPr>
        <w:t xml:space="preserve">to seek work </w:t>
      </w:r>
      <w:r w:rsidR="006D3EBF">
        <w:rPr>
          <w:lang w:val="en-GB" w:bidi="ar-SA"/>
        </w:rPr>
        <w:t xml:space="preserve">where companies </w:t>
      </w:r>
      <w:r w:rsidR="00973E85" w:rsidRPr="00B61BD1">
        <w:rPr>
          <w:lang w:val="en-GB" w:bidi="ar-SA"/>
        </w:rPr>
        <w:t xml:space="preserve">are likely to require </w:t>
      </w:r>
      <w:r w:rsidR="006D3EBF">
        <w:rPr>
          <w:lang w:val="en-GB" w:bidi="ar-SA"/>
        </w:rPr>
        <w:t xml:space="preserve">an </w:t>
      </w:r>
      <w:r w:rsidR="00973E85" w:rsidRPr="00B61BD1">
        <w:rPr>
          <w:lang w:val="en-GB" w:bidi="ar-SA"/>
        </w:rPr>
        <w:t xml:space="preserve">evidence of a </w:t>
      </w:r>
      <w:r w:rsidR="00CB1BA2">
        <w:rPr>
          <w:lang w:val="en-GB" w:bidi="ar-SA"/>
        </w:rPr>
        <w:t>high</w:t>
      </w:r>
      <w:r w:rsidR="00973E85" w:rsidRPr="00B61BD1">
        <w:rPr>
          <w:lang w:val="en-GB" w:bidi="ar-SA"/>
        </w:rPr>
        <w:t xml:space="preserve"> level of proficiency in English before they will consider you</w:t>
      </w:r>
      <w:r w:rsidR="00CB1BA2">
        <w:rPr>
          <w:lang w:val="en-GB" w:bidi="ar-SA"/>
        </w:rPr>
        <w:t xml:space="preserve"> for the job</w:t>
      </w:r>
      <w:r w:rsidR="00973E85" w:rsidRPr="00B61BD1">
        <w:rPr>
          <w:lang w:val="en-GB" w:bidi="ar-SA"/>
        </w:rPr>
        <w:t xml:space="preserve">. </w:t>
      </w:r>
      <w:r w:rsidR="00E14EC8">
        <w:rPr>
          <w:lang w:val="en-GB" w:bidi="ar-SA"/>
        </w:rPr>
        <w:t xml:space="preserve">To adapt themselves with this big desire to master English, they all plan for preparing the Arab learners to be as good as they could be. Learners can achieve the high level of English when they get the support of their teachers in the classroom and </w:t>
      </w:r>
      <w:r w:rsidR="00404F12">
        <w:rPr>
          <w:lang w:val="en-GB" w:bidi="ar-SA"/>
        </w:rPr>
        <w:t>in their realistic environment.</w:t>
      </w:r>
    </w:p>
    <w:p w:rsidR="00973E85" w:rsidRPr="00B61BD1" w:rsidRDefault="00670760" w:rsidP="00670760">
      <w:pPr>
        <w:pStyle w:val="3"/>
      </w:pPr>
      <w:bookmarkStart w:id="75" w:name="_Toc474064938"/>
      <w:r>
        <w:t>VI</w:t>
      </w:r>
      <w:r w:rsidR="00973E85" w:rsidRPr="00B61BD1">
        <w:t>.</w:t>
      </w:r>
      <w:r w:rsidR="002C4936">
        <w:t>3.</w:t>
      </w:r>
      <w:r w:rsidR="00973E85" w:rsidRPr="00B61BD1">
        <w:t xml:space="preserve">2 </w:t>
      </w:r>
      <w:r w:rsidR="002C4936">
        <w:t xml:space="preserve"> </w:t>
      </w:r>
      <w:r w:rsidR="00412139">
        <w:t xml:space="preserve"> </w:t>
      </w:r>
      <w:r w:rsidR="00973E85" w:rsidRPr="00B61BD1">
        <w:t xml:space="preserve">The </w:t>
      </w:r>
      <w:r w:rsidR="00525605" w:rsidRPr="00B61BD1">
        <w:t xml:space="preserve">Importance </w:t>
      </w:r>
      <w:r w:rsidR="00973E85" w:rsidRPr="00B61BD1">
        <w:t xml:space="preserve">of </w:t>
      </w:r>
      <w:r w:rsidR="00F075CA">
        <w:t xml:space="preserve">the English </w:t>
      </w:r>
      <w:r w:rsidR="00525605" w:rsidRPr="00B61BD1">
        <w:t>L</w:t>
      </w:r>
      <w:r w:rsidR="00973E85" w:rsidRPr="00B61BD1">
        <w:t>anguage</w:t>
      </w:r>
      <w:bookmarkEnd w:id="75"/>
    </w:p>
    <w:p w:rsidR="00973E85" w:rsidRPr="00B61BD1" w:rsidRDefault="005E2953" w:rsidP="00412139">
      <w:pPr>
        <w:pStyle w:val="RAGIL-TAB"/>
        <w:rPr>
          <w:lang w:val="en-GB" w:bidi="ar-SA"/>
        </w:rPr>
      </w:pPr>
      <w:r>
        <w:rPr>
          <w:lang w:val="en-GB" w:bidi="ar-SA"/>
        </w:rPr>
        <w:t xml:space="preserve">The </w:t>
      </w:r>
      <w:r w:rsidR="0023670F">
        <w:rPr>
          <w:lang w:val="en-GB" w:bidi="ar-SA"/>
        </w:rPr>
        <w:t xml:space="preserve">findings of this study </w:t>
      </w:r>
      <w:r w:rsidR="00742663">
        <w:rPr>
          <w:lang w:val="en-GB" w:bidi="ar-SA"/>
        </w:rPr>
        <w:t xml:space="preserve">would seem to demonstrate </w:t>
      </w:r>
      <w:r w:rsidR="0023670F">
        <w:rPr>
          <w:lang w:val="en-GB" w:bidi="ar-SA"/>
        </w:rPr>
        <w:t>th</w:t>
      </w:r>
      <w:r w:rsidR="00742663">
        <w:rPr>
          <w:lang w:val="en-GB" w:bidi="ar-SA"/>
        </w:rPr>
        <w:t xml:space="preserve">at Israeli Arab learners, their </w:t>
      </w:r>
      <w:r>
        <w:rPr>
          <w:lang w:val="en-GB" w:bidi="ar-SA"/>
        </w:rPr>
        <w:t xml:space="preserve">parents </w:t>
      </w:r>
      <w:r w:rsidR="004A0A76">
        <w:rPr>
          <w:lang w:val="en-GB" w:bidi="ar-SA"/>
        </w:rPr>
        <w:t xml:space="preserve">give great importance to English as international language. They actually believe </w:t>
      </w:r>
      <w:r w:rsidR="00E029CA" w:rsidRPr="00B61BD1">
        <w:rPr>
          <w:lang w:val="en-GB" w:bidi="ar-SA"/>
        </w:rPr>
        <w:t xml:space="preserve">that English, according to some measures, </w:t>
      </w:r>
      <w:r w:rsidR="00E029CA">
        <w:rPr>
          <w:lang w:val="en-GB" w:bidi="ar-SA"/>
        </w:rPr>
        <w:t xml:space="preserve">is </w:t>
      </w:r>
      <w:r w:rsidR="00E029CA" w:rsidRPr="00B61BD1">
        <w:rPr>
          <w:lang w:val="en-GB" w:bidi="ar-SA"/>
        </w:rPr>
        <w:t xml:space="preserve">the most widely spoken language in the world, the de facto lingua franca. </w:t>
      </w:r>
      <w:r w:rsidR="00E029CA">
        <w:rPr>
          <w:lang w:val="en-GB" w:bidi="ar-SA"/>
        </w:rPr>
        <w:t>Therefore, i</w:t>
      </w:r>
      <w:r w:rsidR="004A0A76">
        <w:rPr>
          <w:lang w:val="en-GB" w:bidi="ar-SA"/>
        </w:rPr>
        <w:t xml:space="preserve">t is a </w:t>
      </w:r>
      <w:r w:rsidR="004A0A76">
        <w:rPr>
          <w:lang w:bidi="ar-SA"/>
        </w:rPr>
        <w:t>vital language and absolutely necessary for their progress.</w:t>
      </w:r>
      <w:r>
        <w:rPr>
          <w:lang w:val="en-GB" w:bidi="ar-SA"/>
        </w:rPr>
        <w:t xml:space="preserve"> This </w:t>
      </w:r>
      <w:r w:rsidR="00E029CA">
        <w:rPr>
          <w:lang w:val="en-GB" w:bidi="ar-SA"/>
        </w:rPr>
        <w:t xml:space="preserve">evidence explains why many </w:t>
      </w:r>
      <w:r w:rsidR="00973E85" w:rsidRPr="00B61BD1">
        <w:rPr>
          <w:lang w:val="en-GB" w:bidi="ar-SA"/>
        </w:rPr>
        <w:t>Arab</w:t>
      </w:r>
      <w:r>
        <w:rPr>
          <w:lang w:val="en-GB" w:bidi="ar-SA"/>
        </w:rPr>
        <w:t xml:space="preserve">s </w:t>
      </w:r>
      <w:r w:rsidR="00E029CA">
        <w:rPr>
          <w:lang w:val="en-GB" w:bidi="ar-SA"/>
        </w:rPr>
        <w:t xml:space="preserve">learners are </w:t>
      </w:r>
      <w:r w:rsidR="00973E85" w:rsidRPr="00B61BD1">
        <w:rPr>
          <w:lang w:val="en-GB" w:bidi="ar-SA"/>
        </w:rPr>
        <w:t>determined and persistent to achie</w:t>
      </w:r>
      <w:r w:rsidR="00E029CA">
        <w:rPr>
          <w:lang w:val="en-GB" w:bidi="ar-SA"/>
        </w:rPr>
        <w:t>ve high level a</w:t>
      </w:r>
      <w:r w:rsidR="00973E85" w:rsidRPr="00B61BD1">
        <w:rPr>
          <w:lang w:val="en-GB" w:bidi="ar-SA"/>
        </w:rPr>
        <w:t>n</w:t>
      </w:r>
      <w:r w:rsidR="00404F12">
        <w:rPr>
          <w:lang w:val="en-GB" w:bidi="ar-SA"/>
        </w:rPr>
        <w:t>d effective mastery of English.</w:t>
      </w:r>
    </w:p>
    <w:p w:rsidR="00973E85" w:rsidRPr="005A7E32" w:rsidRDefault="00670760" w:rsidP="00670760">
      <w:pPr>
        <w:pStyle w:val="3"/>
      </w:pPr>
      <w:bookmarkStart w:id="76" w:name="_Toc474064939"/>
      <w:r>
        <w:t>VI</w:t>
      </w:r>
      <w:r w:rsidR="00973E85" w:rsidRPr="005A7E32">
        <w:t>.</w:t>
      </w:r>
      <w:r w:rsidR="000072C7">
        <w:t>3</w:t>
      </w:r>
      <w:r w:rsidR="00973E85" w:rsidRPr="005A7E32">
        <w:t xml:space="preserve">.3 EFL </w:t>
      </w:r>
      <w:r w:rsidR="00525605" w:rsidRPr="005A7E32">
        <w:t>Classes</w:t>
      </w:r>
      <w:bookmarkEnd w:id="76"/>
    </w:p>
    <w:p w:rsidR="005A7E32" w:rsidRDefault="00483F6D" w:rsidP="005A7E32">
      <w:pPr>
        <w:pStyle w:val="RAGIL-TAB"/>
        <w:rPr>
          <w:lang w:val="en-GB" w:bidi="ar-SA"/>
        </w:rPr>
      </w:pPr>
      <w:r w:rsidRPr="005A7E32">
        <w:rPr>
          <w:lang w:val="en-GB" w:bidi="ar-SA"/>
        </w:rPr>
        <w:t xml:space="preserve">Israeli Arab learners are mainly exposed to English in the English classrooms. These classrooms are considered as a </w:t>
      </w:r>
      <w:r w:rsidR="00973E85" w:rsidRPr="005A7E32">
        <w:rPr>
          <w:lang w:val="en-GB" w:bidi="ar-SA"/>
        </w:rPr>
        <w:t xml:space="preserve">foreign </w:t>
      </w:r>
      <w:r w:rsidRPr="005A7E32">
        <w:rPr>
          <w:lang w:val="en-GB" w:bidi="ar-SA"/>
        </w:rPr>
        <w:t xml:space="preserve">language learning </w:t>
      </w:r>
      <w:r w:rsidR="00973E85" w:rsidRPr="005A7E32">
        <w:rPr>
          <w:lang w:val="en-GB" w:bidi="ar-SA"/>
        </w:rPr>
        <w:t>context</w:t>
      </w:r>
      <w:r w:rsidR="005A7E32" w:rsidRPr="005A7E32">
        <w:rPr>
          <w:lang w:val="en-GB" w:bidi="ar-SA"/>
        </w:rPr>
        <w:t>. Thus,</w:t>
      </w:r>
      <w:r w:rsidR="00973E85" w:rsidRPr="005A7E32">
        <w:rPr>
          <w:lang w:val="en-GB" w:bidi="ar-SA"/>
        </w:rPr>
        <w:t xml:space="preserve"> we all know how precisely important the EFL class</w:t>
      </w:r>
      <w:r w:rsidR="005A7E32" w:rsidRPr="005A7E32">
        <w:rPr>
          <w:lang w:val="en-GB" w:bidi="ar-SA"/>
        </w:rPr>
        <w:t xml:space="preserve">rooms </w:t>
      </w:r>
      <w:r w:rsidR="00973E85" w:rsidRPr="005A7E32">
        <w:rPr>
          <w:lang w:val="en-GB" w:bidi="ar-SA"/>
        </w:rPr>
        <w:t>for those Arab learners who lack English exposure in the</w:t>
      </w:r>
      <w:r w:rsidR="005A7E32" w:rsidRPr="005A7E32">
        <w:rPr>
          <w:lang w:val="en-GB" w:bidi="ar-SA"/>
        </w:rPr>
        <w:t xml:space="preserve">ir </w:t>
      </w:r>
      <w:r w:rsidR="00973E85" w:rsidRPr="005A7E32">
        <w:rPr>
          <w:lang w:val="en-GB" w:bidi="ar-SA"/>
        </w:rPr>
        <w:t>proximate environment.</w:t>
      </w:r>
      <w:r w:rsidR="009079C6" w:rsidRPr="005A7E32">
        <w:rPr>
          <w:lang w:val="en-GB" w:bidi="ar-SA"/>
        </w:rPr>
        <w:t xml:space="preserve"> </w:t>
      </w:r>
      <w:r w:rsidR="00973E85" w:rsidRPr="005A7E32">
        <w:rPr>
          <w:lang w:val="en-GB" w:bidi="ar-SA"/>
        </w:rPr>
        <w:t xml:space="preserve">Due to this fact, English should be widely and immensely </w:t>
      </w:r>
      <w:r w:rsidR="005A7E32" w:rsidRPr="005A7E32">
        <w:rPr>
          <w:lang w:val="en-GB" w:bidi="ar-SA"/>
        </w:rPr>
        <w:t xml:space="preserve">used </w:t>
      </w:r>
      <w:r w:rsidR="00973E85" w:rsidRPr="005A7E32">
        <w:rPr>
          <w:lang w:val="en-GB" w:bidi="ar-SA"/>
        </w:rPr>
        <w:t>in class</w:t>
      </w:r>
      <w:r w:rsidR="005A7E32" w:rsidRPr="005A7E32">
        <w:rPr>
          <w:lang w:val="en-GB" w:bidi="ar-SA"/>
        </w:rPr>
        <w:t>rooms</w:t>
      </w:r>
      <w:r w:rsidR="00973E85" w:rsidRPr="005A7E32">
        <w:rPr>
          <w:lang w:val="en-GB" w:bidi="ar-SA"/>
        </w:rPr>
        <w:t xml:space="preserve"> to improve the students’ skills and the m</w:t>
      </w:r>
      <w:r w:rsidR="00404F12">
        <w:rPr>
          <w:lang w:val="en-GB" w:bidi="ar-SA"/>
        </w:rPr>
        <w:t>astery of the English language.</w:t>
      </w:r>
    </w:p>
    <w:p w:rsidR="00973E85" w:rsidRPr="000A588F" w:rsidRDefault="00973E85" w:rsidP="001F1700">
      <w:pPr>
        <w:pStyle w:val="RAGIL-TAB"/>
        <w:rPr>
          <w:lang w:val="en-GB" w:bidi="ar-SA"/>
        </w:rPr>
      </w:pPr>
      <w:r w:rsidRPr="00E55D07">
        <w:rPr>
          <w:lang w:val="en-GB" w:bidi="ar-SA"/>
        </w:rPr>
        <w:t xml:space="preserve">For achieving this, teachers should set </w:t>
      </w:r>
      <w:r w:rsidR="0062229C" w:rsidRPr="00E55D07">
        <w:rPr>
          <w:lang w:val="en-GB" w:bidi="ar-SA"/>
        </w:rPr>
        <w:t xml:space="preserve">measurable </w:t>
      </w:r>
      <w:r w:rsidRPr="00E55D07">
        <w:rPr>
          <w:lang w:val="en-GB" w:bidi="ar-SA"/>
        </w:rPr>
        <w:t>goal</w:t>
      </w:r>
      <w:r w:rsidR="0062229C" w:rsidRPr="00E55D07">
        <w:rPr>
          <w:lang w:val="en-GB" w:bidi="ar-SA"/>
        </w:rPr>
        <w:t>s</w:t>
      </w:r>
      <w:r w:rsidRPr="00E55D07">
        <w:rPr>
          <w:lang w:val="en-GB" w:bidi="ar-SA"/>
        </w:rPr>
        <w:t xml:space="preserve"> for every English class.</w:t>
      </w:r>
      <w:r w:rsidR="009079C6" w:rsidRPr="00E55D07">
        <w:rPr>
          <w:lang w:val="en-GB" w:bidi="ar-SA"/>
        </w:rPr>
        <w:t xml:space="preserve"> </w:t>
      </w:r>
      <w:r w:rsidRPr="00E55D07">
        <w:rPr>
          <w:lang w:val="en-GB" w:bidi="ar-SA"/>
        </w:rPr>
        <w:t xml:space="preserve">When teachers enter the class, they should come well organized and </w:t>
      </w:r>
      <w:r w:rsidR="0062229C" w:rsidRPr="00E55D07">
        <w:rPr>
          <w:lang w:val="en-GB" w:bidi="ar-SA"/>
        </w:rPr>
        <w:t xml:space="preserve">aware of </w:t>
      </w:r>
      <w:r w:rsidRPr="00E55D07">
        <w:rPr>
          <w:lang w:val="en-GB" w:bidi="ar-SA"/>
        </w:rPr>
        <w:t xml:space="preserve">every detail </w:t>
      </w:r>
      <w:r w:rsidR="0062229C" w:rsidRPr="00E55D07">
        <w:rPr>
          <w:lang w:val="en-GB" w:bidi="ar-SA"/>
        </w:rPr>
        <w:t>that would support language learning during the English class.</w:t>
      </w:r>
      <w:r w:rsidR="00E55D07" w:rsidRPr="00E55D07">
        <w:rPr>
          <w:lang w:val="en-GB" w:bidi="ar-SA"/>
        </w:rPr>
        <w:t xml:space="preserve"> </w:t>
      </w:r>
      <w:r w:rsidRPr="00E55D07">
        <w:rPr>
          <w:lang w:val="en-GB" w:bidi="ar-SA"/>
        </w:rPr>
        <w:t>As a result, they will be certain that they have come to great results of their language teaching.</w:t>
      </w:r>
      <w:r w:rsidR="001F1700">
        <w:rPr>
          <w:lang w:val="en-GB" w:bidi="ar-SA"/>
        </w:rPr>
        <w:t xml:space="preserve"> </w:t>
      </w:r>
      <w:r w:rsidRPr="000A588F">
        <w:rPr>
          <w:lang w:val="en-GB" w:bidi="ar-SA"/>
        </w:rPr>
        <w:t>However, Arab learners of English internalized the fact that their maximum exposure to English is mainly in EFL class with the support of the EFL teacher and they should take this opportunity to develop their capabilities in the target language. For that reason, 'good' language learners did not support any random use of Arabic as their native language in the English class. They were aware of the negative effects of its</w:t>
      </w:r>
      <w:r w:rsidR="00404F12">
        <w:rPr>
          <w:lang w:val="en-GB" w:bidi="ar-SA"/>
        </w:rPr>
        <w:t xml:space="preserve"> over-use in the EFL classroom.</w:t>
      </w:r>
    </w:p>
    <w:p w:rsidR="00973E85" w:rsidRPr="000A588F" w:rsidRDefault="00973E85" w:rsidP="001F1700">
      <w:pPr>
        <w:pStyle w:val="RAGIL-TAB"/>
        <w:rPr>
          <w:lang w:val="en-GB" w:bidi="ar-SA"/>
        </w:rPr>
      </w:pPr>
      <w:r w:rsidRPr="000A588F">
        <w:rPr>
          <w:lang w:val="en-GB" w:bidi="ar-SA"/>
        </w:rPr>
        <w:t xml:space="preserve"> In the same token, parents and learners revealed the fact that they viewed about EFL teachers. They related their success to their EFL teachers. It was the teachers' responsibility to be ready and capable to teach the target language. This should be achieved when teachers are seeded and funded to run a range of development activities, including a website, publication, an annual conference, and professional development activities. </w:t>
      </w:r>
    </w:p>
    <w:p w:rsidR="00973E85" w:rsidRPr="007A3094" w:rsidRDefault="00670760" w:rsidP="000072C7">
      <w:pPr>
        <w:pStyle w:val="2"/>
        <w:rPr>
          <w:lang w:bidi="ar-SA"/>
        </w:rPr>
      </w:pPr>
      <w:bookmarkStart w:id="77" w:name="_Toc474064940"/>
      <w:r>
        <w:rPr>
          <w:lang w:bidi="ar-SA"/>
        </w:rPr>
        <w:t>VI</w:t>
      </w:r>
      <w:r w:rsidR="00973E85" w:rsidRPr="007A3094">
        <w:rPr>
          <w:lang w:bidi="ar-SA"/>
        </w:rPr>
        <w:t>.</w:t>
      </w:r>
      <w:r w:rsidR="000072C7">
        <w:rPr>
          <w:lang w:bidi="ar-SA"/>
        </w:rPr>
        <w:t>4</w:t>
      </w:r>
      <w:r w:rsidR="00973E85" w:rsidRPr="007A3094">
        <w:rPr>
          <w:lang w:bidi="ar-SA"/>
        </w:rPr>
        <w:t xml:space="preserve"> Contribution to </w:t>
      </w:r>
      <w:r w:rsidR="00525605" w:rsidRPr="007A3094">
        <w:rPr>
          <w:lang w:bidi="ar-SA"/>
        </w:rPr>
        <w:t>T</w:t>
      </w:r>
      <w:r w:rsidR="00973E85" w:rsidRPr="007A3094">
        <w:rPr>
          <w:lang w:bidi="ar-SA"/>
        </w:rPr>
        <w:t xml:space="preserve">heoretical </w:t>
      </w:r>
      <w:r w:rsidR="00525605" w:rsidRPr="007A3094">
        <w:rPr>
          <w:lang w:bidi="ar-SA"/>
        </w:rPr>
        <w:t>K</w:t>
      </w:r>
      <w:r w:rsidR="00973E85" w:rsidRPr="007A3094">
        <w:rPr>
          <w:lang w:bidi="ar-SA"/>
        </w:rPr>
        <w:t xml:space="preserve">nowledge </w:t>
      </w:r>
      <w:r w:rsidR="003823F0" w:rsidRPr="007A3094">
        <w:rPr>
          <w:lang w:bidi="ar-SA"/>
        </w:rPr>
        <w:t>-</w:t>
      </w:r>
      <w:r w:rsidR="00973E85" w:rsidRPr="007A3094">
        <w:t>Arab</w:t>
      </w:r>
      <w:r w:rsidR="00F35FB1" w:rsidRPr="007A3094">
        <w:t>ic</w:t>
      </w:r>
      <w:r w:rsidR="00973E85" w:rsidRPr="007A3094">
        <w:t xml:space="preserve"> as a </w:t>
      </w:r>
      <w:r w:rsidR="00525605" w:rsidRPr="007A3094">
        <w:t>Diglossic L</w:t>
      </w:r>
      <w:r w:rsidR="00973E85" w:rsidRPr="007A3094">
        <w:t>anguage</w:t>
      </w:r>
      <w:bookmarkEnd w:id="77"/>
    </w:p>
    <w:p w:rsidR="005A5303" w:rsidRPr="007A3094" w:rsidRDefault="00CE636A" w:rsidP="002D0AFE">
      <w:pPr>
        <w:pStyle w:val="RAGIL-TAB"/>
        <w:rPr>
          <w:lang w:val="en-GB"/>
        </w:rPr>
      </w:pPr>
      <w:r w:rsidRPr="007A3094">
        <w:rPr>
          <w:lang w:val="en-GB"/>
        </w:rPr>
        <w:t xml:space="preserve">A growing body of evidence </w:t>
      </w:r>
      <w:r w:rsidR="005A5303" w:rsidRPr="007A3094">
        <w:rPr>
          <w:lang w:val="en-GB"/>
        </w:rPr>
        <w:t xml:space="preserve">from this study </w:t>
      </w:r>
      <w:r w:rsidRPr="007A3094">
        <w:rPr>
          <w:lang w:val="en-GB"/>
        </w:rPr>
        <w:t xml:space="preserve">presents that students face a lot of difficulties learning the Arabic language due to its </w:t>
      </w:r>
      <w:r w:rsidRPr="007A3094">
        <w:rPr>
          <w:i/>
          <w:iCs/>
          <w:lang w:val="en-GB"/>
        </w:rPr>
        <w:t xml:space="preserve">diglossic </w:t>
      </w:r>
      <w:r w:rsidRPr="007A3094">
        <w:rPr>
          <w:lang w:val="en-GB"/>
        </w:rPr>
        <w:t>nature that refer</w:t>
      </w:r>
      <w:r w:rsidR="007A3094" w:rsidRPr="007A3094">
        <w:rPr>
          <w:lang w:val="en-GB"/>
        </w:rPr>
        <w:t>s</w:t>
      </w:r>
      <w:r w:rsidRPr="007A3094">
        <w:rPr>
          <w:lang w:val="en-GB"/>
        </w:rPr>
        <w:t xml:space="preserve"> to the two varieties </w:t>
      </w:r>
      <w:r w:rsidR="005A5303" w:rsidRPr="007A3094">
        <w:rPr>
          <w:lang w:val="en-GB" w:bidi="ar-SA"/>
        </w:rPr>
        <w:t xml:space="preserve">coexist side by side and available for use by </w:t>
      </w:r>
      <w:r w:rsidR="007A3094" w:rsidRPr="007A3094">
        <w:rPr>
          <w:lang w:val="en-GB" w:bidi="ar-SA"/>
        </w:rPr>
        <w:t>the same</w:t>
      </w:r>
      <w:r w:rsidR="005A5303" w:rsidRPr="007A3094">
        <w:rPr>
          <w:lang w:val="en-GB" w:bidi="ar-SA"/>
        </w:rPr>
        <w:t xml:space="preserve"> speaker but in different situations each of which enables him to perform a particular social role</w:t>
      </w:r>
      <w:r w:rsidR="005A5303" w:rsidRPr="007A3094">
        <w:rPr>
          <w:lang w:val="en-GB"/>
        </w:rPr>
        <w:t xml:space="preserve"> </w:t>
      </w:r>
      <w:r w:rsidRPr="007A3094">
        <w:rPr>
          <w:lang w:val="en-GB"/>
        </w:rPr>
        <w:t>of the same language.</w:t>
      </w:r>
    </w:p>
    <w:p w:rsidR="00DE55E2" w:rsidRDefault="005A5303" w:rsidP="00DE55E2">
      <w:pPr>
        <w:pStyle w:val="RAGIL-TAB"/>
        <w:rPr>
          <w:lang w:val="en-GB" w:bidi="ar-SA"/>
        </w:rPr>
      </w:pPr>
      <w:r w:rsidRPr="00B61BD1">
        <w:rPr>
          <w:lang w:val="en-GB" w:bidi="ar-SA"/>
        </w:rPr>
        <w:t>Thus, t</w:t>
      </w:r>
      <w:r w:rsidR="00973E85" w:rsidRPr="00B61BD1">
        <w:rPr>
          <w:lang w:val="en-GB" w:bidi="ar-SA"/>
        </w:rPr>
        <w:t xml:space="preserve">he </w:t>
      </w:r>
      <w:r w:rsidR="007A3094">
        <w:rPr>
          <w:lang w:val="en-GB" w:bidi="ar-SA"/>
        </w:rPr>
        <w:t>findings of thi</w:t>
      </w:r>
      <w:r w:rsidR="00973E85" w:rsidRPr="00B61BD1">
        <w:rPr>
          <w:lang w:val="en-GB" w:bidi="ar-SA"/>
        </w:rPr>
        <w:t xml:space="preserve">s study </w:t>
      </w:r>
      <w:r w:rsidR="007A3094">
        <w:rPr>
          <w:lang w:val="en-GB" w:bidi="ar-SA"/>
        </w:rPr>
        <w:t xml:space="preserve">will contribute to a great extent to the Israeli </w:t>
      </w:r>
      <w:r w:rsidRPr="00B61BD1">
        <w:rPr>
          <w:lang w:val="en-GB" w:bidi="ar-SA"/>
        </w:rPr>
        <w:t xml:space="preserve">Arab </w:t>
      </w:r>
      <w:r w:rsidR="00DE7E4B">
        <w:rPr>
          <w:lang w:val="en-GB" w:bidi="ar-SA"/>
        </w:rPr>
        <w:t>language learners</w:t>
      </w:r>
      <w:r w:rsidR="008C3B93">
        <w:rPr>
          <w:lang w:val="en-GB" w:bidi="ar-SA"/>
        </w:rPr>
        <w:t xml:space="preserve"> whose </w:t>
      </w:r>
      <w:r w:rsidR="00973E85" w:rsidRPr="00B61BD1">
        <w:rPr>
          <w:lang w:val="en-GB" w:bidi="ar-SA"/>
        </w:rPr>
        <w:t>language</w:t>
      </w:r>
      <w:r w:rsidR="007A3094">
        <w:rPr>
          <w:lang w:val="en-GB" w:bidi="ar-SA"/>
        </w:rPr>
        <w:t xml:space="preserve"> </w:t>
      </w:r>
      <w:r w:rsidR="00973E85" w:rsidRPr="00B61BD1">
        <w:rPr>
          <w:lang w:val="en-GB" w:bidi="ar-SA"/>
        </w:rPr>
        <w:t>has sociolinguistic condition known as '</w:t>
      </w:r>
      <w:r w:rsidR="00973E85" w:rsidRPr="008C3B93">
        <w:rPr>
          <w:i/>
          <w:iCs/>
          <w:lang w:val="en-GB" w:bidi="ar-SA"/>
        </w:rPr>
        <w:t>diglossi</w:t>
      </w:r>
      <w:r w:rsidR="008C3B93" w:rsidRPr="008C3B93">
        <w:rPr>
          <w:i/>
          <w:iCs/>
          <w:lang w:val="en-GB" w:bidi="ar-SA"/>
        </w:rPr>
        <w:t>c</w:t>
      </w:r>
      <w:r w:rsidR="00973E85" w:rsidRPr="00B61BD1">
        <w:rPr>
          <w:lang w:val="en-GB" w:bidi="ar-SA"/>
        </w:rPr>
        <w:t>'</w:t>
      </w:r>
      <w:r w:rsidR="00E5625A" w:rsidRPr="00B61BD1">
        <w:rPr>
          <w:lang w:val="en-GB" w:bidi="ar-SA"/>
        </w:rPr>
        <w:t xml:space="preserve"> </w:t>
      </w:r>
      <w:r w:rsidR="007A3094">
        <w:rPr>
          <w:lang w:val="en-GB" w:bidi="ar-SA"/>
        </w:rPr>
        <w:t xml:space="preserve">and </w:t>
      </w:r>
      <w:r w:rsidR="008C3B93">
        <w:rPr>
          <w:lang w:val="en-GB" w:bidi="ar-SA"/>
        </w:rPr>
        <w:t xml:space="preserve">in the meanwhile they </w:t>
      </w:r>
      <w:r w:rsidR="00E5625A" w:rsidRPr="00B61BD1">
        <w:rPr>
          <w:lang w:val="en-GB" w:bidi="ar-SA"/>
        </w:rPr>
        <w:t>are</w:t>
      </w:r>
      <w:r w:rsidR="00973E85" w:rsidRPr="00B61BD1">
        <w:rPr>
          <w:lang w:val="en-GB" w:bidi="ar-SA"/>
        </w:rPr>
        <w:t xml:space="preserve"> exp</w:t>
      </w:r>
      <w:r w:rsidR="00633BCB">
        <w:rPr>
          <w:lang w:val="en-GB" w:bidi="ar-SA"/>
        </w:rPr>
        <w:t xml:space="preserve">ected to master </w:t>
      </w:r>
      <w:r w:rsidR="00973E85" w:rsidRPr="00B61BD1">
        <w:rPr>
          <w:lang w:val="en-GB" w:bidi="ar-SA"/>
        </w:rPr>
        <w:t>their Standard Arabic (Fusha)</w:t>
      </w:r>
      <w:r w:rsidR="009079C6">
        <w:rPr>
          <w:lang w:val="en-GB" w:bidi="ar-SA"/>
        </w:rPr>
        <w:t xml:space="preserve"> </w:t>
      </w:r>
      <w:r w:rsidR="00633BCB">
        <w:rPr>
          <w:lang w:val="en-GB" w:bidi="ar-SA"/>
        </w:rPr>
        <w:t>(</w:t>
      </w:r>
      <w:r w:rsidR="00973E85" w:rsidRPr="00B61BD1">
        <w:rPr>
          <w:lang w:val="en-GB" w:bidi="ar-SA"/>
        </w:rPr>
        <w:t>despite of the very limited exposure to it</w:t>
      </w:r>
      <w:r w:rsidR="00633BCB">
        <w:rPr>
          <w:lang w:val="en-GB" w:bidi="ar-SA"/>
        </w:rPr>
        <w:t>)</w:t>
      </w:r>
      <w:r w:rsidR="00973E85" w:rsidRPr="00B61BD1">
        <w:rPr>
          <w:lang w:val="en-GB" w:bidi="ar-SA"/>
        </w:rPr>
        <w:t xml:space="preserve">, Hebrew as a second language </w:t>
      </w:r>
      <w:r w:rsidR="00633BCB">
        <w:rPr>
          <w:lang w:val="en-GB" w:bidi="ar-SA"/>
        </w:rPr>
        <w:t>which they st</w:t>
      </w:r>
      <w:r w:rsidR="00973E85" w:rsidRPr="00B61BD1">
        <w:rPr>
          <w:lang w:val="en-GB" w:bidi="ar-SA"/>
        </w:rPr>
        <w:t>art</w:t>
      </w:r>
      <w:r w:rsidR="00633BCB">
        <w:rPr>
          <w:lang w:val="en-GB" w:bidi="ar-SA"/>
        </w:rPr>
        <w:t xml:space="preserve"> to learn in the</w:t>
      </w:r>
      <w:r w:rsidR="00973E85" w:rsidRPr="00B61BD1">
        <w:rPr>
          <w:lang w:val="en-GB" w:bidi="ar-SA"/>
        </w:rPr>
        <w:t xml:space="preserve"> second or third grade and </w:t>
      </w:r>
      <w:r w:rsidR="00633BCB">
        <w:rPr>
          <w:lang w:val="en-GB" w:bidi="ar-SA"/>
        </w:rPr>
        <w:t xml:space="preserve">later comes </w:t>
      </w:r>
      <w:r w:rsidR="00973E85" w:rsidRPr="00B61BD1">
        <w:rPr>
          <w:lang w:val="en-GB" w:bidi="ar-SA"/>
        </w:rPr>
        <w:t xml:space="preserve">English as a foreign language </w:t>
      </w:r>
      <w:r w:rsidR="00633BCB">
        <w:rPr>
          <w:lang w:val="en-GB" w:bidi="ar-SA"/>
        </w:rPr>
        <w:t>where they start</w:t>
      </w:r>
      <w:r w:rsidR="00973E85" w:rsidRPr="00B61BD1">
        <w:rPr>
          <w:lang w:val="en-GB" w:bidi="ar-SA"/>
        </w:rPr>
        <w:t xml:space="preserve"> </w:t>
      </w:r>
      <w:r w:rsidR="00633BCB">
        <w:rPr>
          <w:lang w:val="en-GB" w:bidi="ar-SA"/>
        </w:rPr>
        <w:t xml:space="preserve">to learn in the third or </w:t>
      </w:r>
      <w:r w:rsidR="00973E85" w:rsidRPr="00B61BD1">
        <w:rPr>
          <w:lang w:val="en-GB" w:bidi="ar-SA"/>
        </w:rPr>
        <w:t xml:space="preserve">fourth grade. </w:t>
      </w:r>
      <w:r w:rsidR="00DE55E2">
        <w:rPr>
          <w:lang w:val="en-GB" w:bidi="ar-SA"/>
        </w:rPr>
        <w:t xml:space="preserve">In the meantime, </w:t>
      </w:r>
      <w:r w:rsidR="00973E85" w:rsidRPr="00B61BD1">
        <w:rPr>
          <w:lang w:val="en-GB" w:bidi="ar-SA"/>
        </w:rPr>
        <w:t xml:space="preserve">Hebrew </w:t>
      </w:r>
      <w:r w:rsidR="00DE55E2">
        <w:rPr>
          <w:lang w:val="en-GB" w:bidi="ar-SA"/>
        </w:rPr>
        <w:t xml:space="preserve">is more </w:t>
      </w:r>
      <w:r w:rsidR="00973E85" w:rsidRPr="00B61BD1">
        <w:rPr>
          <w:lang w:val="en-GB" w:bidi="ar-SA"/>
        </w:rPr>
        <w:t xml:space="preserve">dominant </w:t>
      </w:r>
      <w:r w:rsidR="00DE55E2">
        <w:rPr>
          <w:lang w:val="en-GB" w:bidi="ar-SA"/>
        </w:rPr>
        <w:t xml:space="preserve">than </w:t>
      </w:r>
      <w:r w:rsidR="00973E85" w:rsidRPr="00B61BD1">
        <w:rPr>
          <w:lang w:val="en-GB" w:bidi="ar-SA"/>
        </w:rPr>
        <w:t xml:space="preserve">Arabic </w:t>
      </w:r>
      <w:r w:rsidR="00DE55E2">
        <w:rPr>
          <w:lang w:val="en-GB" w:bidi="ar-SA"/>
        </w:rPr>
        <w:t>in the Israeli society an</w:t>
      </w:r>
      <w:r w:rsidR="00404F12">
        <w:rPr>
          <w:lang w:val="en-GB" w:bidi="ar-SA"/>
        </w:rPr>
        <w:t>d using Arabic is very limited.</w:t>
      </w:r>
    </w:p>
    <w:p w:rsidR="00973E85" w:rsidRPr="00B61BD1" w:rsidRDefault="00973E85" w:rsidP="00281113">
      <w:pPr>
        <w:pStyle w:val="RAGIL-TAB"/>
        <w:rPr>
          <w:lang w:val="en-GB" w:bidi="ar-SA"/>
        </w:rPr>
      </w:pPr>
      <w:r w:rsidRPr="00B61BD1">
        <w:rPr>
          <w:lang w:val="en-GB" w:bidi="ar-SA"/>
        </w:rPr>
        <w:t>So</w:t>
      </w:r>
      <w:r w:rsidR="00F57786">
        <w:rPr>
          <w:lang w:val="en-GB" w:bidi="ar-SA"/>
        </w:rPr>
        <w:t>,</w:t>
      </w:r>
      <w:r w:rsidRPr="00B61BD1">
        <w:rPr>
          <w:lang w:val="en-GB" w:bidi="ar-SA"/>
        </w:rPr>
        <w:t xml:space="preserve"> the ministry of education should find </w:t>
      </w:r>
      <w:r w:rsidR="00F57786">
        <w:rPr>
          <w:lang w:val="en-GB" w:bidi="ar-SA"/>
        </w:rPr>
        <w:t xml:space="preserve">a remedy plan and a solution to </w:t>
      </w:r>
      <w:r w:rsidRPr="00B61BD1">
        <w:rPr>
          <w:lang w:val="en-GB" w:bidi="ar-SA"/>
        </w:rPr>
        <w:t>the shortage in educational and pedagogical materials and in the hours of English classes.</w:t>
      </w:r>
      <w:r w:rsidR="009079C6">
        <w:rPr>
          <w:lang w:val="en-GB" w:bidi="ar-SA"/>
        </w:rPr>
        <w:t xml:space="preserve"> </w:t>
      </w:r>
      <w:r w:rsidRPr="00B61BD1">
        <w:rPr>
          <w:lang w:val="en-GB" w:bidi="ar-SA"/>
        </w:rPr>
        <w:t xml:space="preserve">There is an absolute need for a reform in the educational system in the Arab schools in Israel. </w:t>
      </w:r>
      <w:r w:rsidRPr="00F57786">
        <w:rPr>
          <w:lang w:val="en-GB" w:bidi="ar-SA"/>
        </w:rPr>
        <w:t>This reform</w:t>
      </w:r>
      <w:r w:rsidRPr="00B61BD1">
        <w:rPr>
          <w:lang w:val="en-GB" w:bidi="ar-SA"/>
        </w:rPr>
        <w:t xml:space="preserve"> should </w:t>
      </w:r>
      <w:r w:rsidR="00F57786">
        <w:rPr>
          <w:lang w:val="en-GB" w:bidi="ar-SA"/>
        </w:rPr>
        <w:t xml:space="preserve">take into consideration the impact of speaking a </w:t>
      </w:r>
      <w:r w:rsidR="00F57786">
        <w:rPr>
          <w:i/>
          <w:iCs/>
          <w:lang w:val="en-GB" w:bidi="ar-SA"/>
        </w:rPr>
        <w:t>'</w:t>
      </w:r>
      <w:r w:rsidR="00F57786" w:rsidRPr="00F57786">
        <w:rPr>
          <w:i/>
          <w:iCs/>
          <w:lang w:val="en-GB" w:bidi="ar-SA"/>
        </w:rPr>
        <w:t>diglossic</w:t>
      </w:r>
      <w:r w:rsidR="00F57786">
        <w:rPr>
          <w:lang w:val="en-GB" w:bidi="ar-SA"/>
        </w:rPr>
        <w:t>' language before they start learning English.</w:t>
      </w:r>
      <w:r w:rsidR="008133B7">
        <w:rPr>
          <w:lang w:val="en-GB" w:bidi="ar-SA"/>
        </w:rPr>
        <w:t xml:space="preserve"> </w:t>
      </w:r>
      <w:r w:rsidR="00281113">
        <w:rPr>
          <w:lang w:val="en-GB" w:bidi="ar-SA"/>
        </w:rPr>
        <w:t>Therefore, there should an Arab cooperation in English curriculum development, textbooks production and teaching training courses in order to be awar</w:t>
      </w:r>
      <w:r w:rsidR="00404F12">
        <w:rPr>
          <w:lang w:val="en-GB" w:bidi="ar-SA"/>
        </w:rPr>
        <w:t>e of the dialectal differences.</w:t>
      </w:r>
    </w:p>
    <w:p w:rsidR="00973E85" w:rsidRPr="00B61BD1" w:rsidRDefault="00670760" w:rsidP="00670760">
      <w:pPr>
        <w:pStyle w:val="2"/>
        <w:rPr>
          <w:lang w:bidi="ar-SA"/>
        </w:rPr>
      </w:pPr>
      <w:bookmarkStart w:id="78" w:name="_Toc474064941"/>
      <w:r>
        <w:rPr>
          <w:lang w:bidi="ar-SA"/>
        </w:rPr>
        <w:t>VI</w:t>
      </w:r>
      <w:r w:rsidR="00973E85" w:rsidRPr="00B61BD1">
        <w:rPr>
          <w:lang w:bidi="ar-SA"/>
        </w:rPr>
        <w:t>.</w:t>
      </w:r>
      <w:r w:rsidR="000072C7">
        <w:rPr>
          <w:lang w:bidi="ar-SA"/>
        </w:rPr>
        <w:t>5</w:t>
      </w:r>
      <w:r w:rsidR="00973E85" w:rsidRPr="00B61BD1">
        <w:rPr>
          <w:lang w:bidi="ar-SA"/>
        </w:rPr>
        <w:t xml:space="preserve"> Cont</w:t>
      </w:r>
      <w:r w:rsidR="00525605" w:rsidRPr="00B61BD1">
        <w:rPr>
          <w:lang w:bidi="ar-SA"/>
        </w:rPr>
        <w:t>ribution to P</w:t>
      </w:r>
      <w:r w:rsidR="00973E85" w:rsidRPr="00B61BD1">
        <w:rPr>
          <w:lang w:bidi="ar-SA"/>
        </w:rPr>
        <w:t xml:space="preserve">ractical </w:t>
      </w:r>
      <w:r w:rsidR="00525605" w:rsidRPr="00B61BD1">
        <w:rPr>
          <w:lang w:bidi="ar-SA"/>
        </w:rPr>
        <w:t>K</w:t>
      </w:r>
      <w:r w:rsidR="00973E85" w:rsidRPr="00B61BD1">
        <w:rPr>
          <w:lang w:bidi="ar-SA"/>
        </w:rPr>
        <w:t>nowledge</w:t>
      </w:r>
      <w:bookmarkEnd w:id="78"/>
      <w:r w:rsidR="00973E85" w:rsidRPr="00B61BD1">
        <w:rPr>
          <w:lang w:bidi="ar-SA"/>
        </w:rPr>
        <w:t xml:space="preserve"> </w:t>
      </w:r>
    </w:p>
    <w:p w:rsidR="00973E85" w:rsidRPr="00B61BD1" w:rsidRDefault="00670760" w:rsidP="00670760">
      <w:pPr>
        <w:pStyle w:val="3"/>
      </w:pPr>
      <w:bookmarkStart w:id="79" w:name="_Toc474064942"/>
      <w:r>
        <w:t>VI</w:t>
      </w:r>
      <w:r w:rsidR="00973E85" w:rsidRPr="00B61BD1">
        <w:t>.6.1 Minding the Gap</w:t>
      </w:r>
      <w:bookmarkEnd w:id="79"/>
    </w:p>
    <w:p w:rsidR="0034778F" w:rsidRPr="00B61BD1" w:rsidRDefault="00457C73" w:rsidP="00BC32C0">
      <w:pPr>
        <w:pStyle w:val="RAGIL-TAB"/>
        <w:rPr>
          <w:lang w:val="en-GB"/>
        </w:rPr>
      </w:pPr>
      <w:r>
        <w:rPr>
          <w:lang w:val="en-GB"/>
        </w:rPr>
        <w:t xml:space="preserve">The findings </w:t>
      </w:r>
      <w:r w:rsidR="001D5ECA">
        <w:rPr>
          <w:lang w:val="en-GB"/>
        </w:rPr>
        <w:t xml:space="preserve">could possibly support decision makers and </w:t>
      </w:r>
      <w:r w:rsidR="0034778F" w:rsidRPr="00B61BD1">
        <w:rPr>
          <w:lang w:val="en-GB"/>
        </w:rPr>
        <w:t>may contribute greatly to</w:t>
      </w:r>
      <w:r w:rsidR="001D5ECA" w:rsidRPr="001D5ECA">
        <w:rPr>
          <w:lang w:val="en-GB"/>
        </w:rPr>
        <w:t xml:space="preserve"> </w:t>
      </w:r>
      <w:r w:rsidR="001D5ECA" w:rsidRPr="00B61BD1">
        <w:rPr>
          <w:lang w:val="en-GB"/>
        </w:rPr>
        <w:t xml:space="preserve">the improvement of English teaching in EFL classrooms. </w:t>
      </w:r>
      <w:r w:rsidR="001D5ECA">
        <w:rPr>
          <w:lang w:val="en-GB"/>
        </w:rPr>
        <w:t xml:space="preserve">It can potentially </w:t>
      </w:r>
      <w:r w:rsidR="0034778F" w:rsidRPr="00B61BD1">
        <w:rPr>
          <w:lang w:val="en-GB"/>
        </w:rPr>
        <w:t xml:space="preserve">provide </w:t>
      </w:r>
      <w:r w:rsidR="001D5ECA">
        <w:rPr>
          <w:lang w:val="en-GB"/>
        </w:rPr>
        <w:t xml:space="preserve">English teachers with strategies that develop and </w:t>
      </w:r>
      <w:r w:rsidR="0034778F" w:rsidRPr="00B61BD1">
        <w:rPr>
          <w:lang w:val="en-GB"/>
        </w:rPr>
        <w:t xml:space="preserve">maintain a good relationship </w:t>
      </w:r>
      <w:r w:rsidR="001D5ECA">
        <w:rPr>
          <w:lang w:val="en-GB"/>
        </w:rPr>
        <w:t>with their</w:t>
      </w:r>
      <w:r w:rsidR="0034778F" w:rsidRPr="00B61BD1">
        <w:rPr>
          <w:lang w:val="en-GB"/>
        </w:rPr>
        <w:t xml:space="preserve"> students</w:t>
      </w:r>
      <w:r w:rsidR="001D5ECA">
        <w:rPr>
          <w:lang w:val="en-GB"/>
        </w:rPr>
        <w:t>.</w:t>
      </w:r>
      <w:r w:rsidR="004C28CB">
        <w:rPr>
          <w:lang w:val="en-GB"/>
        </w:rPr>
        <w:t xml:space="preserve"> F</w:t>
      </w:r>
      <w:r w:rsidR="001D5ECA">
        <w:rPr>
          <w:lang w:val="en-GB"/>
        </w:rPr>
        <w:t>or</w:t>
      </w:r>
      <w:r w:rsidR="004C28CB">
        <w:rPr>
          <w:lang w:val="en-GB"/>
        </w:rPr>
        <w:t xml:space="preserve"> </w:t>
      </w:r>
      <w:r w:rsidR="001D5ECA">
        <w:rPr>
          <w:lang w:val="en-GB"/>
        </w:rPr>
        <w:t>instance,</w:t>
      </w:r>
      <w:r w:rsidR="00BC32C0">
        <w:rPr>
          <w:lang w:val="en-GB"/>
        </w:rPr>
        <w:t xml:space="preserve"> applying good strategies will</w:t>
      </w:r>
      <w:r w:rsidR="001D5ECA">
        <w:rPr>
          <w:lang w:val="en-GB"/>
        </w:rPr>
        <w:t xml:space="preserve"> </w:t>
      </w:r>
      <w:r w:rsidR="004C28CB">
        <w:rPr>
          <w:lang w:val="en-GB"/>
        </w:rPr>
        <w:t>improv</w:t>
      </w:r>
      <w:r w:rsidR="00BC32C0">
        <w:rPr>
          <w:lang w:val="en-GB"/>
        </w:rPr>
        <w:t>e</w:t>
      </w:r>
      <w:r w:rsidR="004C28CB">
        <w:rPr>
          <w:lang w:val="en-GB"/>
        </w:rPr>
        <w:t xml:space="preserve"> students’ performance </w:t>
      </w:r>
      <w:r w:rsidR="00BC32C0">
        <w:rPr>
          <w:lang w:val="en-GB"/>
        </w:rPr>
        <w:t>and</w:t>
      </w:r>
      <w:r w:rsidR="004C28CB">
        <w:rPr>
          <w:lang w:val="en-GB"/>
        </w:rPr>
        <w:t xml:space="preserve"> bring to a </w:t>
      </w:r>
      <w:r w:rsidR="00BC32C0">
        <w:rPr>
          <w:lang w:val="en-GB"/>
        </w:rPr>
        <w:t>very good</w:t>
      </w:r>
      <w:r w:rsidR="004C28CB">
        <w:rPr>
          <w:lang w:val="en-GB"/>
        </w:rPr>
        <w:t xml:space="preserve"> situation where learners can interact and make their English better.</w:t>
      </w:r>
    </w:p>
    <w:p w:rsidR="00F72C1F" w:rsidRPr="00B61BD1" w:rsidRDefault="00973E85" w:rsidP="00D76D3B">
      <w:pPr>
        <w:pStyle w:val="RAGIL-TAB"/>
        <w:rPr>
          <w:lang w:val="en-GB" w:bidi="ar-SA"/>
        </w:rPr>
      </w:pPr>
      <w:r w:rsidRPr="00B61BD1">
        <w:rPr>
          <w:lang w:val="en-GB" w:bidi="ar-SA"/>
        </w:rPr>
        <w:t xml:space="preserve">The gap between 'good' English language teaching and good learning in the Arab sector in Israel can be narrowed </w:t>
      </w:r>
      <w:r w:rsidR="0034778F" w:rsidRPr="00B61BD1">
        <w:rPr>
          <w:lang w:val="en-GB" w:bidi="ar-SA"/>
        </w:rPr>
        <w:t>when</w:t>
      </w:r>
      <w:r w:rsidRPr="00B61BD1">
        <w:rPr>
          <w:lang w:val="en-GB" w:bidi="ar-SA"/>
        </w:rPr>
        <w:t xml:space="preserve"> teachers address intuitive and personal practical knowledge, perspectives and context-specific needs when designing teaching programs. EFL teachers should develop a thorough understanding of their audience and vary the services offered accordingly. With this </w:t>
      </w:r>
      <w:r w:rsidR="0058101E">
        <w:rPr>
          <w:lang w:val="en-GB" w:bidi="ar-SA"/>
        </w:rPr>
        <w:t xml:space="preserve">great </w:t>
      </w:r>
      <w:r w:rsidRPr="00B61BD1">
        <w:rPr>
          <w:lang w:val="en-GB" w:bidi="ar-SA"/>
        </w:rPr>
        <w:t xml:space="preserve">understanding, EFL teachers </w:t>
      </w:r>
      <w:r w:rsidR="0058101E">
        <w:rPr>
          <w:lang w:val="en-GB" w:bidi="ar-SA"/>
        </w:rPr>
        <w:t>may</w:t>
      </w:r>
      <w:r w:rsidRPr="00B61BD1">
        <w:rPr>
          <w:lang w:val="en-GB" w:bidi="ar-SA"/>
        </w:rPr>
        <w:t xml:space="preserve"> address the </w:t>
      </w:r>
      <w:r w:rsidR="00D76D3B">
        <w:rPr>
          <w:lang w:val="en-GB" w:bidi="ar-SA"/>
        </w:rPr>
        <w:t xml:space="preserve">differences among learners </w:t>
      </w:r>
      <w:r w:rsidRPr="00B61BD1">
        <w:rPr>
          <w:lang w:val="en-GB" w:bidi="ar-SA"/>
        </w:rPr>
        <w:t>in the Arab sector.</w:t>
      </w:r>
      <w:r w:rsidR="00F72C1F" w:rsidRPr="00B61BD1">
        <w:rPr>
          <w:lang w:val="en-GB" w:bidi="ar-SA"/>
        </w:rPr>
        <w:t xml:space="preserve"> </w:t>
      </w:r>
      <w:r w:rsidR="00D76D3B">
        <w:rPr>
          <w:lang w:val="en-GB" w:bidi="ar-SA"/>
        </w:rPr>
        <w:t xml:space="preserve">EFL teachers have to broaden their </w:t>
      </w:r>
      <w:r w:rsidR="00F72C1F" w:rsidRPr="00B61BD1">
        <w:rPr>
          <w:lang w:val="en-GB" w:bidi="ar-SA"/>
        </w:rPr>
        <w:t>cultural knowledge</w:t>
      </w:r>
      <w:r w:rsidR="00D76D3B">
        <w:rPr>
          <w:lang w:val="en-GB" w:bidi="ar-SA"/>
        </w:rPr>
        <w:t xml:space="preserve"> and their </w:t>
      </w:r>
      <w:r w:rsidR="00F72C1F" w:rsidRPr="00B61BD1">
        <w:rPr>
          <w:lang w:val="en-GB" w:bidi="ar-SA"/>
        </w:rPr>
        <w:t>linguistic awareness/knowledge for locals</w:t>
      </w:r>
      <w:r w:rsidR="00D76D3B">
        <w:rPr>
          <w:lang w:val="en-GB" w:bidi="ar-SA"/>
        </w:rPr>
        <w:t xml:space="preserve">. This will help teachers in </w:t>
      </w:r>
      <w:r w:rsidR="00F72C1F" w:rsidRPr="00B61BD1">
        <w:rPr>
          <w:lang w:val="en-GB" w:bidi="ar-SA"/>
        </w:rPr>
        <w:t>learn</w:t>
      </w:r>
      <w:r w:rsidR="00D76D3B">
        <w:rPr>
          <w:lang w:val="en-GB" w:bidi="ar-SA"/>
        </w:rPr>
        <w:t xml:space="preserve">ing </w:t>
      </w:r>
      <w:r w:rsidR="00F72C1F" w:rsidRPr="00B61BD1">
        <w:rPr>
          <w:lang w:val="en-GB" w:bidi="ar-SA"/>
        </w:rPr>
        <w:t xml:space="preserve">the discourse of the field </w:t>
      </w:r>
      <w:r w:rsidR="00D76D3B">
        <w:rPr>
          <w:lang w:val="en-GB" w:bidi="ar-SA"/>
        </w:rPr>
        <w:t xml:space="preserve">and become </w:t>
      </w:r>
      <w:r w:rsidR="00F72C1F" w:rsidRPr="00B61BD1">
        <w:rPr>
          <w:lang w:val="en-GB" w:bidi="ar-SA"/>
        </w:rPr>
        <w:t>able to articulate their knowledge and c</w:t>
      </w:r>
      <w:r w:rsidR="00404F12">
        <w:rPr>
          <w:lang w:val="en-GB" w:bidi="ar-SA"/>
        </w:rPr>
        <w:t>onceptions.</w:t>
      </w:r>
    </w:p>
    <w:p w:rsidR="00C7078E" w:rsidRDefault="00973E85" w:rsidP="009951A4">
      <w:pPr>
        <w:pStyle w:val="RAGIL-TAB"/>
        <w:rPr>
          <w:lang w:val="en-GB" w:bidi="ar-SA"/>
        </w:rPr>
      </w:pPr>
      <w:r w:rsidRPr="00B61BD1">
        <w:rPr>
          <w:lang w:val="en-GB" w:bidi="ar-SA"/>
        </w:rPr>
        <w:t xml:space="preserve"> </w:t>
      </w:r>
      <w:r w:rsidR="005A7A08">
        <w:rPr>
          <w:lang w:val="en-GB" w:bidi="ar-SA"/>
        </w:rPr>
        <w:t xml:space="preserve">The strong point of this work lies in the importance of the EFL teacher's role in the English learning process. It is very obvious that </w:t>
      </w:r>
      <w:r w:rsidRPr="00B61BD1">
        <w:rPr>
          <w:lang w:val="en-GB" w:bidi="ar-SA"/>
        </w:rPr>
        <w:t>one of the most important intellectual traits of</w:t>
      </w:r>
      <w:r w:rsidR="005A7A08">
        <w:rPr>
          <w:lang w:val="en-GB" w:bidi="ar-SA"/>
        </w:rPr>
        <w:t xml:space="preserve"> successful language teacher is to be ready to stay a </w:t>
      </w:r>
      <w:r w:rsidRPr="00B61BD1">
        <w:rPr>
          <w:lang w:val="en-GB" w:bidi="ar-SA"/>
        </w:rPr>
        <w:t xml:space="preserve">life-long learner and </w:t>
      </w:r>
      <w:r w:rsidR="003F4ED8">
        <w:rPr>
          <w:lang w:val="en-GB" w:bidi="ar-SA"/>
        </w:rPr>
        <w:t xml:space="preserve">a </w:t>
      </w:r>
      <w:r w:rsidRPr="00B61BD1">
        <w:rPr>
          <w:lang w:val="en-GB" w:bidi="ar-SA"/>
        </w:rPr>
        <w:t>role model for learning.</w:t>
      </w:r>
      <w:r w:rsidR="009079C6">
        <w:rPr>
          <w:lang w:val="en-GB" w:bidi="ar-SA"/>
        </w:rPr>
        <w:t xml:space="preserve"> </w:t>
      </w:r>
      <w:r w:rsidR="0095041A">
        <w:rPr>
          <w:lang w:val="en-GB" w:bidi="ar-SA"/>
        </w:rPr>
        <w:t>In fact,</w:t>
      </w:r>
      <w:r w:rsidRPr="00B61BD1">
        <w:rPr>
          <w:lang w:val="en-GB" w:bidi="ar-SA"/>
        </w:rPr>
        <w:t xml:space="preserve"> developmental programs and study days for EFL teachers in the Arab schools should be widely provided. Besides, the process of selecting teachers should be accurate and based on specific characteristics. </w:t>
      </w:r>
      <w:r w:rsidR="00C7249C">
        <w:rPr>
          <w:lang w:val="en-GB" w:bidi="ar-SA"/>
        </w:rPr>
        <w:t xml:space="preserve">When they want to be teachers, </w:t>
      </w:r>
      <w:r w:rsidRPr="00B61BD1">
        <w:rPr>
          <w:lang w:val="en-GB" w:bidi="ar-SA"/>
        </w:rPr>
        <w:t xml:space="preserve">they </w:t>
      </w:r>
      <w:r w:rsidR="00C7249C">
        <w:rPr>
          <w:lang w:val="en-GB" w:bidi="ar-SA"/>
        </w:rPr>
        <w:t xml:space="preserve">should </w:t>
      </w:r>
      <w:r w:rsidRPr="00B61BD1">
        <w:rPr>
          <w:lang w:val="en-GB" w:bidi="ar-SA"/>
        </w:rPr>
        <w:t xml:space="preserve">have </w:t>
      </w:r>
      <w:r w:rsidR="00C7249C">
        <w:rPr>
          <w:lang w:val="en-GB" w:bidi="ar-SA"/>
        </w:rPr>
        <w:t xml:space="preserve">a considerable </w:t>
      </w:r>
      <w:r w:rsidRPr="00B61BD1">
        <w:rPr>
          <w:lang w:val="en-GB" w:bidi="ar-SA"/>
        </w:rPr>
        <w:t xml:space="preserve">knowledge of </w:t>
      </w:r>
      <w:r w:rsidR="00C7249C">
        <w:rPr>
          <w:lang w:val="en-GB" w:bidi="ar-SA"/>
        </w:rPr>
        <w:t xml:space="preserve">English, dealing with </w:t>
      </w:r>
      <w:r w:rsidRPr="00B61BD1">
        <w:rPr>
          <w:lang w:val="en-GB" w:bidi="ar-SA"/>
        </w:rPr>
        <w:t xml:space="preserve">students, </w:t>
      </w:r>
      <w:r w:rsidR="00C7249C">
        <w:rPr>
          <w:lang w:val="en-GB" w:bidi="ar-SA"/>
        </w:rPr>
        <w:t xml:space="preserve">familiar with school systems, acquainted with the norms of the Arab </w:t>
      </w:r>
      <w:r w:rsidRPr="00B61BD1">
        <w:rPr>
          <w:lang w:val="en-GB" w:bidi="ar-SA"/>
        </w:rPr>
        <w:t xml:space="preserve">community, and </w:t>
      </w:r>
      <w:r w:rsidR="00C7249C">
        <w:rPr>
          <w:lang w:val="en-GB" w:bidi="ar-SA"/>
        </w:rPr>
        <w:t xml:space="preserve">become </w:t>
      </w:r>
      <w:r w:rsidR="000D657E">
        <w:rPr>
          <w:lang w:val="en-GB" w:bidi="ar-SA"/>
        </w:rPr>
        <w:t xml:space="preserve">proficient in the </w:t>
      </w:r>
      <w:r w:rsidRPr="00B61BD1">
        <w:rPr>
          <w:lang w:val="en-GB" w:bidi="ar-SA"/>
        </w:rPr>
        <w:t xml:space="preserve">knowledge </w:t>
      </w:r>
      <w:r w:rsidR="000D657E">
        <w:rPr>
          <w:lang w:val="en-GB" w:bidi="ar-SA"/>
        </w:rPr>
        <w:t>of the methods they would use with different s</w:t>
      </w:r>
      <w:r w:rsidRPr="00B61BD1">
        <w:rPr>
          <w:lang w:val="en-GB" w:bidi="ar-SA"/>
        </w:rPr>
        <w:t>tudent</w:t>
      </w:r>
      <w:r w:rsidR="000D657E">
        <w:rPr>
          <w:lang w:val="en-GB" w:bidi="ar-SA"/>
        </w:rPr>
        <w:t xml:space="preserve">s </w:t>
      </w:r>
      <w:r w:rsidRPr="00B61BD1">
        <w:rPr>
          <w:lang w:val="en-GB" w:bidi="ar-SA"/>
        </w:rPr>
        <w:t>and solve</w:t>
      </w:r>
      <w:r w:rsidR="000D657E">
        <w:rPr>
          <w:lang w:val="en-GB" w:bidi="ar-SA"/>
        </w:rPr>
        <w:t xml:space="preserve"> their language problems</w:t>
      </w:r>
      <w:r w:rsidRPr="00B61BD1">
        <w:rPr>
          <w:lang w:val="en-GB" w:bidi="ar-SA"/>
        </w:rPr>
        <w:t>.</w:t>
      </w:r>
      <w:r w:rsidR="009079C6">
        <w:rPr>
          <w:lang w:val="en-GB" w:bidi="ar-SA"/>
        </w:rPr>
        <w:t xml:space="preserve"> </w:t>
      </w:r>
    </w:p>
    <w:p w:rsidR="00973E85" w:rsidRPr="00B61BD1" w:rsidRDefault="00015BCF" w:rsidP="009951A4">
      <w:pPr>
        <w:pStyle w:val="RAGIL-TAB"/>
        <w:rPr>
          <w:lang w:val="en-GB" w:bidi="ar-SA"/>
        </w:rPr>
      </w:pPr>
      <w:r>
        <w:rPr>
          <w:lang w:val="en-GB" w:bidi="ar-SA"/>
        </w:rPr>
        <w:t>Teachers should</w:t>
      </w:r>
      <w:r w:rsidR="000D657E">
        <w:rPr>
          <w:lang w:val="en-GB" w:bidi="ar-SA"/>
        </w:rPr>
        <w:t xml:space="preserve"> </w:t>
      </w:r>
      <w:r w:rsidR="00973E85" w:rsidRPr="00B61BD1">
        <w:rPr>
          <w:lang w:val="en-GB" w:bidi="ar-SA"/>
        </w:rPr>
        <w:t xml:space="preserve">spend time with students outside the classroom </w:t>
      </w:r>
      <w:r>
        <w:rPr>
          <w:lang w:val="en-GB" w:bidi="ar-SA"/>
        </w:rPr>
        <w:t>which</w:t>
      </w:r>
      <w:r w:rsidR="00973E85" w:rsidRPr="00B61BD1">
        <w:rPr>
          <w:lang w:val="en-GB" w:bidi="ar-SA"/>
        </w:rPr>
        <w:t xml:space="preserve"> </w:t>
      </w:r>
      <w:r>
        <w:rPr>
          <w:lang w:val="en-GB" w:bidi="ar-SA"/>
        </w:rPr>
        <w:t>allows</w:t>
      </w:r>
      <w:r w:rsidR="00973E85" w:rsidRPr="00B61BD1">
        <w:rPr>
          <w:lang w:val="en-GB" w:bidi="ar-SA"/>
        </w:rPr>
        <w:t xml:space="preserve"> them to learn about the students’ </w:t>
      </w:r>
      <w:r>
        <w:rPr>
          <w:lang w:val="en-GB" w:bidi="ar-SA"/>
        </w:rPr>
        <w:t xml:space="preserve">strong </w:t>
      </w:r>
      <w:r w:rsidR="00973E85" w:rsidRPr="00B61BD1">
        <w:rPr>
          <w:lang w:val="en-GB" w:bidi="ar-SA"/>
        </w:rPr>
        <w:t>passions, their dreams, and what they face each day in order to get to school.</w:t>
      </w:r>
      <w:r w:rsidR="009079C6">
        <w:rPr>
          <w:lang w:val="en-GB" w:bidi="ar-SA"/>
        </w:rPr>
        <w:t xml:space="preserve"> </w:t>
      </w:r>
      <w:r w:rsidR="00973E85" w:rsidRPr="00B61BD1">
        <w:rPr>
          <w:lang w:val="en-GB" w:bidi="ar-SA"/>
        </w:rPr>
        <w:t xml:space="preserve">Their </w:t>
      </w:r>
      <w:r w:rsidR="00B41D00">
        <w:rPr>
          <w:lang w:val="en-GB" w:bidi="ar-SA"/>
        </w:rPr>
        <w:t xml:space="preserve">great desire to learn is reflected in </w:t>
      </w:r>
      <w:r w:rsidR="00973E85" w:rsidRPr="00B61BD1">
        <w:rPr>
          <w:lang w:val="en-GB" w:bidi="ar-SA"/>
        </w:rPr>
        <w:t>their actions.</w:t>
      </w:r>
      <w:r w:rsidR="009079C6">
        <w:rPr>
          <w:lang w:val="en-GB" w:bidi="ar-SA"/>
        </w:rPr>
        <w:t xml:space="preserve"> </w:t>
      </w:r>
      <w:r w:rsidR="00973E85" w:rsidRPr="00B61BD1">
        <w:rPr>
          <w:lang w:val="en-GB" w:bidi="ar-SA"/>
        </w:rPr>
        <w:t>Those teachers who model high expectations for themselves tend to get the same from their students.</w:t>
      </w:r>
    </w:p>
    <w:p w:rsidR="0006384E" w:rsidRPr="00B61BD1" w:rsidRDefault="0006384E" w:rsidP="009951A4">
      <w:pPr>
        <w:pStyle w:val="RAGIL-TAB"/>
        <w:rPr>
          <w:lang w:val="en-GB"/>
        </w:rPr>
      </w:pPr>
      <w:r w:rsidRPr="00B61BD1">
        <w:rPr>
          <w:lang w:val="en-GB"/>
        </w:rPr>
        <w:t>Arab s</w:t>
      </w:r>
      <w:r w:rsidR="00B225EB" w:rsidRPr="00B61BD1">
        <w:rPr>
          <w:lang w:val="en-GB"/>
        </w:rPr>
        <w:t xml:space="preserve">tudents </w:t>
      </w:r>
      <w:r w:rsidRPr="00B61BD1">
        <w:rPr>
          <w:lang w:val="en-GB"/>
        </w:rPr>
        <w:t xml:space="preserve">have declared that </w:t>
      </w:r>
      <w:r w:rsidR="00B225EB" w:rsidRPr="00B61BD1">
        <w:rPr>
          <w:lang w:val="en-GB"/>
        </w:rPr>
        <w:t>they perform</w:t>
      </w:r>
      <w:r w:rsidRPr="00B61BD1">
        <w:rPr>
          <w:lang w:val="en-GB"/>
        </w:rPr>
        <w:t>ed</w:t>
      </w:r>
      <w:r w:rsidR="00B225EB" w:rsidRPr="00B61BD1">
        <w:rPr>
          <w:lang w:val="en-GB"/>
        </w:rPr>
        <w:t xml:space="preserve"> </w:t>
      </w:r>
      <w:r w:rsidRPr="00B61BD1">
        <w:rPr>
          <w:lang w:val="en-GB"/>
        </w:rPr>
        <w:t>better in classes where they fe</w:t>
      </w:r>
      <w:r w:rsidR="00B225EB" w:rsidRPr="00B61BD1">
        <w:rPr>
          <w:lang w:val="en-GB"/>
        </w:rPr>
        <w:t>l</w:t>
      </w:r>
      <w:r w:rsidRPr="00B61BD1">
        <w:rPr>
          <w:lang w:val="en-GB"/>
        </w:rPr>
        <w:t>t</w:t>
      </w:r>
      <w:r w:rsidR="00B225EB" w:rsidRPr="00B61BD1">
        <w:rPr>
          <w:lang w:val="en-GB"/>
        </w:rPr>
        <w:t xml:space="preserve"> that the environment is safe, the teacher is there to help and support them and in classes where they </w:t>
      </w:r>
      <w:r w:rsidRPr="00B61BD1">
        <w:rPr>
          <w:lang w:val="en-GB"/>
        </w:rPr>
        <w:t>were engaged and found themselves</w:t>
      </w:r>
      <w:r w:rsidR="00B225EB" w:rsidRPr="00B61BD1">
        <w:rPr>
          <w:lang w:val="en-GB"/>
        </w:rPr>
        <w:t xml:space="preserve"> at the </w:t>
      </w:r>
      <w:r w:rsidR="00B225EB" w:rsidRPr="00816CD3">
        <w:t xml:space="preserve">center </w:t>
      </w:r>
      <w:r w:rsidR="00B225EB" w:rsidRPr="00B61BD1">
        <w:rPr>
          <w:lang w:val="en-GB"/>
        </w:rPr>
        <w:t xml:space="preserve">of the learning process. </w:t>
      </w:r>
    </w:p>
    <w:p w:rsidR="00973E85" w:rsidRPr="00B61BD1" w:rsidRDefault="00670760" w:rsidP="000072C7">
      <w:pPr>
        <w:pStyle w:val="3"/>
      </w:pPr>
      <w:bookmarkStart w:id="80" w:name="_Toc474064943"/>
      <w:r>
        <w:t>VI</w:t>
      </w:r>
      <w:r w:rsidR="00973E85" w:rsidRPr="00B61BD1">
        <w:t>.</w:t>
      </w:r>
      <w:r w:rsidR="000072C7">
        <w:t>5</w:t>
      </w:r>
      <w:r w:rsidR="00973E85" w:rsidRPr="00B61BD1">
        <w:t>.2 Recognizing '</w:t>
      </w:r>
      <w:r w:rsidR="00525605" w:rsidRPr="00B61BD1">
        <w:t>G</w:t>
      </w:r>
      <w:r w:rsidR="00973E85" w:rsidRPr="00B61BD1">
        <w:t xml:space="preserve">ood' </w:t>
      </w:r>
      <w:r w:rsidR="00525605" w:rsidRPr="00B61BD1">
        <w:t>L</w:t>
      </w:r>
      <w:r w:rsidR="00973E85" w:rsidRPr="00B61BD1">
        <w:t xml:space="preserve">anguage </w:t>
      </w:r>
      <w:r w:rsidR="00525605" w:rsidRPr="00B61BD1">
        <w:t>L</w:t>
      </w:r>
      <w:r w:rsidR="00973E85" w:rsidRPr="00B61BD1">
        <w:t>earners</w:t>
      </w:r>
      <w:bookmarkEnd w:id="80"/>
    </w:p>
    <w:p w:rsidR="00973E85" w:rsidRPr="00B61BD1" w:rsidRDefault="0073259A" w:rsidP="00B75359">
      <w:pPr>
        <w:pStyle w:val="RAGIL-TAB"/>
        <w:rPr>
          <w:lang w:val="en-GB" w:bidi="ar-SA"/>
        </w:rPr>
      </w:pPr>
      <w:r>
        <w:rPr>
          <w:lang w:val="en-GB" w:bidi="ar-SA"/>
        </w:rPr>
        <w:t>In fact, m</w:t>
      </w:r>
      <w:r w:rsidR="00973E85" w:rsidRPr="00B61BD1">
        <w:rPr>
          <w:lang w:val="en-GB" w:bidi="ar-SA"/>
        </w:rPr>
        <w:t xml:space="preserve">any </w:t>
      </w:r>
      <w:r>
        <w:rPr>
          <w:lang w:val="en-GB" w:bidi="ar-SA"/>
        </w:rPr>
        <w:t xml:space="preserve">people believe that successful learners are those learners who get </w:t>
      </w:r>
      <w:r w:rsidR="00973E85" w:rsidRPr="00B61BD1">
        <w:rPr>
          <w:lang w:val="en-GB" w:bidi="ar-SA"/>
        </w:rPr>
        <w:t>good grades</w:t>
      </w:r>
      <w:r>
        <w:rPr>
          <w:lang w:val="en-GB" w:bidi="ar-SA"/>
        </w:rPr>
        <w:t xml:space="preserve">. However, it is </w:t>
      </w:r>
      <w:r w:rsidR="00973E85" w:rsidRPr="00B61BD1">
        <w:rPr>
          <w:lang w:val="en-GB" w:bidi="ar-SA"/>
        </w:rPr>
        <w:t xml:space="preserve">important to realize that good </w:t>
      </w:r>
      <w:r w:rsidR="007C4371">
        <w:rPr>
          <w:lang w:val="en-GB" w:bidi="ar-SA"/>
        </w:rPr>
        <w:t xml:space="preserve">English </w:t>
      </w:r>
      <w:r w:rsidR="00973E85" w:rsidRPr="00B61BD1">
        <w:rPr>
          <w:lang w:val="en-GB" w:bidi="ar-SA"/>
        </w:rPr>
        <w:t>student</w:t>
      </w:r>
      <w:r w:rsidR="007C4371">
        <w:rPr>
          <w:lang w:val="en-GB" w:bidi="ar-SA"/>
        </w:rPr>
        <w:t>s are</w:t>
      </w:r>
      <w:r w:rsidR="00973E85" w:rsidRPr="00B61BD1">
        <w:rPr>
          <w:lang w:val="en-GB" w:bidi="ar-SA"/>
        </w:rPr>
        <w:t xml:space="preserve"> not necessarily the most inte</w:t>
      </w:r>
      <w:r w:rsidR="005C583B">
        <w:rPr>
          <w:lang w:val="en-GB" w:bidi="ar-SA"/>
        </w:rPr>
        <w:t xml:space="preserve">lligent </w:t>
      </w:r>
      <w:r w:rsidR="007C4371">
        <w:rPr>
          <w:lang w:val="en-GB" w:bidi="ar-SA"/>
        </w:rPr>
        <w:t xml:space="preserve">learners </w:t>
      </w:r>
      <w:r w:rsidR="005C583B">
        <w:rPr>
          <w:lang w:val="en-GB" w:bidi="ar-SA"/>
        </w:rPr>
        <w:t>in the class but</w:t>
      </w:r>
      <w:r w:rsidR="00973E85" w:rsidRPr="00B61BD1">
        <w:rPr>
          <w:lang w:val="en-GB" w:bidi="ar-SA"/>
        </w:rPr>
        <w:t xml:space="preserve"> </w:t>
      </w:r>
      <w:r w:rsidR="007C4371">
        <w:rPr>
          <w:lang w:val="en-GB" w:bidi="ar-SA"/>
        </w:rPr>
        <w:t>they should possess som</w:t>
      </w:r>
      <w:r w:rsidR="00973E85" w:rsidRPr="00B61BD1">
        <w:rPr>
          <w:lang w:val="en-GB" w:bidi="ar-SA"/>
        </w:rPr>
        <w:t xml:space="preserve">e characteristics </w:t>
      </w:r>
      <w:r w:rsidR="007C4371">
        <w:rPr>
          <w:lang w:val="en-GB" w:bidi="ar-SA"/>
        </w:rPr>
        <w:t xml:space="preserve">in order to </w:t>
      </w:r>
      <w:r w:rsidR="00B75359">
        <w:rPr>
          <w:lang w:val="en-GB" w:bidi="ar-SA"/>
        </w:rPr>
        <w:t xml:space="preserve">become </w:t>
      </w:r>
      <w:r w:rsidR="00973E85" w:rsidRPr="00B61BD1">
        <w:rPr>
          <w:lang w:val="en-GB" w:bidi="ar-SA"/>
        </w:rPr>
        <w:t xml:space="preserve">good </w:t>
      </w:r>
      <w:r w:rsidR="007C4371">
        <w:rPr>
          <w:lang w:val="en-GB" w:bidi="ar-SA"/>
        </w:rPr>
        <w:t>English learners.</w:t>
      </w:r>
      <w:r w:rsidR="00973E85" w:rsidRPr="00B61BD1">
        <w:rPr>
          <w:lang w:val="en-GB" w:bidi="ar-SA"/>
        </w:rPr>
        <w:t xml:space="preserve"> Ideally, they are those students who are responsible for their learning, attend classes regularly, take advantage of extra opportunities when offered, are attentive in class, do their best in given assignments, see their teachers before or after class, and if they miss </w:t>
      </w:r>
      <w:r w:rsidR="00E83F64">
        <w:rPr>
          <w:lang w:val="en-GB" w:bidi="ar-SA"/>
        </w:rPr>
        <w:t xml:space="preserve">their English </w:t>
      </w:r>
      <w:r w:rsidR="00973E85" w:rsidRPr="00B61BD1">
        <w:rPr>
          <w:lang w:val="en-GB" w:bidi="ar-SA"/>
        </w:rPr>
        <w:t>class, they feel</w:t>
      </w:r>
      <w:r w:rsidR="00E83F64">
        <w:rPr>
          <w:lang w:val="en-GB" w:bidi="ar-SA"/>
        </w:rPr>
        <w:t xml:space="preserve"> very sorry for losing the opportunity to learn. </w:t>
      </w:r>
      <w:r w:rsidR="00973E85" w:rsidRPr="00B61BD1">
        <w:rPr>
          <w:lang w:val="en-GB" w:bidi="ar-SA"/>
        </w:rPr>
        <w:t xml:space="preserve">The idea here is </w:t>
      </w:r>
      <w:r w:rsidR="00E83F64">
        <w:rPr>
          <w:lang w:val="en-GB" w:bidi="ar-SA"/>
        </w:rPr>
        <w:t>that there are some</w:t>
      </w:r>
      <w:r w:rsidR="00973E85" w:rsidRPr="00B61BD1">
        <w:rPr>
          <w:lang w:val="en-GB" w:bidi="ar-SA"/>
        </w:rPr>
        <w:t xml:space="preserve"> guidelines </w:t>
      </w:r>
      <w:r w:rsidR="00E83F64">
        <w:rPr>
          <w:lang w:val="en-GB" w:bidi="ar-SA"/>
        </w:rPr>
        <w:t>that</w:t>
      </w:r>
      <w:r w:rsidR="00973E85" w:rsidRPr="00B61BD1">
        <w:rPr>
          <w:lang w:val="en-GB" w:bidi="ar-SA"/>
        </w:rPr>
        <w:t xml:space="preserve"> EFL teachers and parents can follow which will help the learners get down to the business of becoming serious, successful </w:t>
      </w:r>
      <w:r w:rsidR="00E83F64">
        <w:rPr>
          <w:lang w:val="en-GB" w:bidi="ar-SA"/>
        </w:rPr>
        <w:t xml:space="preserve">English </w:t>
      </w:r>
      <w:r w:rsidR="00973E85" w:rsidRPr="00B61BD1">
        <w:rPr>
          <w:lang w:val="en-GB" w:bidi="ar-SA"/>
        </w:rPr>
        <w:t xml:space="preserve">language </w:t>
      </w:r>
      <w:r w:rsidR="00CD6132">
        <w:rPr>
          <w:lang w:val="en-GB" w:bidi="ar-SA"/>
        </w:rPr>
        <w:t>learners</w:t>
      </w:r>
      <w:r w:rsidR="00973E85" w:rsidRPr="00B61BD1">
        <w:rPr>
          <w:lang w:val="en-GB" w:bidi="ar-SA"/>
        </w:rPr>
        <w:t xml:space="preserve">. </w:t>
      </w:r>
    </w:p>
    <w:p w:rsidR="00973E85" w:rsidRPr="00B61BD1" w:rsidRDefault="00670760" w:rsidP="00670760">
      <w:pPr>
        <w:pStyle w:val="2"/>
        <w:rPr>
          <w:lang w:bidi="ar-SA"/>
        </w:rPr>
      </w:pPr>
      <w:bookmarkStart w:id="81" w:name="_Toc474064944"/>
      <w:r>
        <w:rPr>
          <w:lang w:bidi="ar-SA"/>
        </w:rPr>
        <w:t>VI</w:t>
      </w:r>
      <w:r w:rsidR="00973E85" w:rsidRPr="00B61BD1">
        <w:rPr>
          <w:lang w:bidi="ar-SA"/>
        </w:rPr>
        <w:t>.</w:t>
      </w:r>
      <w:r w:rsidR="00466B88">
        <w:rPr>
          <w:lang w:bidi="ar-SA"/>
        </w:rPr>
        <w:t>6</w:t>
      </w:r>
      <w:r w:rsidR="00973E85" w:rsidRPr="00B61BD1">
        <w:rPr>
          <w:lang w:bidi="ar-SA"/>
        </w:rPr>
        <w:t xml:space="preserve"> Suggestions for Future Research</w:t>
      </w:r>
      <w:bookmarkEnd w:id="81"/>
    </w:p>
    <w:p w:rsidR="00973E85" w:rsidRPr="00B61BD1" w:rsidRDefault="00973E85" w:rsidP="006551FD">
      <w:pPr>
        <w:pStyle w:val="RAGIL-TAB"/>
        <w:rPr>
          <w:lang w:val="en-GB" w:bidi="ar-SA"/>
        </w:rPr>
      </w:pPr>
      <w:r w:rsidRPr="006551FD">
        <w:rPr>
          <w:lang w:val="en-GB" w:bidi="ar-SA"/>
        </w:rPr>
        <w:t xml:space="preserve">This study can be virtually addressed as the first to investigate the profile of English learners within Arab English language learners in Israel. It has initiated the discovery of specific characteristics and factors that promote language leaning and can be implemented to </w:t>
      </w:r>
      <w:r w:rsidR="006551FD" w:rsidRPr="006551FD">
        <w:rPr>
          <w:lang w:val="en-GB" w:bidi="ar-SA"/>
        </w:rPr>
        <w:t>support</w:t>
      </w:r>
      <w:r w:rsidRPr="006551FD">
        <w:rPr>
          <w:lang w:val="en-GB" w:bidi="ar-SA"/>
        </w:rPr>
        <w:t xml:space="preserve"> successful English language learners.</w:t>
      </w:r>
    </w:p>
    <w:p w:rsidR="00973E85" w:rsidRPr="00B61BD1" w:rsidRDefault="00371330" w:rsidP="00371330">
      <w:pPr>
        <w:pStyle w:val="RAGIL-TAB"/>
        <w:rPr>
          <w:lang w:val="en-GB" w:bidi="ar-SA"/>
        </w:rPr>
      </w:pPr>
      <w:r w:rsidRPr="00371330">
        <w:rPr>
          <w:lang w:val="en-GB" w:bidi="ar-SA"/>
        </w:rPr>
        <w:t xml:space="preserve">A </w:t>
      </w:r>
      <w:r w:rsidR="00973E85" w:rsidRPr="00371330">
        <w:rPr>
          <w:lang w:val="en-GB" w:bidi="ar-SA"/>
        </w:rPr>
        <w:t xml:space="preserve">further research </w:t>
      </w:r>
      <w:r w:rsidRPr="00371330">
        <w:rPr>
          <w:lang w:val="en-GB" w:bidi="ar-SA"/>
        </w:rPr>
        <w:t>can be performed to estimate</w:t>
      </w:r>
      <w:r w:rsidR="00973E85" w:rsidRPr="00371330">
        <w:rPr>
          <w:lang w:val="en-GB" w:bidi="ar-SA"/>
        </w:rPr>
        <w:t xml:space="preserve"> the professional development of language teachers working in EFL settings which would be conducted as a longitudinal ethnographic study through which a deeper understanding of the process of teacher conceptual development could be obtained.</w:t>
      </w:r>
    </w:p>
    <w:p w:rsidR="00973E85" w:rsidRPr="00404F12" w:rsidRDefault="00973E85" w:rsidP="00C20220">
      <w:pPr>
        <w:pStyle w:val="RAGIL-TAB"/>
        <w:rPr>
          <w:bCs/>
          <w:lang w:val="en-GB" w:bidi="ar-SA"/>
        </w:rPr>
      </w:pPr>
      <w:r w:rsidRPr="00371330">
        <w:rPr>
          <w:lang w:val="en-GB" w:bidi="ar-SA"/>
        </w:rPr>
        <w:t xml:space="preserve">One more </w:t>
      </w:r>
      <w:r w:rsidR="00371330">
        <w:rPr>
          <w:lang w:val="en-GB" w:bidi="ar-SA"/>
        </w:rPr>
        <w:t>additional work would help us</w:t>
      </w:r>
      <w:r w:rsidRPr="00371330">
        <w:rPr>
          <w:lang w:val="en-GB" w:bidi="ar-SA"/>
        </w:rPr>
        <w:t xml:space="preserve"> advance our understanding in this field </w:t>
      </w:r>
      <w:r w:rsidR="00371330">
        <w:rPr>
          <w:lang w:val="en-GB" w:bidi="ar-SA"/>
        </w:rPr>
        <w:t xml:space="preserve">by </w:t>
      </w:r>
      <w:r w:rsidRPr="00371330">
        <w:rPr>
          <w:lang w:val="en-GB" w:bidi="ar-SA"/>
        </w:rPr>
        <w:t>conduct</w:t>
      </w:r>
      <w:r w:rsidR="00371330">
        <w:rPr>
          <w:lang w:val="en-GB" w:bidi="ar-SA"/>
        </w:rPr>
        <w:t xml:space="preserve">ing </w:t>
      </w:r>
      <w:r w:rsidR="00C20220">
        <w:rPr>
          <w:lang w:val="en-GB" w:bidi="ar-SA"/>
        </w:rPr>
        <w:t xml:space="preserve">future </w:t>
      </w:r>
      <w:r w:rsidRPr="00371330">
        <w:rPr>
          <w:lang w:val="en-GB" w:bidi="ar-SA"/>
        </w:rPr>
        <w:t xml:space="preserve">research in other countries and </w:t>
      </w:r>
      <w:r w:rsidR="00C20220">
        <w:rPr>
          <w:lang w:val="en-GB" w:bidi="ar-SA"/>
        </w:rPr>
        <w:t xml:space="preserve">other </w:t>
      </w:r>
      <w:r w:rsidRPr="00371330">
        <w:rPr>
          <w:lang w:val="en-GB" w:bidi="ar-SA"/>
        </w:rPr>
        <w:t xml:space="preserve">EFL settings to gain comparative perspectives on the on-going development of learners in different </w:t>
      </w:r>
      <w:r w:rsidRPr="00B30A3D">
        <w:rPr>
          <w:i/>
          <w:iCs/>
          <w:lang w:val="en-GB" w:bidi="ar-SA"/>
        </w:rPr>
        <w:t>'diglossic'</w:t>
      </w:r>
      <w:r w:rsidRPr="00371330">
        <w:rPr>
          <w:lang w:val="en-GB" w:bidi="ar-SA"/>
        </w:rPr>
        <w:t xml:space="preserve"> lan</w:t>
      </w:r>
      <w:r w:rsidR="00404F12">
        <w:rPr>
          <w:lang w:val="en-GB" w:bidi="ar-SA"/>
        </w:rPr>
        <w:t>guage speakers of the language.</w:t>
      </w:r>
    </w:p>
    <w:p w:rsidR="00973E85" w:rsidRPr="00C20220" w:rsidRDefault="00AA7515" w:rsidP="00CE4205">
      <w:pPr>
        <w:pStyle w:val="RAGIL-TAB"/>
        <w:rPr>
          <w:lang w:val="en-GB"/>
        </w:rPr>
      </w:pPr>
      <w:r>
        <w:rPr>
          <w:lang w:val="en-GB"/>
        </w:rPr>
        <w:t xml:space="preserve">A </w:t>
      </w:r>
      <w:r w:rsidR="00973E85" w:rsidRPr="00C20220">
        <w:rPr>
          <w:lang w:val="en-GB"/>
        </w:rPr>
        <w:t xml:space="preserve">further </w:t>
      </w:r>
      <w:r>
        <w:rPr>
          <w:lang w:val="en-GB"/>
        </w:rPr>
        <w:t xml:space="preserve">work might be done in the </w:t>
      </w:r>
      <w:r w:rsidR="00973E85" w:rsidRPr="00C20220">
        <w:rPr>
          <w:lang w:val="en-GB"/>
        </w:rPr>
        <w:t>area</w:t>
      </w:r>
      <w:r w:rsidR="002E29ED">
        <w:rPr>
          <w:lang w:val="en-GB"/>
        </w:rPr>
        <w:t>. It can</w:t>
      </w:r>
      <w:r>
        <w:rPr>
          <w:lang w:val="en-GB"/>
        </w:rPr>
        <w:t xml:space="preserve"> be</w:t>
      </w:r>
      <w:r w:rsidR="00973E85" w:rsidRPr="00C20220">
        <w:rPr>
          <w:lang w:val="en-GB"/>
        </w:rPr>
        <w:t xml:space="preserve"> an interesting future research </w:t>
      </w:r>
      <w:r w:rsidR="002E29ED">
        <w:rPr>
          <w:lang w:val="en-GB"/>
        </w:rPr>
        <w:t xml:space="preserve">which </w:t>
      </w:r>
      <w:r w:rsidR="00973E85" w:rsidRPr="00C20220">
        <w:rPr>
          <w:lang w:val="en-GB"/>
        </w:rPr>
        <w:t>explore</w:t>
      </w:r>
      <w:r>
        <w:rPr>
          <w:lang w:val="en-GB"/>
        </w:rPr>
        <w:t>s</w:t>
      </w:r>
      <w:r w:rsidR="00973E85" w:rsidRPr="00C20220">
        <w:rPr>
          <w:lang w:val="en-GB"/>
        </w:rPr>
        <w:t xml:space="preserve"> how individuals’ </w:t>
      </w:r>
      <w:r>
        <w:rPr>
          <w:lang w:val="en-GB"/>
        </w:rPr>
        <w:t xml:space="preserve">English learning </w:t>
      </w:r>
      <w:r w:rsidR="00973E85" w:rsidRPr="00C20220">
        <w:rPr>
          <w:lang w:val="en-GB"/>
        </w:rPr>
        <w:t>characteristics relate to acculturation over the long term.</w:t>
      </w:r>
      <w:r>
        <w:rPr>
          <w:lang w:val="en-GB"/>
        </w:rPr>
        <w:t xml:space="preserve"> </w:t>
      </w:r>
      <w:r w:rsidR="00973E85" w:rsidRPr="00C20220">
        <w:rPr>
          <w:lang w:val="en-GB"/>
        </w:rPr>
        <w:t xml:space="preserve">When </w:t>
      </w:r>
      <w:r w:rsidR="00CE4205" w:rsidRPr="00C20220">
        <w:rPr>
          <w:lang w:val="en-GB"/>
        </w:rPr>
        <w:t xml:space="preserve">English </w:t>
      </w:r>
      <w:r w:rsidR="00CE4205">
        <w:rPr>
          <w:lang w:val="en-GB"/>
        </w:rPr>
        <w:t xml:space="preserve">language </w:t>
      </w:r>
      <w:r w:rsidR="00CE4205" w:rsidRPr="00C20220">
        <w:rPr>
          <w:lang w:val="en-GB"/>
        </w:rPr>
        <w:t xml:space="preserve">learning </w:t>
      </w:r>
      <w:r w:rsidR="00973E85" w:rsidRPr="00C20220">
        <w:rPr>
          <w:lang w:val="en-GB"/>
        </w:rPr>
        <w:t>characteristics are more internalized, the</w:t>
      </w:r>
      <w:r w:rsidR="00CE4205">
        <w:rPr>
          <w:lang w:val="en-GB"/>
        </w:rPr>
        <w:t xml:space="preserve"> students will be </w:t>
      </w:r>
      <w:r w:rsidR="00973E85" w:rsidRPr="00C20220">
        <w:rPr>
          <w:lang w:val="en-GB"/>
        </w:rPr>
        <w:t xml:space="preserve">more comfortable and persevering with the </w:t>
      </w:r>
      <w:r w:rsidR="00CE4205">
        <w:rPr>
          <w:lang w:val="en-GB"/>
        </w:rPr>
        <w:t xml:space="preserve">English </w:t>
      </w:r>
      <w:r w:rsidR="00404F12">
        <w:rPr>
          <w:lang w:val="en-GB"/>
        </w:rPr>
        <w:t>language learning process.</w:t>
      </w:r>
    </w:p>
    <w:p w:rsidR="00973E85" w:rsidRPr="00B61BD1" w:rsidRDefault="00973E85" w:rsidP="00C93169">
      <w:pPr>
        <w:pStyle w:val="RAGIL-TAB"/>
        <w:rPr>
          <w:lang w:val="en-GB"/>
        </w:rPr>
      </w:pPr>
      <w:r w:rsidRPr="00C20220">
        <w:rPr>
          <w:lang w:val="en-GB"/>
        </w:rPr>
        <w:t>This suggests that, despite congruence, acculturation may be hindered by external motives and other proximal factors in the learners' environment</w:t>
      </w:r>
      <w:r w:rsidRPr="00B61BD1">
        <w:rPr>
          <w:lang w:val="en-GB"/>
        </w:rPr>
        <w:t xml:space="preserve">. Therefore, </w:t>
      </w:r>
      <w:r w:rsidR="00AF0346">
        <w:rPr>
          <w:lang w:val="en-GB"/>
        </w:rPr>
        <w:t xml:space="preserve">a </w:t>
      </w:r>
      <w:r w:rsidR="00C20220">
        <w:rPr>
          <w:lang w:val="en-GB"/>
        </w:rPr>
        <w:t xml:space="preserve">future </w:t>
      </w:r>
      <w:r w:rsidRPr="00B61BD1">
        <w:rPr>
          <w:lang w:val="en-GB"/>
        </w:rPr>
        <w:t xml:space="preserve">research </w:t>
      </w:r>
      <w:r w:rsidR="00C20220">
        <w:rPr>
          <w:lang w:val="en-GB"/>
        </w:rPr>
        <w:t xml:space="preserve">should deal with the </w:t>
      </w:r>
      <w:r w:rsidR="00AF0346">
        <w:rPr>
          <w:lang w:val="en-GB"/>
        </w:rPr>
        <w:t xml:space="preserve">impact </w:t>
      </w:r>
      <w:r w:rsidRPr="00B61BD1">
        <w:rPr>
          <w:lang w:val="en-GB"/>
        </w:rPr>
        <w:t xml:space="preserve">of characteristics on </w:t>
      </w:r>
      <w:r w:rsidRPr="00CE4205">
        <w:rPr>
          <w:lang w:val="en-GB"/>
        </w:rPr>
        <w:t xml:space="preserve">acculturation </w:t>
      </w:r>
      <w:r w:rsidR="00C20220" w:rsidRPr="00CE4205">
        <w:rPr>
          <w:lang w:val="en-GB"/>
        </w:rPr>
        <w:t xml:space="preserve">and address </w:t>
      </w:r>
      <w:r w:rsidRPr="00CE4205">
        <w:rPr>
          <w:lang w:val="en-GB"/>
        </w:rPr>
        <w:t>the relationship between characteristics and acculturatio</w:t>
      </w:r>
      <w:r w:rsidR="00C93169" w:rsidRPr="00C93169">
        <w:rPr>
          <w:lang w:val="en-GB"/>
        </w:rPr>
        <w:t>n.</w:t>
      </w:r>
      <w:r w:rsidR="00C20220" w:rsidRPr="00404F12">
        <w:rPr>
          <w:highlight w:val="cyan"/>
          <w:lang w:val="en-GB"/>
        </w:rPr>
        <w:t xml:space="preserve"> </w:t>
      </w:r>
      <w:r w:rsidRPr="00404F12">
        <w:rPr>
          <w:highlight w:val="cyan"/>
          <w:lang w:val="en-GB"/>
        </w:rPr>
        <w:t xml:space="preserve"> </w:t>
      </w:r>
    </w:p>
    <w:p w:rsidR="00973E85" w:rsidRPr="00B61BD1" w:rsidRDefault="00670760" w:rsidP="00670760">
      <w:pPr>
        <w:pStyle w:val="2"/>
        <w:rPr>
          <w:lang w:bidi="ar-SA"/>
        </w:rPr>
      </w:pPr>
      <w:bookmarkStart w:id="82" w:name="_Toc474064945"/>
      <w:r>
        <w:rPr>
          <w:lang w:bidi="ar-SA"/>
        </w:rPr>
        <w:t>VI</w:t>
      </w:r>
      <w:r w:rsidR="00525605" w:rsidRPr="00B61BD1">
        <w:rPr>
          <w:lang w:bidi="ar-SA"/>
        </w:rPr>
        <w:t>.</w:t>
      </w:r>
      <w:r w:rsidR="004B4284">
        <w:rPr>
          <w:lang w:bidi="ar-SA"/>
        </w:rPr>
        <w:t xml:space="preserve">7 </w:t>
      </w:r>
      <w:r w:rsidR="00E66ED3">
        <w:rPr>
          <w:lang w:bidi="ar-SA"/>
        </w:rPr>
        <w:t xml:space="preserve"> </w:t>
      </w:r>
      <w:r w:rsidR="004B4284">
        <w:rPr>
          <w:lang w:bidi="ar-SA"/>
        </w:rPr>
        <w:t xml:space="preserve"> </w:t>
      </w:r>
      <w:r w:rsidR="00033F10">
        <w:rPr>
          <w:lang w:bidi="ar-SA"/>
        </w:rPr>
        <w:t xml:space="preserve">Limitations of the </w:t>
      </w:r>
      <w:r w:rsidR="00B30A3D">
        <w:rPr>
          <w:lang w:bidi="ar-SA"/>
        </w:rPr>
        <w:t>S</w:t>
      </w:r>
      <w:r w:rsidR="00033F10">
        <w:rPr>
          <w:lang w:bidi="ar-SA"/>
        </w:rPr>
        <w:t>tudy</w:t>
      </w:r>
      <w:bookmarkEnd w:id="82"/>
    </w:p>
    <w:p w:rsidR="00973E85" w:rsidRPr="00B61BD1" w:rsidRDefault="00973E85" w:rsidP="001445C8">
      <w:pPr>
        <w:pStyle w:val="RAGIL-TAB"/>
        <w:rPr>
          <w:lang w:val="en-GB" w:bidi="ar-SA"/>
        </w:rPr>
      </w:pPr>
      <w:r w:rsidRPr="00B61BD1">
        <w:rPr>
          <w:lang w:val="en-GB" w:bidi="ar-SA"/>
        </w:rPr>
        <w:t>Th</w:t>
      </w:r>
      <w:r w:rsidR="00BA0A38">
        <w:rPr>
          <w:lang w:val="en-GB" w:bidi="ar-SA"/>
        </w:rPr>
        <w:t xml:space="preserve">is study </w:t>
      </w:r>
      <w:r w:rsidR="009140CE">
        <w:rPr>
          <w:lang w:val="en-GB" w:bidi="ar-SA"/>
        </w:rPr>
        <w:t>clearly has some l</w:t>
      </w:r>
      <w:r w:rsidRPr="00B61BD1">
        <w:rPr>
          <w:lang w:val="en-GB" w:bidi="ar-SA"/>
        </w:rPr>
        <w:t xml:space="preserve">imitations that </w:t>
      </w:r>
      <w:r w:rsidR="00BA0A38">
        <w:rPr>
          <w:lang w:val="en-GB" w:bidi="ar-SA"/>
        </w:rPr>
        <w:t xml:space="preserve">could be considered </w:t>
      </w:r>
      <w:r w:rsidR="009140CE">
        <w:rPr>
          <w:lang w:val="en-GB" w:bidi="ar-SA"/>
        </w:rPr>
        <w:t xml:space="preserve">in order to </w:t>
      </w:r>
      <w:r w:rsidR="00BA0A38">
        <w:rPr>
          <w:lang w:val="en-GB" w:bidi="ar-SA"/>
        </w:rPr>
        <w:t xml:space="preserve">simplify the research process. </w:t>
      </w:r>
    </w:p>
    <w:p w:rsidR="00395D1C" w:rsidRDefault="00525CB3" w:rsidP="00523FAC">
      <w:pPr>
        <w:pStyle w:val="af9"/>
        <w:rPr>
          <w:color w:val="auto"/>
        </w:rPr>
      </w:pPr>
      <w:r w:rsidRPr="00B65E10">
        <w:rPr>
          <w:color w:val="auto"/>
        </w:rPr>
        <w:t>(</w:t>
      </w:r>
      <w:r w:rsidR="00973E85" w:rsidRPr="00B65E10">
        <w:rPr>
          <w:color w:val="auto"/>
        </w:rPr>
        <w:t>1</w:t>
      </w:r>
      <w:r w:rsidRPr="00B65E10">
        <w:rPr>
          <w:color w:val="auto"/>
        </w:rPr>
        <w:t>)</w:t>
      </w:r>
      <w:r w:rsidR="00C93169">
        <w:rPr>
          <w:color w:val="auto"/>
        </w:rPr>
        <w:t xml:space="preserve"> The</w:t>
      </w:r>
      <w:r w:rsidR="00395D1C">
        <w:rPr>
          <w:color w:val="auto"/>
        </w:rPr>
        <w:t xml:space="preserve"> most important limitation is as a result of the fact that the current study is investigating 'good' English learners among Israeli Arab learners in north Israel. This condition has made the study more difficult because we need to look for specif</w:t>
      </w:r>
      <w:r w:rsidR="00404F12">
        <w:rPr>
          <w:color w:val="auto"/>
        </w:rPr>
        <w:t>ic pupils in different schools.</w:t>
      </w:r>
    </w:p>
    <w:p w:rsidR="00973E85" w:rsidRPr="00B65E10" w:rsidRDefault="00066F19" w:rsidP="00DF622F">
      <w:pPr>
        <w:pStyle w:val="af9"/>
        <w:rPr>
          <w:color w:val="auto"/>
        </w:rPr>
      </w:pPr>
      <w:r>
        <w:rPr>
          <w:color w:val="auto"/>
        </w:rPr>
        <w:t>(</w:t>
      </w:r>
      <w:r w:rsidR="00395D1C">
        <w:rPr>
          <w:color w:val="auto"/>
        </w:rPr>
        <w:t xml:space="preserve">2) </w:t>
      </w:r>
      <w:r w:rsidR="00B65E10" w:rsidRPr="00B65E10">
        <w:rPr>
          <w:color w:val="auto"/>
        </w:rPr>
        <w:t>The current study was limited by the number pupils in</w:t>
      </w:r>
      <w:r w:rsidR="009140CE" w:rsidRPr="00B65E10">
        <w:rPr>
          <w:color w:val="auto"/>
        </w:rPr>
        <w:t xml:space="preserve"> the sam</w:t>
      </w:r>
      <w:r w:rsidR="00B65E10" w:rsidRPr="00B65E10">
        <w:rPr>
          <w:color w:val="auto"/>
        </w:rPr>
        <w:t>pl</w:t>
      </w:r>
      <w:r w:rsidR="009140CE" w:rsidRPr="00B65E10">
        <w:rPr>
          <w:color w:val="auto"/>
        </w:rPr>
        <w:t>e groups on which the study was based</w:t>
      </w:r>
      <w:r w:rsidR="00B65E10" w:rsidRPr="00B65E10">
        <w:rPr>
          <w:color w:val="auto"/>
        </w:rPr>
        <w:t>.</w:t>
      </w:r>
      <w:r w:rsidR="009140CE" w:rsidRPr="00B65E10">
        <w:rPr>
          <w:color w:val="auto"/>
        </w:rPr>
        <w:t xml:space="preserve"> </w:t>
      </w:r>
      <w:r w:rsidR="00973E85" w:rsidRPr="00B65E10">
        <w:rPr>
          <w:color w:val="auto"/>
        </w:rPr>
        <w:t xml:space="preserve">This will </w:t>
      </w:r>
      <w:r w:rsidR="00B65E10" w:rsidRPr="00B65E10">
        <w:rPr>
          <w:color w:val="auto"/>
        </w:rPr>
        <w:t xml:space="preserve">have an </w:t>
      </w:r>
      <w:r w:rsidR="00973E85" w:rsidRPr="00B65E10">
        <w:rPr>
          <w:color w:val="auto"/>
        </w:rPr>
        <w:t>impact on the quantitative portions of the data collection, where greater statistical significance would most likely be gained from larger number of samples.</w:t>
      </w:r>
      <w:r w:rsidR="00DD67F1">
        <w:rPr>
          <w:color w:val="auto"/>
        </w:rPr>
        <w:t xml:space="preserve"> With enough responses, correlation could likely be found that could more precisely map the character</w:t>
      </w:r>
      <w:r w:rsidR="00DF622F">
        <w:rPr>
          <w:color w:val="auto"/>
        </w:rPr>
        <w:t>i</w:t>
      </w:r>
      <w:r w:rsidR="00DD67F1">
        <w:rPr>
          <w:color w:val="auto"/>
        </w:rPr>
        <w:t>stics</w:t>
      </w:r>
      <w:r w:rsidR="00DF622F">
        <w:rPr>
          <w:color w:val="auto"/>
        </w:rPr>
        <w:t xml:space="preserve"> of 'good' learners</w:t>
      </w:r>
      <w:r w:rsidR="00DF622F" w:rsidRPr="00DF622F">
        <w:rPr>
          <w:color w:val="auto"/>
        </w:rPr>
        <w:t xml:space="preserve"> </w:t>
      </w:r>
      <w:r w:rsidR="00DF622F">
        <w:rPr>
          <w:color w:val="auto"/>
        </w:rPr>
        <w:t>and different factors.</w:t>
      </w:r>
    </w:p>
    <w:p w:rsidR="00973E85" w:rsidRPr="00DD67F1" w:rsidRDefault="00525CB3" w:rsidP="00D645A1">
      <w:pPr>
        <w:pStyle w:val="af9"/>
        <w:rPr>
          <w:color w:val="auto"/>
        </w:rPr>
      </w:pPr>
      <w:r>
        <w:t>(</w:t>
      </w:r>
      <w:r w:rsidR="00066F19">
        <w:t>3</w:t>
      </w:r>
      <w:r>
        <w:t>)</w:t>
      </w:r>
      <w:r w:rsidR="009079C6">
        <w:t xml:space="preserve"> </w:t>
      </w:r>
      <w:r w:rsidR="00066F19" w:rsidRPr="00F4065A">
        <w:rPr>
          <w:color w:val="auto"/>
        </w:rPr>
        <w:t xml:space="preserve">The fact that the responses were taken directly by the researcher. It has simply taken longer period until all the participants were interviewed. </w:t>
      </w:r>
      <w:r w:rsidR="00D645A1" w:rsidRPr="00F4065A">
        <w:rPr>
          <w:color w:val="auto"/>
        </w:rPr>
        <w:t xml:space="preserve">All the issue of </w:t>
      </w:r>
      <w:r w:rsidR="00D645A1" w:rsidRPr="00DD67F1">
        <w:rPr>
          <w:color w:val="auto"/>
        </w:rPr>
        <w:t xml:space="preserve">teacher/researcher authority was determined in order to keep confidential </w:t>
      </w:r>
      <w:r w:rsidR="00F4065A" w:rsidRPr="00DD67F1">
        <w:rPr>
          <w:color w:val="auto"/>
        </w:rPr>
        <w:t>context for the participants.</w:t>
      </w:r>
    </w:p>
    <w:p w:rsidR="00DD67F1" w:rsidRPr="00DF622F" w:rsidRDefault="00525CB3" w:rsidP="00DD67F1">
      <w:pPr>
        <w:pStyle w:val="af9"/>
        <w:rPr>
          <w:color w:val="000000" w:themeColor="text1"/>
        </w:rPr>
      </w:pPr>
      <w:r w:rsidRPr="00DF622F">
        <w:rPr>
          <w:color w:val="000000" w:themeColor="text1"/>
        </w:rPr>
        <w:t>(</w:t>
      </w:r>
      <w:r w:rsidR="000751CB" w:rsidRPr="00DF622F">
        <w:rPr>
          <w:color w:val="000000" w:themeColor="text1"/>
        </w:rPr>
        <w:t>4</w:t>
      </w:r>
      <w:r w:rsidRPr="00DF622F">
        <w:rPr>
          <w:color w:val="000000" w:themeColor="text1"/>
        </w:rPr>
        <w:t>)</w:t>
      </w:r>
      <w:r w:rsidR="009079C6" w:rsidRPr="00DF622F">
        <w:rPr>
          <w:color w:val="000000" w:themeColor="text1"/>
        </w:rPr>
        <w:t xml:space="preserve"> </w:t>
      </w:r>
      <w:r w:rsidR="00DD67F1" w:rsidRPr="00DF622F">
        <w:rPr>
          <w:color w:val="000000" w:themeColor="text1"/>
        </w:rPr>
        <w:t>M</w:t>
      </w:r>
      <w:r w:rsidR="000751CB" w:rsidRPr="00DF622F">
        <w:rPr>
          <w:color w:val="000000" w:themeColor="text1"/>
        </w:rPr>
        <w:t xml:space="preserve">ore information about the past learning experiences and their English teachers </w:t>
      </w:r>
      <w:r w:rsidR="00DD67F1" w:rsidRPr="00DF622F">
        <w:rPr>
          <w:color w:val="000000" w:themeColor="text1"/>
        </w:rPr>
        <w:t>should be gathered to investigate how these experiences have affected their good English learning.</w:t>
      </w:r>
    </w:p>
    <w:p w:rsidR="00973E85" w:rsidRPr="00DF622F" w:rsidRDefault="00DD67F1" w:rsidP="00DD67F1">
      <w:pPr>
        <w:pStyle w:val="af9"/>
        <w:rPr>
          <w:color w:val="000000" w:themeColor="text1"/>
        </w:rPr>
      </w:pPr>
      <w:r w:rsidRPr="00DF622F">
        <w:rPr>
          <w:color w:val="000000" w:themeColor="text1"/>
        </w:rPr>
        <w:t xml:space="preserve"> </w:t>
      </w:r>
      <w:r w:rsidR="00525CB3" w:rsidRPr="00DF622F">
        <w:rPr>
          <w:color w:val="000000" w:themeColor="text1"/>
        </w:rPr>
        <w:t>(</w:t>
      </w:r>
      <w:r w:rsidRPr="00DF622F">
        <w:rPr>
          <w:color w:val="000000" w:themeColor="text1"/>
        </w:rPr>
        <w:t>5</w:t>
      </w:r>
      <w:r w:rsidR="00525CB3" w:rsidRPr="00DF622F">
        <w:rPr>
          <w:color w:val="000000" w:themeColor="text1"/>
        </w:rPr>
        <w:t>)</w:t>
      </w:r>
      <w:r w:rsidR="00973E85" w:rsidRPr="00DF622F">
        <w:rPr>
          <w:color w:val="000000" w:themeColor="text1"/>
        </w:rPr>
        <w:t xml:space="preserve"> </w:t>
      </w:r>
      <w:r w:rsidRPr="00DF622F">
        <w:rPr>
          <w:color w:val="000000" w:themeColor="text1"/>
        </w:rPr>
        <w:t>Direct observations of English teachers would help to uncover any apparent differences in teaching styles and personality traits which might affect their Arab learners' attit</w:t>
      </w:r>
      <w:r w:rsidR="00404F12">
        <w:rPr>
          <w:color w:val="000000" w:themeColor="text1"/>
        </w:rPr>
        <w:t>udes towards English learning.</w:t>
      </w:r>
    </w:p>
    <w:p w:rsidR="00973E85" w:rsidRPr="00DF622F" w:rsidRDefault="00525CB3" w:rsidP="00DF622F">
      <w:pPr>
        <w:pStyle w:val="af9"/>
        <w:rPr>
          <w:color w:val="000000" w:themeColor="text1"/>
        </w:rPr>
      </w:pPr>
      <w:r w:rsidRPr="00DF622F">
        <w:rPr>
          <w:color w:val="000000" w:themeColor="text1"/>
        </w:rPr>
        <w:t>(</w:t>
      </w:r>
      <w:r w:rsidR="00DD67F1" w:rsidRPr="00DF622F">
        <w:rPr>
          <w:color w:val="000000" w:themeColor="text1"/>
        </w:rPr>
        <w:t>6</w:t>
      </w:r>
      <w:r w:rsidRPr="00DF622F">
        <w:rPr>
          <w:color w:val="000000" w:themeColor="text1"/>
        </w:rPr>
        <w:t>)</w:t>
      </w:r>
      <w:r w:rsidR="009079C6" w:rsidRPr="00DF622F">
        <w:rPr>
          <w:color w:val="000000" w:themeColor="text1"/>
        </w:rPr>
        <w:t xml:space="preserve"> </w:t>
      </w:r>
      <w:r w:rsidR="00973E85" w:rsidRPr="00DF622F">
        <w:rPr>
          <w:color w:val="000000" w:themeColor="text1"/>
        </w:rPr>
        <w:t xml:space="preserve">The </w:t>
      </w:r>
      <w:r w:rsidR="00DF622F" w:rsidRPr="00DF622F">
        <w:rPr>
          <w:color w:val="000000" w:themeColor="text1"/>
        </w:rPr>
        <w:t>administration of the research instrument could be improved and online interviews can be used and affect the responses by prov</w:t>
      </w:r>
      <w:r w:rsidR="00404F12">
        <w:rPr>
          <w:color w:val="000000" w:themeColor="text1"/>
        </w:rPr>
        <w:t>iding privacy and flexibility.</w:t>
      </w:r>
    </w:p>
    <w:p w:rsidR="00AE18B7" w:rsidRDefault="00AE18B7" w:rsidP="00AE18B7">
      <w:pPr>
        <w:pStyle w:val="1"/>
      </w:pPr>
      <w:bookmarkStart w:id="83" w:name="_Toc474064947"/>
      <w:r w:rsidRPr="00B61BD1">
        <w:t>References</w:t>
      </w:r>
    </w:p>
    <w:p w:rsidR="004924B9" w:rsidRPr="001445C8" w:rsidRDefault="004924B9" w:rsidP="004E320A">
      <w:pPr>
        <w:pStyle w:val="bibeng"/>
        <w:spacing w:line="240" w:lineRule="auto"/>
        <w:jc w:val="both"/>
        <w:rPr>
          <w:lang w:val="en-GB"/>
        </w:rPr>
      </w:pPr>
      <w:r w:rsidRPr="001445C8">
        <w:rPr>
          <w:color w:val="000000"/>
          <w:shd w:val="clear" w:color="auto" w:fill="FFFFFF"/>
        </w:rPr>
        <w:t xml:space="preserve">Abu-Rabia, S. (2005). </w:t>
      </w:r>
      <w:r w:rsidRPr="0038334F">
        <w:rPr>
          <w:i/>
          <w:iCs/>
          <w:color w:val="000000"/>
          <w:shd w:val="clear" w:color="auto" w:fill="FFFFFF"/>
        </w:rPr>
        <w:t>Social Aspects and Reading, Writing, and Working Memory Skills in Arabic, Hebrew, English, and Circassians</w:t>
      </w:r>
      <w:r w:rsidRPr="001445C8">
        <w:rPr>
          <w:color w:val="000000"/>
          <w:shd w:val="clear" w:color="auto" w:fill="FFFFFF"/>
        </w:rPr>
        <w:t>: The Quadrilingual Case of Circassians. Language, Culture and Curriculum, 18, 27-58.</w:t>
      </w:r>
    </w:p>
    <w:p w:rsidR="0038334F" w:rsidRDefault="0038334F" w:rsidP="00DB253F">
      <w:pPr>
        <w:pStyle w:val="bibeng"/>
        <w:spacing w:line="240" w:lineRule="auto"/>
        <w:jc w:val="both"/>
        <w:rPr>
          <w:lang w:val="en-GB"/>
        </w:rPr>
      </w:pPr>
      <w:r>
        <w:rPr>
          <w:lang w:val="en-GB"/>
        </w:rPr>
        <w:t xml:space="preserve">Bocos, M. (2012). </w:t>
      </w:r>
      <w:r w:rsidRPr="0038334F">
        <w:rPr>
          <w:i/>
          <w:iCs/>
          <w:lang w:val="en-GB"/>
        </w:rPr>
        <w:t>Development of social and emotional skills through intervention program amongst adole</w:t>
      </w:r>
      <w:r w:rsidR="00DB253F" w:rsidRPr="00DB253F">
        <w:rPr>
          <w:b/>
          <w:i/>
          <w:iCs/>
          <w:lang w:val="en-GB"/>
        </w:rPr>
        <w:t>s</w:t>
      </w:r>
      <w:r w:rsidRPr="0038334F">
        <w:rPr>
          <w:i/>
          <w:iCs/>
          <w:lang w:val="en-GB"/>
        </w:rPr>
        <w:t>cents</w:t>
      </w:r>
      <w:r>
        <w:rPr>
          <w:lang w:val="en-GB"/>
        </w:rPr>
        <w:t>: 5</w:t>
      </w:r>
      <w:r w:rsidRPr="0038334F">
        <w:rPr>
          <w:vertAlign w:val="superscript"/>
          <w:lang w:val="en-GB"/>
        </w:rPr>
        <w:t>th</w:t>
      </w:r>
      <w:r>
        <w:rPr>
          <w:lang w:val="en-GB"/>
        </w:rPr>
        <w:t xml:space="preserve"> International Conference EDU- World 2012: Cluj- Napoca, Romania.</w:t>
      </w:r>
    </w:p>
    <w:p w:rsidR="004924B9" w:rsidRPr="001445C8" w:rsidRDefault="004924B9" w:rsidP="004E320A">
      <w:pPr>
        <w:pStyle w:val="bibeng"/>
        <w:spacing w:line="240" w:lineRule="auto"/>
        <w:jc w:val="both"/>
        <w:rPr>
          <w:lang w:val="en-GB"/>
        </w:rPr>
      </w:pPr>
      <w:r w:rsidRPr="001445C8">
        <w:rPr>
          <w:lang w:val="en-GB"/>
        </w:rPr>
        <w:t xml:space="preserve">Brown, H. D. (2007). </w:t>
      </w:r>
      <w:r w:rsidRPr="001445C8">
        <w:rPr>
          <w:i/>
          <w:iCs/>
          <w:lang w:val="en-GB"/>
        </w:rPr>
        <w:t>Principles of language learning and teaching</w:t>
      </w:r>
      <w:r w:rsidRPr="001445C8">
        <w:rPr>
          <w:lang w:val="en-GB"/>
        </w:rPr>
        <w:t>. (5th ed.). White Plains, NY: Pearson Education.</w:t>
      </w:r>
    </w:p>
    <w:p w:rsidR="004924B9" w:rsidRPr="001445C8" w:rsidRDefault="004924B9" w:rsidP="004E320A">
      <w:pPr>
        <w:pStyle w:val="bibeng"/>
        <w:spacing w:line="240" w:lineRule="auto"/>
        <w:jc w:val="both"/>
        <w:rPr>
          <w:lang w:val="en-GB"/>
        </w:rPr>
      </w:pPr>
      <w:r w:rsidRPr="001445C8">
        <w:rPr>
          <w:lang w:val="en-GB"/>
        </w:rPr>
        <w:t xml:space="preserve">Brown, A. (2008). </w:t>
      </w:r>
      <w:r w:rsidRPr="001445C8">
        <w:rPr>
          <w:i/>
          <w:iCs/>
          <w:lang w:val="en-GB"/>
        </w:rPr>
        <w:t>Pronunciation and good language learners</w:t>
      </w:r>
      <w:r w:rsidRPr="001445C8">
        <w:rPr>
          <w:lang w:val="en-GB"/>
        </w:rPr>
        <w:t xml:space="preserve">. In C. Griffiths (Ed.), </w:t>
      </w:r>
      <w:r w:rsidRPr="001445C8">
        <w:rPr>
          <w:i/>
          <w:iCs/>
          <w:lang w:val="en-GB"/>
        </w:rPr>
        <w:t>Lessons from good language learners</w:t>
      </w:r>
      <w:r w:rsidRPr="001445C8">
        <w:rPr>
          <w:lang w:val="en-GB"/>
        </w:rPr>
        <w:t xml:space="preserve"> (pp. 197-207).</w:t>
      </w:r>
    </w:p>
    <w:p w:rsidR="004924B9" w:rsidRPr="001445C8" w:rsidRDefault="004924B9" w:rsidP="004E320A">
      <w:pPr>
        <w:pStyle w:val="bibeng"/>
        <w:spacing w:line="240" w:lineRule="auto"/>
        <w:jc w:val="both"/>
        <w:rPr>
          <w:rFonts w:asciiTheme="majorBidi" w:hAnsiTheme="majorBidi" w:cstheme="majorBidi"/>
          <w:rtl/>
          <w:lang w:val="en-GB"/>
        </w:rPr>
      </w:pPr>
      <w:r w:rsidRPr="001445C8">
        <w:rPr>
          <w:rFonts w:asciiTheme="majorBidi" w:hAnsiTheme="majorBidi" w:cstheme="majorBidi"/>
          <w:lang w:val="en-GB"/>
        </w:rPr>
        <w:t>Carhill, A., Suárez-Orozco, C., &amp;. Páez, M. (2008</w:t>
      </w:r>
      <w:r w:rsidRPr="001445C8">
        <w:rPr>
          <w:rFonts w:asciiTheme="majorBidi" w:hAnsiTheme="majorBidi" w:cstheme="majorBidi"/>
          <w:i/>
          <w:iCs/>
          <w:lang w:val="en-GB"/>
        </w:rPr>
        <w:t>). Explaining English language proficiency among adolescent immigrant students</w:t>
      </w:r>
      <w:r w:rsidRPr="001445C8">
        <w:rPr>
          <w:rFonts w:asciiTheme="majorBidi" w:hAnsiTheme="majorBidi" w:cstheme="majorBidi"/>
          <w:lang w:val="en-GB"/>
        </w:rPr>
        <w:t>.</w:t>
      </w:r>
      <w:r w:rsidRPr="001445C8">
        <w:rPr>
          <w:rFonts w:asciiTheme="majorBidi" w:hAnsiTheme="majorBidi" w:cstheme="majorBidi"/>
          <w:i/>
          <w:iCs/>
          <w:lang w:val="en-GB"/>
        </w:rPr>
        <w:t xml:space="preserve"> American Educational Research Journal 45(</w:t>
      </w:r>
      <w:r w:rsidRPr="001445C8">
        <w:rPr>
          <w:rFonts w:asciiTheme="majorBidi" w:hAnsiTheme="majorBidi" w:cstheme="majorBidi"/>
          <w:lang w:val="en-GB"/>
        </w:rPr>
        <w:t>4):1155-1179.</w:t>
      </w:r>
    </w:p>
    <w:p w:rsidR="00DB253F" w:rsidRDefault="004924B9" w:rsidP="00DB253F">
      <w:pPr>
        <w:pStyle w:val="bibeng"/>
        <w:spacing w:line="240" w:lineRule="auto"/>
        <w:jc w:val="both"/>
        <w:rPr>
          <w:lang w:val="en-GB"/>
        </w:rPr>
      </w:pPr>
      <w:r w:rsidRPr="001445C8">
        <w:t xml:space="preserve">Chomsky, N. (1966). </w:t>
      </w:r>
      <w:r w:rsidRPr="00DB253F">
        <w:rPr>
          <w:i/>
          <w:iCs/>
        </w:rPr>
        <w:t>Linguistic theory In R, Mead (Ed), Reports of</w:t>
      </w:r>
      <w:r w:rsidR="00DB253F">
        <w:rPr>
          <w:i/>
          <w:iCs/>
        </w:rPr>
        <w:t xml:space="preserve"> </w:t>
      </w:r>
      <w:r w:rsidRPr="00DB253F">
        <w:rPr>
          <w:i/>
          <w:iCs/>
        </w:rPr>
        <w:t>the</w:t>
      </w:r>
      <w:r w:rsidR="00DB253F">
        <w:rPr>
          <w:i/>
          <w:iCs/>
        </w:rPr>
        <w:t xml:space="preserve"> </w:t>
      </w:r>
      <w:r w:rsidRPr="00DB253F">
        <w:rPr>
          <w:i/>
          <w:iCs/>
        </w:rPr>
        <w:t>working committee. New York: Northeast Conference on the Teaching of Foreign Languages</w:t>
      </w:r>
      <w:r w:rsidRPr="001445C8">
        <w:t>.</w:t>
      </w:r>
      <w:r w:rsidR="000801FC">
        <w:t xml:space="preserve"> </w:t>
      </w:r>
    </w:p>
    <w:p w:rsidR="004924B9" w:rsidRPr="001445C8" w:rsidRDefault="004924B9" w:rsidP="00DB253F">
      <w:pPr>
        <w:pStyle w:val="bibeng"/>
        <w:spacing w:line="240" w:lineRule="auto"/>
        <w:jc w:val="both"/>
        <w:rPr>
          <w:lang w:val="en-GB"/>
        </w:rPr>
      </w:pPr>
      <w:r w:rsidRPr="001445C8">
        <w:rPr>
          <w:lang w:val="en-GB"/>
        </w:rPr>
        <w:t xml:space="preserve">Claxton, C. S., &amp; Ralston, Y. (1978). </w:t>
      </w:r>
      <w:r w:rsidRPr="001445C8">
        <w:rPr>
          <w:i/>
          <w:iCs/>
          <w:lang w:val="en-GB"/>
        </w:rPr>
        <w:t>Learning styles: Their impact on teaching and administration</w:t>
      </w:r>
      <w:r w:rsidRPr="001445C8">
        <w:rPr>
          <w:lang w:val="en-GB"/>
        </w:rPr>
        <w:t>. Washington, DC: American Association for Higher Education.</w:t>
      </w:r>
    </w:p>
    <w:p w:rsidR="004924B9" w:rsidRPr="001445C8" w:rsidRDefault="004924B9" w:rsidP="004E320A">
      <w:pPr>
        <w:pStyle w:val="bibeng"/>
        <w:spacing w:line="240" w:lineRule="auto"/>
        <w:jc w:val="both"/>
        <w:rPr>
          <w:lang w:val="en-GB"/>
        </w:rPr>
      </w:pPr>
      <w:r w:rsidRPr="001445C8">
        <w:rPr>
          <w:lang w:val="en-GB"/>
        </w:rPr>
        <w:t xml:space="preserve">Cresswell, J. (2013) </w:t>
      </w:r>
      <w:r w:rsidRPr="001445C8">
        <w:rPr>
          <w:i/>
          <w:iCs/>
          <w:lang w:val="en-GB"/>
        </w:rPr>
        <w:t>Research design:</w:t>
      </w:r>
      <w:r w:rsidRPr="001445C8">
        <w:rPr>
          <w:lang w:val="en-GB"/>
        </w:rPr>
        <w:t xml:space="preserve"> </w:t>
      </w:r>
      <w:r w:rsidRPr="001445C8">
        <w:rPr>
          <w:i/>
          <w:iCs/>
          <w:lang w:val="en-GB"/>
        </w:rPr>
        <w:t>Qualitative, quantitative and mixed methods approaches</w:t>
      </w:r>
      <w:r w:rsidRPr="001445C8">
        <w:rPr>
          <w:lang w:val="en-GB"/>
        </w:rPr>
        <w:t>. London (UK): Sage.</w:t>
      </w:r>
    </w:p>
    <w:p w:rsidR="004924B9" w:rsidRPr="001445C8" w:rsidRDefault="004924B9" w:rsidP="004E320A">
      <w:pPr>
        <w:pStyle w:val="bibeng"/>
        <w:spacing w:line="240" w:lineRule="auto"/>
        <w:jc w:val="both"/>
        <w:rPr>
          <w:rFonts w:asciiTheme="majorBidi" w:hAnsiTheme="majorBidi" w:cstheme="majorBidi"/>
          <w:color w:val="2A2A2A"/>
          <w:shd w:val="clear" w:color="auto" w:fill="FFFFFF"/>
          <w:lang w:val="en-GB"/>
        </w:rPr>
      </w:pPr>
      <w:r w:rsidRPr="001445C8">
        <w:rPr>
          <w:lang w:val="en-GB"/>
        </w:rPr>
        <w:t>Curry</w:t>
      </w:r>
      <w:r w:rsidRPr="001445C8">
        <w:rPr>
          <w:rFonts w:asciiTheme="majorBidi" w:hAnsiTheme="majorBidi" w:cstheme="majorBidi"/>
          <w:color w:val="2A2A2A"/>
          <w:shd w:val="clear" w:color="auto" w:fill="FFFFFF"/>
          <w:lang w:val="en-GB"/>
        </w:rPr>
        <w:t xml:space="preserve">, L. (1983). </w:t>
      </w:r>
      <w:r w:rsidRPr="001445C8">
        <w:rPr>
          <w:rFonts w:asciiTheme="majorBidi" w:hAnsiTheme="majorBidi" w:cstheme="majorBidi"/>
          <w:i/>
          <w:iCs/>
          <w:color w:val="2A2A2A"/>
          <w:shd w:val="clear" w:color="auto" w:fill="FFFFFF"/>
          <w:lang w:val="en-GB"/>
        </w:rPr>
        <w:t>An organization of learning styles theory and constructs, aper presented at the Annual Meeting of the American Educational Research Association</w:t>
      </w:r>
      <w:r w:rsidRPr="001445C8">
        <w:rPr>
          <w:rFonts w:asciiTheme="majorBidi" w:hAnsiTheme="majorBidi" w:cstheme="majorBidi"/>
          <w:color w:val="2A2A2A"/>
          <w:shd w:val="clear" w:color="auto" w:fill="FFFFFF"/>
          <w:lang w:val="en-GB"/>
        </w:rPr>
        <w:t xml:space="preserve"> (67th, Montreal, Quebec, April 11-15, 1983.</w:t>
      </w:r>
    </w:p>
    <w:p w:rsidR="004924B9" w:rsidRPr="001445C8" w:rsidRDefault="004924B9" w:rsidP="004E320A">
      <w:pPr>
        <w:pStyle w:val="bibeng"/>
        <w:spacing w:line="240" w:lineRule="auto"/>
        <w:jc w:val="both"/>
        <w:rPr>
          <w:rFonts w:asciiTheme="majorBidi" w:hAnsiTheme="majorBidi" w:cstheme="majorBidi"/>
          <w:color w:val="000000"/>
          <w:lang w:val="en-GB"/>
        </w:rPr>
      </w:pPr>
      <w:r w:rsidRPr="001445C8">
        <w:rPr>
          <w:lang w:val="en-GB"/>
        </w:rPr>
        <w:t>Dornyei</w:t>
      </w:r>
      <w:r w:rsidRPr="001445C8">
        <w:rPr>
          <w:rFonts w:asciiTheme="majorBidi" w:hAnsiTheme="majorBidi" w:cstheme="majorBidi"/>
          <w:color w:val="000000"/>
          <w:lang w:val="en-GB"/>
        </w:rPr>
        <w:t xml:space="preserve">, Z. (2005). </w:t>
      </w:r>
      <w:r w:rsidRPr="001445C8">
        <w:rPr>
          <w:rFonts w:asciiTheme="majorBidi" w:hAnsiTheme="majorBidi" w:cstheme="majorBidi"/>
          <w:i/>
          <w:iCs/>
          <w:color w:val="000000"/>
          <w:lang w:val="en-GB"/>
        </w:rPr>
        <w:t>Psychology of the language learner: Individual differences in second language acquisition.</w:t>
      </w:r>
      <w:r w:rsidRPr="001445C8">
        <w:rPr>
          <w:rFonts w:asciiTheme="majorBidi" w:hAnsiTheme="majorBidi" w:cstheme="majorBidi"/>
          <w:color w:val="000000"/>
          <w:lang w:val="en-GB"/>
        </w:rPr>
        <w:t xml:space="preserve"> Mahwah, NJ: Lawrence Erlbaum Associates, Inc.</w:t>
      </w:r>
    </w:p>
    <w:p w:rsidR="004924B9" w:rsidRPr="001445C8" w:rsidRDefault="004924B9" w:rsidP="004E320A">
      <w:pPr>
        <w:pStyle w:val="bibeng"/>
        <w:spacing w:line="240" w:lineRule="auto"/>
        <w:jc w:val="both"/>
        <w:rPr>
          <w:color w:val="000000"/>
          <w:lang w:val="en-GB"/>
        </w:rPr>
      </w:pPr>
      <w:r w:rsidRPr="001445C8">
        <w:rPr>
          <w:lang w:val="en-GB"/>
        </w:rPr>
        <w:t>Doughty</w:t>
      </w:r>
      <w:r w:rsidRPr="001445C8">
        <w:rPr>
          <w:lang w:val="en-GB" w:bidi="ar-SA"/>
        </w:rPr>
        <w:t xml:space="preserve">, C. J. &amp; Long, M. H. (Eds.), (2003). </w:t>
      </w:r>
      <w:r w:rsidRPr="001445C8">
        <w:rPr>
          <w:i/>
          <w:iCs/>
          <w:lang w:val="en-GB" w:bidi="ar-SA"/>
        </w:rPr>
        <w:t>The Handbook of Second Language Acquisition</w:t>
      </w:r>
      <w:r w:rsidRPr="001445C8">
        <w:rPr>
          <w:lang w:val="en-GB" w:bidi="ar-SA"/>
        </w:rPr>
        <w:t>. Oxford: Blackwell</w:t>
      </w:r>
    </w:p>
    <w:p w:rsidR="004924B9" w:rsidRPr="001445C8" w:rsidRDefault="004924B9" w:rsidP="004E320A">
      <w:pPr>
        <w:pStyle w:val="bibeng"/>
        <w:spacing w:line="240" w:lineRule="auto"/>
        <w:jc w:val="both"/>
        <w:rPr>
          <w:lang w:val="en-GB" w:bidi="ar-SA"/>
        </w:rPr>
      </w:pPr>
      <w:r w:rsidRPr="001445C8">
        <w:rPr>
          <w:lang w:val="en-GB"/>
        </w:rPr>
        <w:t xml:space="preserve">Ehrman, M. &amp; Oxford, R. (1995). </w:t>
      </w:r>
      <w:r w:rsidRPr="001445C8">
        <w:rPr>
          <w:i/>
          <w:iCs/>
          <w:lang w:val="en-GB"/>
        </w:rPr>
        <w:t>Cognition plus: correlates of language learning success</w:t>
      </w:r>
      <w:r w:rsidRPr="001445C8">
        <w:rPr>
          <w:lang w:val="en-GB"/>
        </w:rPr>
        <w:t xml:space="preserve">. </w:t>
      </w:r>
      <w:r w:rsidRPr="001445C8">
        <w:rPr>
          <w:i/>
          <w:iCs/>
          <w:lang w:val="en-GB"/>
        </w:rPr>
        <w:t>The modern language journal</w:t>
      </w:r>
      <w:r w:rsidRPr="001445C8">
        <w:rPr>
          <w:lang w:val="en-GB"/>
        </w:rPr>
        <w:t xml:space="preserve">, </w:t>
      </w:r>
      <w:r w:rsidRPr="001445C8">
        <w:rPr>
          <w:i/>
          <w:iCs/>
          <w:lang w:val="en-GB"/>
        </w:rPr>
        <w:t>79</w:t>
      </w:r>
      <w:r w:rsidRPr="001445C8">
        <w:rPr>
          <w:lang w:val="en-GB"/>
        </w:rPr>
        <w:t>(1), 67-89</w:t>
      </w:r>
    </w:p>
    <w:p w:rsidR="004924B9" w:rsidRPr="001445C8" w:rsidRDefault="004924B9" w:rsidP="004E320A">
      <w:pPr>
        <w:pStyle w:val="bibeng"/>
        <w:spacing w:line="240" w:lineRule="auto"/>
        <w:jc w:val="both"/>
        <w:rPr>
          <w:lang w:val="en-GB"/>
        </w:rPr>
      </w:pPr>
      <w:r w:rsidRPr="001445C8">
        <w:rPr>
          <w:lang w:val="en-GB"/>
        </w:rPr>
        <w:t xml:space="preserve">Ellis, R. (1994). </w:t>
      </w:r>
      <w:r w:rsidRPr="001445C8">
        <w:rPr>
          <w:i/>
          <w:iCs/>
          <w:lang w:val="en-GB"/>
        </w:rPr>
        <w:t>The Study of Second Language Acquisition</w:t>
      </w:r>
      <w:r w:rsidRPr="001445C8">
        <w:rPr>
          <w:lang w:val="en-GB"/>
        </w:rPr>
        <w:t>. Oxford: Oxford: University.</w:t>
      </w:r>
    </w:p>
    <w:p w:rsidR="004924B9" w:rsidRPr="001445C8" w:rsidRDefault="004924B9" w:rsidP="004E320A">
      <w:pPr>
        <w:pStyle w:val="bibeng"/>
        <w:spacing w:line="240" w:lineRule="auto"/>
        <w:jc w:val="both"/>
        <w:rPr>
          <w:lang w:val="en-GB"/>
        </w:rPr>
      </w:pPr>
      <w:r w:rsidRPr="001445C8">
        <w:rPr>
          <w:lang w:val="en-GB"/>
        </w:rPr>
        <w:t xml:space="preserve">Ellis, R. (2008). </w:t>
      </w:r>
      <w:r w:rsidRPr="001445C8">
        <w:rPr>
          <w:i/>
          <w:iCs/>
          <w:lang w:val="en-GB"/>
        </w:rPr>
        <w:t>The study of second language acquisition</w:t>
      </w:r>
      <w:r w:rsidRPr="001445C8">
        <w:rPr>
          <w:lang w:val="en-GB"/>
        </w:rPr>
        <w:t xml:space="preserve">. Oxford, England: Oxford University. </w:t>
      </w:r>
    </w:p>
    <w:p w:rsidR="004924B9" w:rsidRPr="001445C8" w:rsidRDefault="004924B9" w:rsidP="004E320A">
      <w:pPr>
        <w:pStyle w:val="bibeng"/>
        <w:spacing w:line="240" w:lineRule="auto"/>
        <w:jc w:val="both"/>
        <w:rPr>
          <w:lang w:val="en-GB" w:bidi="ar-SA"/>
        </w:rPr>
      </w:pPr>
      <w:r w:rsidRPr="001445C8">
        <w:rPr>
          <w:lang w:val="en-GB" w:bidi="ar-SA"/>
        </w:rPr>
        <w:t xml:space="preserve">Ferguson, C. H. (1959). </w:t>
      </w:r>
      <w:r w:rsidRPr="001445C8">
        <w:rPr>
          <w:i/>
          <w:iCs/>
          <w:lang w:val="en-GB" w:bidi="ar-SA"/>
        </w:rPr>
        <w:t>Diglossia. In P. P. Gigliolo. (ed.) Language and social context, selected readings (pp. 232–251).</w:t>
      </w:r>
      <w:r w:rsidRPr="001445C8">
        <w:rPr>
          <w:lang w:val="en-GB" w:bidi="ar-SA"/>
        </w:rPr>
        <w:t xml:space="preserve"> UK: Harmondsworth,.</w:t>
      </w:r>
    </w:p>
    <w:p w:rsidR="004924B9" w:rsidRPr="001445C8" w:rsidRDefault="004924B9" w:rsidP="004E320A">
      <w:pPr>
        <w:pStyle w:val="bibeng"/>
        <w:spacing w:line="240" w:lineRule="auto"/>
        <w:jc w:val="both"/>
        <w:rPr>
          <w:lang w:val="en-GB" w:bidi="ar-SA"/>
        </w:rPr>
      </w:pPr>
      <w:r w:rsidRPr="001445C8">
        <w:rPr>
          <w:lang w:val="en-GB" w:bidi="ar-SA"/>
        </w:rPr>
        <w:t xml:space="preserve">Griffiths, C. (ed.) (2008). </w:t>
      </w:r>
      <w:r w:rsidRPr="001445C8">
        <w:rPr>
          <w:i/>
          <w:iCs/>
          <w:lang w:val="en-GB" w:bidi="ar-SA"/>
        </w:rPr>
        <w:t>Lessons from Good Language Learners</w:t>
      </w:r>
      <w:r w:rsidRPr="001445C8">
        <w:rPr>
          <w:lang w:val="en-GB" w:bidi="ar-SA"/>
        </w:rPr>
        <w:t>. Cambridge: Cambridge University Press.</w:t>
      </w:r>
    </w:p>
    <w:p w:rsidR="004924B9" w:rsidRPr="001445C8" w:rsidRDefault="004924B9" w:rsidP="004E320A">
      <w:pPr>
        <w:pStyle w:val="bibeng"/>
        <w:spacing w:line="240" w:lineRule="auto"/>
        <w:jc w:val="both"/>
        <w:rPr>
          <w:lang w:val="en-GB" w:bidi="ar-SA"/>
        </w:rPr>
      </w:pPr>
      <w:r w:rsidRPr="001445C8">
        <w:rPr>
          <w:lang w:val="en-GB" w:bidi="ar-SA"/>
        </w:rPr>
        <w:t xml:space="preserve">Gudykunst, W., &amp; Kim, Y. (1997). </w:t>
      </w:r>
      <w:r w:rsidRPr="001445C8">
        <w:rPr>
          <w:i/>
          <w:iCs/>
          <w:lang w:val="en-GB" w:bidi="ar-SA"/>
        </w:rPr>
        <w:t>Communicating With Strangers: An Approach to Intercultural Communication</w:t>
      </w:r>
      <w:r w:rsidRPr="001445C8">
        <w:rPr>
          <w:lang w:val="en-GB" w:bidi="ar-SA"/>
        </w:rPr>
        <w:t>. New York &amp; London: McGraw-Hill Companies.</w:t>
      </w:r>
    </w:p>
    <w:p w:rsidR="004924B9" w:rsidRPr="001445C8" w:rsidRDefault="004924B9" w:rsidP="004E320A">
      <w:pPr>
        <w:pStyle w:val="bibeng"/>
        <w:spacing w:line="240" w:lineRule="auto"/>
        <w:jc w:val="both"/>
        <w:rPr>
          <w:lang w:val="en-GB"/>
        </w:rPr>
      </w:pPr>
      <w:r w:rsidRPr="001445C8">
        <w:rPr>
          <w:lang w:val="en-GB"/>
        </w:rPr>
        <w:t>Gorard, S. &amp; Taylor, C. (2004</w:t>
      </w:r>
      <w:r w:rsidRPr="001445C8">
        <w:rPr>
          <w:i/>
          <w:iCs/>
          <w:lang w:val="en-GB"/>
        </w:rPr>
        <w:t>). Combining methods in educational and social research. Maidenhead</w:t>
      </w:r>
      <w:r w:rsidRPr="001445C8">
        <w:rPr>
          <w:lang w:val="en-GB"/>
        </w:rPr>
        <w:t>. Berkshire: Open University.</w:t>
      </w:r>
    </w:p>
    <w:p w:rsidR="004924B9" w:rsidRPr="001445C8" w:rsidRDefault="004924B9" w:rsidP="004E320A">
      <w:pPr>
        <w:pStyle w:val="bibeng"/>
        <w:spacing w:line="240" w:lineRule="auto"/>
        <w:jc w:val="both"/>
        <w:rPr>
          <w:lang w:val="en-GB"/>
        </w:rPr>
      </w:pPr>
      <w:r w:rsidRPr="001445C8">
        <w:rPr>
          <w:lang w:val="en-GB"/>
        </w:rPr>
        <w:t xml:space="preserve">Haeri, N. (2003). </w:t>
      </w:r>
      <w:r w:rsidRPr="001445C8">
        <w:rPr>
          <w:i/>
          <w:iCs/>
          <w:lang w:val="en-GB"/>
        </w:rPr>
        <w:t>Sacred language, ordinary people: Dilemmas of culture and politics in Egypt.</w:t>
      </w:r>
      <w:r w:rsidRPr="001445C8">
        <w:rPr>
          <w:lang w:val="en-GB"/>
        </w:rPr>
        <w:t xml:space="preserve"> NY: Macmillan.</w:t>
      </w:r>
    </w:p>
    <w:p w:rsidR="004924B9" w:rsidRPr="001445C8" w:rsidRDefault="004924B9" w:rsidP="004E320A">
      <w:pPr>
        <w:pStyle w:val="bibeng"/>
        <w:spacing w:line="240" w:lineRule="auto"/>
        <w:jc w:val="both"/>
        <w:rPr>
          <w:lang w:val="en-GB"/>
        </w:rPr>
      </w:pPr>
      <w:r w:rsidRPr="001445C8">
        <w:rPr>
          <w:lang w:val="en-GB"/>
        </w:rPr>
        <w:t>Harme</w:t>
      </w:r>
      <w:r w:rsidRPr="001445C8">
        <w:rPr>
          <w:rStyle w:val="bibeng0"/>
          <w:lang w:val="en-GB"/>
        </w:rPr>
        <w:t>r</w:t>
      </w:r>
      <w:r w:rsidRPr="001445C8">
        <w:rPr>
          <w:lang w:val="en-GB"/>
        </w:rPr>
        <w:t xml:space="preserve">, J. (2016). </w:t>
      </w:r>
      <w:r w:rsidRPr="001445C8">
        <w:rPr>
          <w:i/>
          <w:iCs/>
          <w:lang w:val="en-GB"/>
        </w:rPr>
        <w:t>The Practice of English Language Teaching</w:t>
      </w:r>
      <w:r w:rsidRPr="001445C8">
        <w:rPr>
          <w:lang w:val="en-GB"/>
        </w:rPr>
        <w:t xml:space="preserve"> (pp.360-405). Harlow: Pearson. </w:t>
      </w:r>
    </w:p>
    <w:p w:rsidR="004924B9" w:rsidRPr="001445C8" w:rsidRDefault="004924B9" w:rsidP="004E320A">
      <w:pPr>
        <w:pStyle w:val="bibeng"/>
        <w:spacing w:line="240" w:lineRule="auto"/>
        <w:jc w:val="both"/>
        <w:rPr>
          <w:lang w:val="en-GB" w:bidi="ar-SA"/>
        </w:rPr>
      </w:pPr>
      <w:r w:rsidRPr="001445C8">
        <w:rPr>
          <w:lang w:val="en-GB" w:bidi="ar-SA"/>
        </w:rPr>
        <w:t xml:space="preserve">Horwitz, E. (2001). </w:t>
      </w:r>
      <w:r w:rsidRPr="001445C8">
        <w:rPr>
          <w:i/>
          <w:iCs/>
          <w:lang w:val="en-GB" w:bidi="ar-SA"/>
        </w:rPr>
        <w:t>Language anxiety and achievement</w:t>
      </w:r>
      <w:r w:rsidRPr="001445C8">
        <w:rPr>
          <w:lang w:val="en-GB" w:bidi="ar-SA"/>
        </w:rPr>
        <w:t>. Annual Review of Applied Linguistics, 21, 112–126.</w:t>
      </w:r>
    </w:p>
    <w:p w:rsidR="004924B9" w:rsidRPr="001445C8" w:rsidRDefault="004924B9" w:rsidP="004E320A">
      <w:pPr>
        <w:pStyle w:val="bibeng"/>
        <w:spacing w:line="240" w:lineRule="auto"/>
        <w:jc w:val="both"/>
        <w:rPr>
          <w:rFonts w:asciiTheme="majorBidi" w:hAnsiTheme="majorBidi" w:cstheme="majorBidi"/>
          <w:b/>
          <w:bCs/>
          <w:lang w:val="en-GB"/>
        </w:rPr>
      </w:pPr>
      <w:r w:rsidRPr="001445C8">
        <w:rPr>
          <w:lang w:val="en-GB"/>
        </w:rPr>
        <w:t xml:space="preserve">Israel Ministry of Education. (2013). </w:t>
      </w:r>
      <w:r w:rsidRPr="001445C8">
        <w:rPr>
          <w:i/>
          <w:iCs/>
          <w:lang w:val="en-GB"/>
        </w:rPr>
        <w:t xml:space="preserve">Revised English Curriculum Principles and Standards for Learning English as an International Language for All </w:t>
      </w:r>
      <w:r w:rsidRPr="001445C8">
        <w:rPr>
          <w:rFonts w:asciiTheme="majorBidi" w:hAnsiTheme="majorBidi" w:cstheme="majorBidi"/>
          <w:lang w:val="en-GB"/>
        </w:rPr>
        <w:t xml:space="preserve">[Electronic version]. </w:t>
      </w:r>
      <w:r w:rsidRPr="001445C8">
        <w:rPr>
          <w:lang w:val="en-GB"/>
        </w:rPr>
        <w:t>Jerusalem: Ministry of Education</w:t>
      </w:r>
      <w:r w:rsidRPr="001445C8">
        <w:rPr>
          <w:b/>
          <w:bCs/>
          <w:lang w:val="en-GB"/>
        </w:rPr>
        <w:t>.</w:t>
      </w:r>
      <w:r w:rsidRPr="001445C8">
        <w:rPr>
          <w:rFonts w:asciiTheme="majorBidi" w:hAnsiTheme="majorBidi" w:cstheme="majorBidi"/>
          <w:lang w:val="en-GB"/>
        </w:rPr>
        <w:t xml:space="preserve"> Retrieved September 6, 2016 from, </w:t>
      </w:r>
      <w:r w:rsidRPr="001445C8">
        <w:rPr>
          <w:lang w:val="en-GB"/>
        </w:rPr>
        <w:t>http://meyda.education.gov.il/files/Mazkirut_Pedagogit/English/curriculum2015.pdf</w:t>
      </w:r>
      <w:r w:rsidRPr="001445C8" w:rsidDel="00203231">
        <w:rPr>
          <w:lang w:val="en-GB"/>
        </w:rPr>
        <w:t xml:space="preserve"> </w:t>
      </w:r>
    </w:p>
    <w:p w:rsidR="004924B9" w:rsidRPr="001445C8" w:rsidRDefault="004924B9" w:rsidP="004E320A">
      <w:pPr>
        <w:pStyle w:val="bibeng"/>
        <w:spacing w:line="240" w:lineRule="auto"/>
        <w:jc w:val="both"/>
      </w:pPr>
      <w:r w:rsidRPr="001445C8">
        <w:t xml:space="preserve">Jiryis, S. (1976). </w:t>
      </w:r>
      <w:r w:rsidRPr="001445C8">
        <w:rPr>
          <w:i/>
          <w:iCs/>
        </w:rPr>
        <w:t>The Arabs in Israel</w:t>
      </w:r>
      <w:r w:rsidRPr="001445C8">
        <w:t xml:space="preserve">. New York: Monthly Review Press. </w:t>
      </w:r>
    </w:p>
    <w:p w:rsidR="004924B9" w:rsidRPr="001445C8" w:rsidRDefault="004924B9" w:rsidP="004E320A">
      <w:pPr>
        <w:pStyle w:val="bibeng"/>
        <w:spacing w:line="240" w:lineRule="auto"/>
        <w:jc w:val="both"/>
        <w:rPr>
          <w:lang w:val="en-GB"/>
        </w:rPr>
      </w:pPr>
      <w:r w:rsidRPr="001445C8">
        <w:t xml:space="preserve">Kayam, O., &amp; Hirsch, T. (2012), </w:t>
      </w:r>
      <w:r w:rsidRPr="001445C8">
        <w:rPr>
          <w:i/>
          <w:iCs/>
        </w:rPr>
        <w:t>Using Social Media Networks to Conduct Questionnaire Based Research in Social Studies</w:t>
      </w:r>
      <w:r w:rsidRPr="001445C8">
        <w:t>. Case Study: Family Language Policy. Journal of Sociological Research, 3(2), 57-67.</w:t>
      </w:r>
    </w:p>
    <w:p w:rsidR="004924B9" w:rsidRPr="001445C8" w:rsidRDefault="004924B9" w:rsidP="004E320A">
      <w:pPr>
        <w:pStyle w:val="bibeng"/>
        <w:spacing w:line="240" w:lineRule="auto"/>
        <w:jc w:val="both"/>
        <w:rPr>
          <w:color w:val="000000"/>
          <w:shd w:val="clear" w:color="auto" w:fill="FFFFE6"/>
          <w:lang w:val="en-GB"/>
        </w:rPr>
      </w:pPr>
      <w:r w:rsidRPr="001445C8">
        <w:rPr>
          <w:lang w:val="en-GB"/>
        </w:rPr>
        <w:t xml:space="preserve">Kinsella, K. (1995). </w:t>
      </w:r>
      <w:r w:rsidRPr="001445C8">
        <w:rPr>
          <w:i/>
          <w:iCs/>
          <w:lang w:val="en-GB"/>
        </w:rPr>
        <w:t>Understanding and empowering diverse learners.</w:t>
      </w:r>
      <w:r w:rsidRPr="001445C8">
        <w:rPr>
          <w:lang w:val="en-GB"/>
        </w:rPr>
        <w:t xml:space="preserve"> In: Reid, J.M. (Ed.), Learning Styles in the ESL/EFL Classroom. Heinle, Boston, Mass, pp. 170-194</w:t>
      </w:r>
    </w:p>
    <w:p w:rsidR="004924B9" w:rsidRPr="001445C8" w:rsidRDefault="004924B9" w:rsidP="004E320A">
      <w:pPr>
        <w:pStyle w:val="bibeng"/>
        <w:spacing w:line="240" w:lineRule="auto"/>
        <w:jc w:val="both"/>
        <w:rPr>
          <w:lang w:val="en-GB"/>
        </w:rPr>
      </w:pPr>
      <w:r w:rsidRPr="001445C8">
        <w:rPr>
          <w:lang w:val="en-GB"/>
        </w:rPr>
        <w:t xml:space="preserve">Kumar R. (2010). </w:t>
      </w:r>
      <w:r w:rsidRPr="001445C8">
        <w:rPr>
          <w:i/>
          <w:iCs/>
          <w:lang w:val="en-GB"/>
        </w:rPr>
        <w:t>Research methodology</w:t>
      </w:r>
      <w:r w:rsidRPr="001445C8">
        <w:rPr>
          <w:lang w:val="en-GB"/>
        </w:rPr>
        <w:t xml:space="preserve">: </w:t>
      </w:r>
      <w:r w:rsidRPr="001445C8">
        <w:rPr>
          <w:i/>
          <w:iCs/>
          <w:lang w:val="en-GB"/>
        </w:rPr>
        <w:t>A step-by-step guide for beginners</w:t>
      </w:r>
      <w:r w:rsidRPr="001445C8">
        <w:rPr>
          <w:lang w:val="en-GB"/>
        </w:rPr>
        <w:t xml:space="preserve"> (3rd ed). London, UK: Sage.</w:t>
      </w:r>
    </w:p>
    <w:p w:rsidR="004924B9" w:rsidRPr="001445C8" w:rsidRDefault="004924B9" w:rsidP="004E320A">
      <w:pPr>
        <w:pStyle w:val="bibeng"/>
        <w:spacing w:line="240" w:lineRule="auto"/>
        <w:jc w:val="both"/>
        <w:rPr>
          <w:lang w:val="en-GB"/>
        </w:rPr>
      </w:pPr>
      <w:r w:rsidRPr="001445C8">
        <w:rPr>
          <w:lang w:val="en-GB"/>
        </w:rPr>
        <w:t xml:space="preserve">Leaver, B. L., Ehrman, M. &amp; Shekhtman, B. (2005). </w:t>
      </w:r>
      <w:r w:rsidRPr="001445C8">
        <w:rPr>
          <w:i/>
          <w:iCs/>
          <w:lang w:val="en-GB"/>
        </w:rPr>
        <w:t>Achieving success in second language acquisition.</w:t>
      </w:r>
      <w:r w:rsidRPr="001445C8">
        <w:rPr>
          <w:lang w:val="en-GB"/>
        </w:rPr>
        <w:t xml:space="preserve"> Cambridge, England: Cambridge University.</w:t>
      </w:r>
    </w:p>
    <w:p w:rsidR="004924B9" w:rsidRPr="001445C8" w:rsidRDefault="004924B9" w:rsidP="004E320A">
      <w:pPr>
        <w:pStyle w:val="bibeng"/>
        <w:spacing w:line="240" w:lineRule="auto"/>
        <w:jc w:val="both"/>
        <w:rPr>
          <w:rFonts w:asciiTheme="majorBidi" w:hAnsiTheme="majorBidi" w:cstheme="majorBidi"/>
          <w:color w:val="0A1F62"/>
          <w:shd w:val="clear" w:color="auto" w:fill="FFFFFF"/>
          <w:lang w:val="en-GB"/>
        </w:rPr>
      </w:pPr>
      <w:r w:rsidRPr="001445C8">
        <w:rPr>
          <w:lang w:val="en-GB"/>
        </w:rPr>
        <w:t>Lightbown, P. M. &amp; Spada, N. (2000).</w:t>
      </w:r>
      <w:r w:rsidRPr="001445C8">
        <w:rPr>
          <w:i/>
          <w:iCs/>
          <w:lang w:val="en-GB"/>
        </w:rPr>
        <w:t xml:space="preserve">How languages are learned. </w:t>
      </w:r>
      <w:r w:rsidRPr="001445C8">
        <w:rPr>
          <w:lang w:val="en-GB"/>
        </w:rPr>
        <w:t>Oxford: Oxford University Press.</w:t>
      </w:r>
    </w:p>
    <w:p w:rsidR="004924B9" w:rsidRPr="001445C8" w:rsidRDefault="004924B9" w:rsidP="004E320A">
      <w:pPr>
        <w:pStyle w:val="bibeng"/>
        <w:spacing w:line="240" w:lineRule="auto"/>
        <w:jc w:val="both"/>
        <w:rPr>
          <w:lang w:val="en-GB"/>
        </w:rPr>
      </w:pPr>
      <w:r w:rsidRPr="001445C8">
        <w:rPr>
          <w:lang w:val="en-GB"/>
        </w:rPr>
        <w:t xml:space="preserve">Lightbown, P. M. &amp; Spada, N. (2013). </w:t>
      </w:r>
      <w:r w:rsidRPr="001445C8">
        <w:rPr>
          <w:i/>
          <w:iCs/>
          <w:lang w:val="en-GB"/>
        </w:rPr>
        <w:t>How languages are learned (4th edition)</w:t>
      </w:r>
      <w:r w:rsidRPr="001445C8">
        <w:rPr>
          <w:lang w:val="en-GB"/>
        </w:rPr>
        <w:t xml:space="preserve"> .Oxford: Oxford University Press.</w:t>
      </w:r>
    </w:p>
    <w:p w:rsidR="004924B9" w:rsidRPr="001445C8" w:rsidRDefault="004924B9" w:rsidP="004E320A">
      <w:pPr>
        <w:pStyle w:val="bibeng"/>
        <w:spacing w:line="240" w:lineRule="auto"/>
        <w:jc w:val="both"/>
        <w:rPr>
          <w:lang w:val="en-GB"/>
        </w:rPr>
      </w:pPr>
      <w:r w:rsidRPr="001445C8">
        <w:rPr>
          <w:lang w:val="en-GB"/>
        </w:rPr>
        <w:t xml:space="preserve">Maamouri, M. (1997). </w:t>
      </w:r>
      <w:r w:rsidRPr="001445C8">
        <w:rPr>
          <w:i/>
          <w:iCs/>
          <w:lang w:val="en-GB"/>
        </w:rPr>
        <w:t>Arabic Literacy: Literacy, diglossia, and standardization in the Arabic-speaking Region</w:t>
      </w:r>
      <w:r w:rsidRPr="001445C8">
        <w:rPr>
          <w:lang w:val="en-GB"/>
        </w:rPr>
        <w:t xml:space="preserve">. ILI Literacy Innovations. International Literacy Institute. University of Pennsylvania. </w:t>
      </w:r>
      <w:r w:rsidRPr="001445C8">
        <w:rPr>
          <w:i/>
          <w:iCs/>
          <w:lang w:val="en-GB"/>
        </w:rPr>
        <w:t>Spring-Summer, 2</w:t>
      </w:r>
      <w:r w:rsidRPr="001445C8">
        <w:rPr>
          <w:lang w:val="en-GB"/>
        </w:rPr>
        <w:t>(1), pp. 2-4.</w:t>
      </w:r>
    </w:p>
    <w:p w:rsidR="004924B9" w:rsidRPr="001445C8" w:rsidRDefault="004924B9" w:rsidP="004E320A">
      <w:pPr>
        <w:pStyle w:val="bibeng"/>
        <w:spacing w:line="240" w:lineRule="auto"/>
        <w:jc w:val="both"/>
        <w:rPr>
          <w:rtl/>
          <w:lang w:val="en-GB"/>
        </w:rPr>
      </w:pPr>
      <w:r w:rsidRPr="001445C8">
        <w:rPr>
          <w:lang w:val="en-GB"/>
        </w:rPr>
        <w:t xml:space="preserve">Matlock , D. (2000). </w:t>
      </w:r>
      <w:r w:rsidRPr="001445C8">
        <w:rPr>
          <w:i/>
          <w:iCs/>
          <w:lang w:val="en-GB"/>
        </w:rPr>
        <w:t>The Interpersonal rapport dimension of pedagogy in the adult ESL classroom and its influence on student satisfaction and performance</w:t>
      </w:r>
      <w:r w:rsidRPr="001445C8">
        <w:rPr>
          <w:lang w:val="en-GB"/>
        </w:rPr>
        <w:t xml:space="preserve"> (p. 248). Lawrence: University of Kansas dissertation </w:t>
      </w:r>
    </w:p>
    <w:p w:rsidR="004924B9" w:rsidRPr="001445C8" w:rsidRDefault="004924B9" w:rsidP="004E320A">
      <w:pPr>
        <w:pStyle w:val="RAGIL-TAB"/>
        <w:spacing w:line="240" w:lineRule="auto"/>
        <w:ind w:firstLine="0"/>
        <w:rPr>
          <w:rFonts w:eastAsia="Calibri" w:cs="Times New Roman"/>
          <w:lang w:val="en-GB"/>
        </w:rPr>
      </w:pPr>
      <w:r w:rsidRPr="001445C8">
        <w:rPr>
          <w:rFonts w:eastAsia="Calibri" w:cs="Times New Roman"/>
          <w:lang w:val="en-GB"/>
        </w:rPr>
        <w:t>Murray, G. (2014). Exploring the social dimensions of autonomy in language learning. In G. Murray (Ed.), </w:t>
      </w:r>
      <w:r w:rsidRPr="001445C8">
        <w:rPr>
          <w:rFonts w:eastAsia="Calibri" w:cs="Times New Roman"/>
          <w:i/>
          <w:iCs/>
          <w:lang w:val="en-GB"/>
        </w:rPr>
        <w:t>Social dimensions of autonomy in language learning </w:t>
      </w:r>
      <w:r w:rsidRPr="001445C8">
        <w:rPr>
          <w:rFonts w:eastAsia="Calibri" w:cs="Times New Roman"/>
          <w:lang w:val="en-GB"/>
        </w:rPr>
        <w:t>(pp. 3-11)</w:t>
      </w:r>
      <w:r w:rsidRPr="001445C8">
        <w:rPr>
          <w:rFonts w:eastAsia="Calibri" w:cs="Times New Roman"/>
          <w:i/>
          <w:iCs/>
          <w:lang w:val="en-GB"/>
        </w:rPr>
        <w:t>. </w:t>
      </w:r>
      <w:r w:rsidRPr="001445C8">
        <w:rPr>
          <w:rFonts w:eastAsia="Calibri" w:cs="Times New Roman"/>
          <w:lang w:val="en-GB"/>
        </w:rPr>
        <w:t>Basingstoke, UK: Palgrave.</w:t>
      </w:r>
    </w:p>
    <w:p w:rsidR="004924B9" w:rsidRPr="001445C8" w:rsidRDefault="004924B9" w:rsidP="004E320A">
      <w:pPr>
        <w:pStyle w:val="bibeng"/>
        <w:spacing w:line="240" w:lineRule="auto"/>
        <w:jc w:val="both"/>
        <w:rPr>
          <w:lang w:val="en-GB" w:bidi="ar-SA"/>
        </w:rPr>
      </w:pPr>
      <w:r w:rsidRPr="001445C8">
        <w:rPr>
          <w:lang w:val="en-GB" w:bidi="ar-SA"/>
        </w:rPr>
        <w:t xml:space="preserve">Norton, B., &amp; Toohey, K. (2001). </w:t>
      </w:r>
      <w:r w:rsidRPr="001445C8">
        <w:rPr>
          <w:i/>
          <w:iCs/>
          <w:lang w:val="en-GB" w:bidi="ar-SA"/>
        </w:rPr>
        <w:t>Changing perspectives on good language learners. TESOL Quarterly</w:t>
      </w:r>
      <w:r w:rsidRPr="001445C8">
        <w:rPr>
          <w:lang w:val="en-GB" w:bidi="ar-SA"/>
        </w:rPr>
        <w:t>, 35, 307-322.</w:t>
      </w:r>
    </w:p>
    <w:p w:rsidR="004924B9" w:rsidRPr="001445C8" w:rsidRDefault="004924B9" w:rsidP="004E320A">
      <w:pPr>
        <w:pStyle w:val="bibeng"/>
        <w:spacing w:line="240" w:lineRule="auto"/>
        <w:jc w:val="both"/>
        <w:rPr>
          <w:lang w:val="en-GB" w:bidi="ar-SA"/>
        </w:rPr>
      </w:pPr>
      <w:r w:rsidRPr="001445C8">
        <w:rPr>
          <w:lang w:val="en-GB" w:bidi="ar-SA"/>
        </w:rPr>
        <w:t xml:space="preserve">Othman, J. (2002). </w:t>
      </w:r>
      <w:r w:rsidRPr="001445C8">
        <w:rPr>
          <w:i/>
          <w:iCs/>
          <w:lang w:val="en-GB" w:bidi="ar-SA"/>
        </w:rPr>
        <w:t>Good language learners are born not made?</w:t>
      </w:r>
      <w:r w:rsidRPr="001445C8">
        <w:rPr>
          <w:lang w:val="en-GB" w:bidi="ar-SA"/>
        </w:rPr>
        <w:t xml:space="preserve"> </w:t>
      </w:r>
      <w:r w:rsidRPr="001445C8">
        <w:rPr>
          <w:i/>
          <w:lang w:val="en-GB" w:bidi="ar-SA"/>
        </w:rPr>
        <w:t>The English Teacher Journal</w:t>
      </w:r>
      <w:r w:rsidRPr="001445C8">
        <w:rPr>
          <w:lang w:val="en-GB" w:bidi="ar-SA"/>
        </w:rPr>
        <w:t xml:space="preserve">, </w:t>
      </w:r>
      <w:r w:rsidRPr="001445C8">
        <w:rPr>
          <w:i/>
          <w:iCs/>
          <w:lang w:val="en-GB" w:bidi="ar-SA"/>
        </w:rPr>
        <w:t>31</w:t>
      </w:r>
      <w:r w:rsidRPr="001445C8">
        <w:rPr>
          <w:lang w:val="en-GB" w:bidi="ar-SA"/>
        </w:rPr>
        <w:t>, 71-80 (non-ISI/non-SCOPUS Cited Publication) University of Malaya.</w:t>
      </w:r>
    </w:p>
    <w:p w:rsidR="004924B9" w:rsidRPr="001445C8" w:rsidRDefault="004924B9" w:rsidP="004E320A">
      <w:pPr>
        <w:pStyle w:val="bibeng"/>
        <w:spacing w:line="240" w:lineRule="auto"/>
        <w:jc w:val="both"/>
        <w:rPr>
          <w:lang w:val="en-GB"/>
        </w:rPr>
      </w:pPr>
      <w:r w:rsidRPr="001445C8">
        <w:rPr>
          <w:lang w:val="en-GB"/>
        </w:rPr>
        <w:t xml:space="preserve">Oxford, R. L., &amp; Burry-Stock, J. A. (1995). </w:t>
      </w:r>
      <w:r w:rsidRPr="001445C8">
        <w:rPr>
          <w:i/>
          <w:iCs/>
          <w:lang w:val="en-GB"/>
        </w:rPr>
        <w:t>Assessing the use of language learning strategies</w:t>
      </w:r>
      <w:r w:rsidRPr="001445C8">
        <w:rPr>
          <w:lang w:val="en-GB"/>
        </w:rPr>
        <w:t xml:space="preserve"> worldwide with the ESL/EFL version of the Strategy Inventory for Language Learning. </w:t>
      </w:r>
      <w:r w:rsidRPr="001445C8">
        <w:rPr>
          <w:i/>
          <w:iCs/>
          <w:lang w:val="en-GB"/>
        </w:rPr>
        <w:t>System, 23</w:t>
      </w:r>
      <w:r w:rsidRPr="001445C8">
        <w:rPr>
          <w:lang w:val="en-GB"/>
        </w:rPr>
        <w:t>(2), 153-175.</w:t>
      </w:r>
    </w:p>
    <w:p w:rsidR="004924B9" w:rsidRPr="001445C8" w:rsidRDefault="004924B9" w:rsidP="004E320A">
      <w:pPr>
        <w:pStyle w:val="bibeng"/>
        <w:spacing w:line="240" w:lineRule="auto"/>
        <w:jc w:val="both"/>
        <w:rPr>
          <w:lang w:val="en-GB"/>
        </w:rPr>
      </w:pPr>
      <w:r w:rsidRPr="001445C8">
        <w:rPr>
          <w:lang w:val="en-GB"/>
        </w:rPr>
        <w:t xml:space="preserve">Oxford, R. L. (1990). </w:t>
      </w:r>
      <w:r w:rsidRPr="001445C8">
        <w:rPr>
          <w:i/>
          <w:iCs/>
          <w:lang w:val="en-GB"/>
        </w:rPr>
        <w:t>Language Learning Strategies</w:t>
      </w:r>
      <w:r w:rsidRPr="001445C8">
        <w:rPr>
          <w:lang w:val="en-GB"/>
        </w:rPr>
        <w:t xml:space="preserve">: </w:t>
      </w:r>
      <w:r w:rsidRPr="001445C8">
        <w:rPr>
          <w:i/>
          <w:iCs/>
          <w:lang w:val="en-GB"/>
        </w:rPr>
        <w:t>What Every Teacher Should Know</w:t>
      </w:r>
      <w:r w:rsidRPr="001445C8">
        <w:rPr>
          <w:lang w:val="en-GB"/>
        </w:rPr>
        <w:t>. New York: Newbury House.</w:t>
      </w:r>
    </w:p>
    <w:p w:rsidR="004924B9" w:rsidRPr="001445C8" w:rsidRDefault="004924B9" w:rsidP="004E320A">
      <w:pPr>
        <w:pStyle w:val="bibeng"/>
        <w:spacing w:line="240" w:lineRule="auto"/>
        <w:jc w:val="both"/>
        <w:rPr>
          <w:lang w:val="en-GB"/>
        </w:rPr>
      </w:pPr>
      <w:r w:rsidRPr="001445C8">
        <w:rPr>
          <w:lang w:val="en-GB"/>
        </w:rPr>
        <w:t xml:space="preserve">Palmer, J. 2007. </w:t>
      </w:r>
      <w:r w:rsidRPr="001445C8">
        <w:rPr>
          <w:i/>
          <w:iCs/>
          <w:lang w:val="en-GB"/>
        </w:rPr>
        <w:t>Arabic diglossia: Teaching only the standard variety is a disservice to Students</w:t>
      </w:r>
      <w:r w:rsidRPr="001445C8">
        <w:rPr>
          <w:lang w:val="en-GB"/>
        </w:rPr>
        <w:t xml:space="preserve">. </w:t>
      </w:r>
      <w:r w:rsidRPr="001445C8">
        <w:rPr>
          <w:i/>
          <w:iCs/>
          <w:lang w:val="en-GB"/>
        </w:rPr>
        <w:t>Arizona Working Papers in SLA and Teaching, 14</w:t>
      </w:r>
      <w:r w:rsidRPr="001445C8">
        <w:rPr>
          <w:lang w:val="en-GB"/>
        </w:rPr>
        <w:t>, 111-122.</w:t>
      </w:r>
    </w:p>
    <w:p w:rsidR="004924B9" w:rsidRPr="001445C8" w:rsidRDefault="004924B9" w:rsidP="004E320A">
      <w:pPr>
        <w:pStyle w:val="bibeng"/>
        <w:spacing w:line="240" w:lineRule="auto"/>
        <w:jc w:val="both"/>
        <w:rPr>
          <w:sz w:val="27"/>
          <w:szCs w:val="27"/>
          <w:shd w:val="clear" w:color="auto" w:fill="FFFFFF"/>
          <w:lang w:val="en-GB"/>
        </w:rPr>
      </w:pPr>
      <w:r w:rsidRPr="001445C8">
        <w:rPr>
          <w:lang w:val="en-GB"/>
        </w:rPr>
        <w:t xml:space="preserve">Paez, M. (2008). </w:t>
      </w:r>
      <w:r w:rsidRPr="001445C8">
        <w:rPr>
          <w:i/>
          <w:iCs/>
          <w:lang w:val="en-GB"/>
        </w:rPr>
        <w:t>English language proficiency and bilingual verbal ability among Chinese, Dominican, and Haitian immigrant students</w:t>
      </w:r>
      <w:r w:rsidRPr="001445C8">
        <w:rPr>
          <w:lang w:val="en-GB"/>
        </w:rPr>
        <w:t>. Equity &amp; Excellence in Education, 41, 311-332.</w:t>
      </w:r>
    </w:p>
    <w:p w:rsidR="004924B9" w:rsidRPr="001445C8" w:rsidRDefault="004924B9" w:rsidP="004E320A">
      <w:pPr>
        <w:pStyle w:val="bibeng"/>
        <w:spacing w:line="240" w:lineRule="auto"/>
        <w:jc w:val="both"/>
        <w:rPr>
          <w:lang w:val="en-GB" w:bidi="ar-SA"/>
        </w:rPr>
      </w:pPr>
      <w:r w:rsidRPr="001445C8">
        <w:rPr>
          <w:lang w:val="en-GB" w:bidi="ar-SA"/>
        </w:rPr>
        <w:t xml:space="preserve">Paige, M. R., Jorstad, H., Siaya, L., Klein, F., &amp; Colby, J. (1999). </w:t>
      </w:r>
      <w:r w:rsidRPr="001445C8">
        <w:rPr>
          <w:i/>
          <w:iCs/>
          <w:lang w:val="en-GB" w:bidi="ar-SA"/>
        </w:rPr>
        <w:t>Culture learning in language education: A review of the literature.</w:t>
      </w:r>
      <w:r w:rsidRPr="001445C8">
        <w:rPr>
          <w:lang w:val="en-GB" w:bidi="ar-SA"/>
        </w:rPr>
        <w:t xml:space="preserve"> In R. M. Paige, &amp; D. Lange (Eds), Culture as core: Integrating culture into the curriculum (pp. 47-114). </w:t>
      </w:r>
      <w:r w:rsidRPr="001445C8">
        <w:rPr>
          <w:i/>
          <w:iCs/>
          <w:lang w:val="en-GB" w:bidi="ar-SA"/>
        </w:rPr>
        <w:t>CARLA Working Paper Series #15</w:t>
      </w:r>
      <w:r w:rsidRPr="001445C8">
        <w:rPr>
          <w:lang w:val="en-GB" w:bidi="ar-SA"/>
        </w:rPr>
        <w:t>. Minneappolis, MN: University of Minnesota, The Center for Advanced research on Language Acquisition.</w:t>
      </w:r>
    </w:p>
    <w:p w:rsidR="004924B9" w:rsidRPr="001445C8" w:rsidRDefault="004924B9" w:rsidP="004E320A">
      <w:pPr>
        <w:pStyle w:val="bibeng"/>
        <w:spacing w:line="240" w:lineRule="auto"/>
        <w:jc w:val="both"/>
        <w:rPr>
          <w:lang w:val="en-GB"/>
        </w:rPr>
      </w:pPr>
      <w:r w:rsidRPr="001445C8">
        <w:rPr>
          <w:lang w:val="en-GB"/>
        </w:rPr>
        <w:t xml:space="preserve">Radford, A. (2010). </w:t>
      </w:r>
      <w:r w:rsidRPr="001445C8">
        <w:rPr>
          <w:i/>
          <w:iCs/>
          <w:lang w:val="en-GB"/>
        </w:rPr>
        <w:t>An Introduction to English Sentence Structure</w:t>
      </w:r>
      <w:r w:rsidRPr="001445C8">
        <w:rPr>
          <w:lang w:val="en-GB"/>
        </w:rPr>
        <w:t>. Cambridge: Cambridge University.</w:t>
      </w:r>
    </w:p>
    <w:p w:rsidR="004924B9" w:rsidRPr="001445C8" w:rsidRDefault="004924B9" w:rsidP="004E320A">
      <w:pPr>
        <w:pStyle w:val="bibeng"/>
        <w:spacing w:line="240" w:lineRule="auto"/>
        <w:jc w:val="both"/>
        <w:rPr>
          <w:color w:val="000000" w:themeColor="text1"/>
          <w:lang w:val="en-GB"/>
        </w:rPr>
      </w:pPr>
      <w:r w:rsidRPr="001445C8">
        <w:rPr>
          <w:lang w:val="en-GB"/>
        </w:rPr>
        <w:t xml:space="preserve">Reynolds, R. (2009). </w:t>
      </w:r>
      <w:r w:rsidRPr="001445C8">
        <w:rPr>
          <w:i/>
          <w:iCs/>
          <w:lang w:val="en-GB"/>
        </w:rPr>
        <w:t>Teaching Studies of Society and Environment in the Primary School.</w:t>
      </w:r>
      <w:r w:rsidRPr="001445C8">
        <w:rPr>
          <w:lang w:val="en-GB"/>
        </w:rPr>
        <w:t xml:space="preserve"> </w:t>
      </w:r>
      <w:r w:rsidRPr="001445C8">
        <w:rPr>
          <w:color w:val="000000" w:themeColor="text1"/>
          <w:lang w:val="en-GB"/>
        </w:rPr>
        <w:t>Melbourne, Australia: Oxford University Press.</w:t>
      </w:r>
    </w:p>
    <w:p w:rsidR="004924B9" w:rsidRPr="001445C8" w:rsidRDefault="004924B9" w:rsidP="004E320A">
      <w:pPr>
        <w:pStyle w:val="bibeng"/>
        <w:spacing w:line="240" w:lineRule="auto"/>
        <w:jc w:val="both"/>
        <w:rPr>
          <w:color w:val="000000" w:themeColor="text1"/>
          <w:lang w:val="en-GB"/>
        </w:rPr>
      </w:pPr>
      <w:r w:rsidRPr="001445C8">
        <w:rPr>
          <w:color w:val="000000" w:themeColor="text1"/>
          <w:lang w:val="en-GB"/>
        </w:rPr>
        <w:t xml:space="preserve">Rubin, J. (1975). </w:t>
      </w:r>
      <w:r w:rsidRPr="001445C8">
        <w:rPr>
          <w:i/>
          <w:iCs/>
          <w:color w:val="000000" w:themeColor="text1"/>
          <w:lang w:val="en-GB"/>
        </w:rPr>
        <w:t>What the “good language learner” can teach us</w:t>
      </w:r>
      <w:r w:rsidRPr="001445C8">
        <w:rPr>
          <w:color w:val="000000" w:themeColor="text1"/>
          <w:lang w:val="en-GB"/>
        </w:rPr>
        <w:t>. TESOL Quarterly, 9(1), 41–51.</w:t>
      </w:r>
    </w:p>
    <w:p w:rsidR="004924B9" w:rsidRPr="001445C8" w:rsidRDefault="004924B9" w:rsidP="004E320A">
      <w:pPr>
        <w:pStyle w:val="bibeng"/>
        <w:spacing w:line="240" w:lineRule="auto"/>
        <w:jc w:val="both"/>
        <w:rPr>
          <w:color w:val="000000" w:themeColor="text1"/>
          <w:lang w:val="en-GB"/>
        </w:rPr>
      </w:pPr>
      <w:r w:rsidRPr="001445C8">
        <w:rPr>
          <w:color w:val="000000" w:themeColor="text1"/>
          <w:lang w:val="en-GB"/>
        </w:rPr>
        <w:t xml:space="preserve">Saiegh-Haddad, E. (2012). </w:t>
      </w:r>
      <w:r w:rsidRPr="001445C8">
        <w:rPr>
          <w:i/>
          <w:iCs/>
          <w:color w:val="000000" w:themeColor="text1"/>
          <w:lang w:val="en-GB"/>
        </w:rPr>
        <w:t xml:space="preserve">Literacy reflexes of Arabic diglossia. In M. Leikin, M. Schwartz and Y. Tobin (eds.) Current Issues in Bilingualism: </w:t>
      </w:r>
      <w:r w:rsidRPr="001445C8">
        <w:rPr>
          <w:color w:val="000000" w:themeColor="text1"/>
          <w:lang w:val="en-GB"/>
        </w:rPr>
        <w:t>Cognitive and Socio-linguistic Perspectives (pp. 43-56). London: Springer. </w:t>
      </w:r>
    </w:p>
    <w:p w:rsidR="004924B9" w:rsidRPr="001445C8" w:rsidRDefault="004924B9" w:rsidP="004E320A">
      <w:pPr>
        <w:pStyle w:val="bibeng"/>
        <w:spacing w:line="240" w:lineRule="auto"/>
        <w:jc w:val="both"/>
        <w:rPr>
          <w:color w:val="000000" w:themeColor="text1"/>
          <w:lang w:val="en-GB"/>
        </w:rPr>
      </w:pPr>
      <w:r w:rsidRPr="001445C8">
        <w:rPr>
          <w:color w:val="000000" w:themeColor="text1"/>
          <w:lang w:val="en-GB"/>
        </w:rPr>
        <w:t xml:space="preserve">Saiegh-Haddad, E. (2014). </w:t>
      </w:r>
      <w:r w:rsidRPr="001445C8">
        <w:rPr>
          <w:i/>
          <w:iCs/>
          <w:color w:val="000000" w:themeColor="text1"/>
          <w:lang w:val="en-GB"/>
        </w:rPr>
        <w:t xml:space="preserve">Handbook of Arabic Literacy: </w:t>
      </w:r>
      <w:r w:rsidRPr="001445C8">
        <w:rPr>
          <w:color w:val="000000" w:themeColor="text1"/>
          <w:lang w:val="en-GB"/>
        </w:rPr>
        <w:t>Insights and Perspectives. Springer: Dordrecht, 2014.</w:t>
      </w:r>
    </w:p>
    <w:p w:rsidR="004924B9" w:rsidRPr="001445C8" w:rsidRDefault="004924B9" w:rsidP="004E320A">
      <w:pPr>
        <w:pStyle w:val="bibeng"/>
        <w:spacing w:line="240" w:lineRule="auto"/>
        <w:jc w:val="both"/>
        <w:rPr>
          <w:color w:val="000000" w:themeColor="text1"/>
          <w:lang w:val="en-GB"/>
        </w:rPr>
      </w:pPr>
      <w:r w:rsidRPr="001445C8">
        <w:rPr>
          <w:color w:val="000000" w:themeColor="text1"/>
          <w:lang w:val="en-GB"/>
        </w:rPr>
        <w:t xml:space="preserve">Serragiotto G. S. (2003). </w:t>
      </w:r>
      <w:r w:rsidRPr="001445C8">
        <w:rPr>
          <w:i/>
          <w:iCs/>
          <w:color w:val="000000" w:themeColor="text1"/>
          <w:lang w:val="en-GB"/>
        </w:rPr>
        <w:t>Apprendere insieme una lingua e contenuti non linguistici</w:t>
      </w:r>
      <w:r w:rsidRPr="001445C8">
        <w:rPr>
          <w:color w:val="000000" w:themeColor="text1"/>
          <w:lang w:val="en-GB"/>
        </w:rPr>
        <w:t>. Perugia/Welland, Ontario: Guerra Edizioni/Soleil.</w:t>
      </w:r>
    </w:p>
    <w:p w:rsidR="004924B9" w:rsidRPr="001445C8" w:rsidRDefault="004924B9" w:rsidP="004E320A">
      <w:pPr>
        <w:pStyle w:val="bibeng"/>
        <w:spacing w:line="240" w:lineRule="auto"/>
        <w:jc w:val="both"/>
        <w:rPr>
          <w:color w:val="000000" w:themeColor="text1"/>
          <w:lang w:val="en-GB"/>
        </w:rPr>
      </w:pPr>
      <w:r w:rsidRPr="001445C8">
        <w:rPr>
          <w:color w:val="000000" w:themeColor="text1"/>
          <w:lang w:val="en-GB"/>
        </w:rPr>
        <w:t xml:space="preserve">Skehan, P. (1989). </w:t>
      </w:r>
      <w:r w:rsidRPr="001445C8">
        <w:rPr>
          <w:i/>
          <w:iCs/>
          <w:color w:val="000000" w:themeColor="text1"/>
          <w:lang w:val="en-GB"/>
        </w:rPr>
        <w:t>Individual differences in second-language learning</w:t>
      </w:r>
      <w:r w:rsidRPr="001445C8">
        <w:rPr>
          <w:color w:val="000000" w:themeColor="text1"/>
          <w:lang w:val="en-GB"/>
        </w:rPr>
        <w:t>. London: Edward Arnold.</w:t>
      </w:r>
    </w:p>
    <w:p w:rsidR="004924B9" w:rsidRPr="001445C8" w:rsidRDefault="004924B9" w:rsidP="004E320A">
      <w:pPr>
        <w:pStyle w:val="bibeng"/>
        <w:spacing w:line="240" w:lineRule="auto"/>
        <w:jc w:val="both"/>
        <w:rPr>
          <w:color w:val="000000" w:themeColor="text1"/>
          <w:lang w:val="en-GB" w:bidi="ar-SA"/>
        </w:rPr>
      </w:pPr>
      <w:r w:rsidRPr="001445C8">
        <w:rPr>
          <w:color w:val="000000" w:themeColor="text1"/>
          <w:lang w:val="en-GB" w:bidi="ar-SA"/>
        </w:rPr>
        <w:t>Shohamy, E. (1988).  A proposed framework for testing the oral language of second/ foreign language learners. Studies in Second Language Acquisition 10, 165-79</w:t>
      </w:r>
    </w:p>
    <w:p w:rsidR="004924B9" w:rsidRPr="001445C8" w:rsidRDefault="004924B9" w:rsidP="004E320A">
      <w:pPr>
        <w:pStyle w:val="bibeng"/>
        <w:spacing w:line="240" w:lineRule="auto"/>
        <w:jc w:val="both"/>
        <w:rPr>
          <w:color w:val="000000" w:themeColor="text1"/>
          <w:lang w:val="en-GB" w:bidi="ar-SA"/>
        </w:rPr>
      </w:pPr>
      <w:r w:rsidRPr="001445C8">
        <w:rPr>
          <w:color w:val="000000" w:themeColor="text1"/>
          <w:lang w:val="en-GB"/>
        </w:rPr>
        <w:t xml:space="preserve">Skehan, P. (2002). </w:t>
      </w:r>
      <w:r w:rsidRPr="001445C8">
        <w:rPr>
          <w:i/>
          <w:iCs/>
          <w:color w:val="000000" w:themeColor="text1"/>
          <w:lang w:val="en-GB"/>
        </w:rPr>
        <w:t>Theorizing and updating aptitude</w:t>
      </w:r>
      <w:r w:rsidRPr="001445C8">
        <w:rPr>
          <w:color w:val="000000" w:themeColor="text1"/>
          <w:lang w:val="en-GB"/>
        </w:rPr>
        <w:t xml:space="preserve">. </w:t>
      </w:r>
      <w:r w:rsidRPr="001445C8">
        <w:rPr>
          <w:i/>
          <w:iCs/>
          <w:color w:val="000000" w:themeColor="text1"/>
          <w:lang w:val="en-GB"/>
        </w:rPr>
        <w:t>In Robinson, P. (Ed). Individual differences and instructed language learning.</w:t>
      </w:r>
      <w:r w:rsidRPr="001445C8">
        <w:rPr>
          <w:color w:val="000000" w:themeColor="text1"/>
          <w:lang w:val="en-GB"/>
        </w:rPr>
        <w:t xml:space="preserve"> (pp. 69-94). Amsterdam, The Netherlands: John Benjamins</w:t>
      </w:r>
    </w:p>
    <w:p w:rsidR="004924B9" w:rsidRPr="001445C8" w:rsidRDefault="004924B9" w:rsidP="004E320A">
      <w:pPr>
        <w:pStyle w:val="bibeng"/>
        <w:spacing w:line="240" w:lineRule="auto"/>
        <w:jc w:val="both"/>
        <w:rPr>
          <w:color w:val="000000" w:themeColor="text1"/>
          <w:lang w:val="en-GB"/>
        </w:rPr>
      </w:pPr>
      <w:r w:rsidRPr="001445C8">
        <w:rPr>
          <w:color w:val="000000" w:themeColor="text1"/>
          <w:lang w:val="en-GB"/>
        </w:rPr>
        <w:t>Skinner, B.F. (1968). </w:t>
      </w:r>
      <w:hyperlink r:id="rId23" w:tgtFrame="_blank" w:history="1">
        <w:r w:rsidRPr="001445C8">
          <w:rPr>
            <w:i/>
            <w:iCs/>
            <w:color w:val="000000" w:themeColor="text1"/>
            <w:lang w:val="en-GB"/>
          </w:rPr>
          <w:t>The Technology of Teaching</w:t>
        </w:r>
      </w:hyperlink>
      <w:r w:rsidRPr="001445C8">
        <w:rPr>
          <w:color w:val="000000" w:themeColor="text1"/>
          <w:lang w:val="en-GB"/>
        </w:rPr>
        <w:t xml:space="preserve">. New York: Appleton, Century </w:t>
      </w:r>
      <w:r w:rsidRPr="001445C8">
        <w:rPr>
          <w:rFonts w:ascii="Cambria Math" w:hAnsi="Cambria Math" w:cs="Cambria Math"/>
          <w:color w:val="000000" w:themeColor="text1"/>
          <w:lang w:val="en-GB"/>
        </w:rPr>
        <w:t>∓</w:t>
      </w:r>
      <w:r w:rsidRPr="001445C8">
        <w:rPr>
          <w:color w:val="000000" w:themeColor="text1"/>
          <w:lang w:val="en-GB"/>
        </w:rPr>
        <w:t xml:space="preserve"> Crofts.</w:t>
      </w:r>
    </w:p>
    <w:p w:rsidR="004924B9" w:rsidRPr="001445C8" w:rsidRDefault="004924B9" w:rsidP="004E320A">
      <w:pPr>
        <w:pStyle w:val="bibeng"/>
        <w:spacing w:line="240" w:lineRule="auto"/>
        <w:jc w:val="both"/>
        <w:rPr>
          <w:color w:val="000000" w:themeColor="text1"/>
          <w:lang w:val="en-GB"/>
        </w:rPr>
      </w:pPr>
      <w:r w:rsidRPr="001445C8">
        <w:rPr>
          <w:color w:val="000000" w:themeColor="text1"/>
          <w:lang w:val="en-GB"/>
        </w:rPr>
        <w:t>Taxler, M. J. (2012). </w:t>
      </w:r>
      <w:r w:rsidRPr="001445C8">
        <w:rPr>
          <w:i/>
          <w:iCs/>
          <w:color w:val="000000" w:themeColor="text1"/>
          <w:bdr w:val="none" w:sz="0" w:space="0" w:color="auto" w:frame="1"/>
          <w:lang w:val="en-GB"/>
        </w:rPr>
        <w:t>Introduction to psycholinguists: Understanding language science</w:t>
      </w:r>
      <w:r w:rsidRPr="001445C8">
        <w:rPr>
          <w:color w:val="000000" w:themeColor="text1"/>
          <w:lang w:val="en-GB"/>
        </w:rPr>
        <w:t xml:space="preserve">. West Sussex: Wiley Publishers. Retrieved from </w:t>
      </w:r>
      <w:hyperlink r:id="rId24" w:anchor="v=onepage&amp;q=difference%20between%20nativist%20and%20behaviorist%20view&amp;f=false" w:history="1">
        <w:r w:rsidRPr="001445C8">
          <w:rPr>
            <w:color w:val="000000" w:themeColor="text1"/>
            <w:u w:val="single"/>
            <w:bdr w:val="none" w:sz="0" w:space="0" w:color="auto" w:frame="1"/>
            <w:lang w:val="en-GB"/>
          </w:rPr>
          <w:t>http://books.google.com.pk/books</w:t>
        </w:r>
      </w:hyperlink>
    </w:p>
    <w:p w:rsidR="004924B9" w:rsidRPr="001445C8" w:rsidRDefault="004924B9" w:rsidP="004E320A">
      <w:pPr>
        <w:pStyle w:val="bibeng"/>
        <w:spacing w:line="240" w:lineRule="auto"/>
        <w:jc w:val="both"/>
        <w:rPr>
          <w:color w:val="000000" w:themeColor="text1"/>
          <w:lang w:val="en-GB"/>
        </w:rPr>
      </w:pPr>
      <w:r w:rsidRPr="001445C8">
        <w:rPr>
          <w:color w:val="000000" w:themeColor="text1"/>
          <w:lang w:val="en-GB"/>
        </w:rPr>
        <w:t xml:space="preserve">Trudgill, P. ( 2011). </w:t>
      </w:r>
      <w:r w:rsidRPr="001445C8">
        <w:rPr>
          <w:i/>
          <w:iCs/>
          <w:color w:val="000000" w:themeColor="text1"/>
          <w:lang w:val="en-GB"/>
        </w:rPr>
        <w:t>Sociolinguistic typology: Social determinants of linguistic complexity.</w:t>
      </w:r>
      <w:r w:rsidRPr="001445C8">
        <w:rPr>
          <w:color w:val="000000" w:themeColor="text1"/>
          <w:lang w:val="en-GB"/>
        </w:rPr>
        <w:t xml:space="preserve"> Oxford: Oxford University.</w:t>
      </w:r>
    </w:p>
    <w:p w:rsidR="004924B9" w:rsidRPr="001445C8" w:rsidRDefault="004924B9" w:rsidP="004E320A">
      <w:pPr>
        <w:pStyle w:val="bibeng"/>
        <w:spacing w:line="240" w:lineRule="auto"/>
        <w:jc w:val="both"/>
        <w:rPr>
          <w:rStyle w:val="bibeng0"/>
          <w:color w:val="000000" w:themeColor="text1"/>
          <w:lang w:val="en-GB"/>
        </w:rPr>
      </w:pPr>
      <w:r w:rsidRPr="001445C8">
        <w:rPr>
          <w:rStyle w:val="bibeng0"/>
          <w:color w:val="000000" w:themeColor="text1"/>
          <w:lang w:val="en-GB"/>
        </w:rPr>
        <w:t xml:space="preserve">Ur, P. (2012). </w:t>
      </w:r>
      <w:r w:rsidRPr="001445C8">
        <w:rPr>
          <w:rStyle w:val="bibeng0"/>
          <w:i/>
          <w:iCs/>
          <w:color w:val="000000" w:themeColor="text1"/>
          <w:lang w:val="en-GB"/>
        </w:rPr>
        <w:t>A course in language teaching</w:t>
      </w:r>
      <w:r w:rsidRPr="001445C8">
        <w:rPr>
          <w:rStyle w:val="bibeng0"/>
          <w:color w:val="000000" w:themeColor="text1"/>
          <w:lang w:val="en-GB"/>
        </w:rPr>
        <w:t xml:space="preserve"> (pp. 76-87). New York: Cambridge University. </w:t>
      </w:r>
    </w:p>
    <w:p w:rsidR="004924B9" w:rsidRPr="001445C8" w:rsidRDefault="004924B9" w:rsidP="004E320A">
      <w:pPr>
        <w:pStyle w:val="bibeng"/>
        <w:spacing w:line="240" w:lineRule="auto"/>
        <w:jc w:val="both"/>
        <w:rPr>
          <w:color w:val="000000" w:themeColor="text1"/>
          <w:rtl/>
          <w:lang w:val="en-GB"/>
        </w:rPr>
      </w:pPr>
      <w:r w:rsidRPr="001445C8">
        <w:rPr>
          <w:color w:val="000000" w:themeColor="text1"/>
          <w:lang w:val="en-GB"/>
        </w:rPr>
        <w:t xml:space="preserve">Ushioda, E. (2001). </w:t>
      </w:r>
      <w:r w:rsidRPr="001445C8">
        <w:rPr>
          <w:i/>
          <w:iCs/>
          <w:color w:val="000000" w:themeColor="text1"/>
          <w:lang w:val="en-GB"/>
        </w:rPr>
        <w:t xml:space="preserve">Language learning at university: exploring the role of motivational thinking. </w:t>
      </w:r>
      <w:r w:rsidRPr="001445C8">
        <w:rPr>
          <w:color w:val="000000" w:themeColor="text1"/>
          <w:lang w:val="en-GB"/>
        </w:rPr>
        <w:t xml:space="preserve">In Z. Dörnyei and R. Schmidt (eds.), </w:t>
      </w:r>
      <w:r w:rsidRPr="001445C8">
        <w:rPr>
          <w:i/>
          <w:iCs/>
          <w:color w:val="000000" w:themeColor="text1"/>
          <w:lang w:val="en-GB"/>
        </w:rPr>
        <w:t>Motivation and second language acquisition</w:t>
      </w:r>
      <w:r w:rsidRPr="001445C8">
        <w:rPr>
          <w:color w:val="000000" w:themeColor="text1"/>
          <w:lang w:val="en-GB"/>
        </w:rPr>
        <w:t xml:space="preserve"> (pp. 93-125). Honolulu, HI: University of Hawai’i.</w:t>
      </w:r>
    </w:p>
    <w:p w:rsidR="004924B9" w:rsidRPr="001445C8" w:rsidRDefault="004924B9" w:rsidP="004E320A">
      <w:pPr>
        <w:pStyle w:val="bibeng"/>
        <w:spacing w:line="240" w:lineRule="auto"/>
        <w:jc w:val="both"/>
        <w:rPr>
          <w:color w:val="000000" w:themeColor="text1"/>
          <w:lang w:val="en-GB" w:bidi="ar-SA"/>
        </w:rPr>
      </w:pPr>
      <w:r w:rsidRPr="001445C8">
        <w:rPr>
          <w:color w:val="000000" w:themeColor="text1"/>
          <w:lang w:val="en-GB" w:bidi="ar-SA"/>
        </w:rPr>
        <w:t xml:space="preserve">Ushioda, E. (2008). </w:t>
      </w:r>
      <w:r w:rsidRPr="001445C8">
        <w:rPr>
          <w:i/>
          <w:iCs/>
          <w:color w:val="000000" w:themeColor="text1"/>
          <w:lang w:val="en-GB" w:bidi="ar-SA"/>
        </w:rPr>
        <w:t>Motivation and good language learners</w:t>
      </w:r>
      <w:r w:rsidRPr="001445C8">
        <w:rPr>
          <w:color w:val="000000" w:themeColor="text1"/>
          <w:lang w:val="en-GB" w:bidi="ar-SA"/>
        </w:rPr>
        <w:t xml:space="preserve">. In C. Griffiths (Ed.), </w:t>
      </w:r>
      <w:r w:rsidRPr="001445C8">
        <w:rPr>
          <w:i/>
          <w:iCs/>
          <w:color w:val="000000" w:themeColor="text1"/>
          <w:lang w:val="en-GB" w:bidi="ar-SA"/>
        </w:rPr>
        <w:t>Lessons from good language learners</w:t>
      </w:r>
      <w:r w:rsidRPr="001445C8">
        <w:rPr>
          <w:color w:val="000000" w:themeColor="text1"/>
          <w:lang w:val="en-GB" w:bidi="ar-SA"/>
        </w:rPr>
        <w:t xml:space="preserve"> (pp. 19-34). Cambridge, England: Cambridge University.</w:t>
      </w:r>
    </w:p>
    <w:p w:rsidR="004924B9" w:rsidRPr="001445C8" w:rsidRDefault="004924B9" w:rsidP="004E320A">
      <w:pPr>
        <w:pStyle w:val="bibeng"/>
        <w:spacing w:line="240" w:lineRule="auto"/>
        <w:jc w:val="both"/>
        <w:rPr>
          <w:color w:val="000000" w:themeColor="text1"/>
          <w:lang w:val="en-GB"/>
        </w:rPr>
      </w:pPr>
      <w:r w:rsidRPr="001445C8">
        <w:rPr>
          <w:color w:val="000000" w:themeColor="text1"/>
          <w:lang w:val="en-GB"/>
        </w:rPr>
        <w:t xml:space="preserve">Vygotsky, L. S. (1978). </w:t>
      </w:r>
      <w:r w:rsidRPr="001445C8">
        <w:rPr>
          <w:i/>
          <w:iCs/>
          <w:color w:val="000000" w:themeColor="text1"/>
          <w:lang w:val="en-GB"/>
        </w:rPr>
        <w:t>Mind in Society.</w:t>
      </w:r>
      <w:r w:rsidRPr="001445C8">
        <w:rPr>
          <w:color w:val="000000" w:themeColor="text1"/>
          <w:lang w:val="en-GB"/>
        </w:rPr>
        <w:t xml:space="preserve"> </w:t>
      </w:r>
      <w:r w:rsidRPr="001445C8">
        <w:rPr>
          <w:i/>
          <w:iCs/>
          <w:color w:val="000000" w:themeColor="text1"/>
          <w:lang w:val="en-GB"/>
        </w:rPr>
        <w:t>The Development of Higher Order Psychological Processes.</w:t>
      </w:r>
      <w:r w:rsidRPr="001445C8">
        <w:rPr>
          <w:color w:val="000000" w:themeColor="text1"/>
          <w:lang w:val="en-GB"/>
        </w:rPr>
        <w:t xml:space="preserve"> Cambridge, MA: Harvard University Press.</w:t>
      </w:r>
    </w:p>
    <w:p w:rsidR="004924B9" w:rsidRPr="001445C8" w:rsidRDefault="004924B9" w:rsidP="004E320A">
      <w:pPr>
        <w:pStyle w:val="bibeng"/>
        <w:spacing w:line="240" w:lineRule="auto"/>
        <w:jc w:val="both"/>
        <w:rPr>
          <w:color w:val="000000" w:themeColor="text1"/>
          <w:lang w:val="en-GB"/>
        </w:rPr>
      </w:pPr>
      <w:r w:rsidRPr="001445C8">
        <w:rPr>
          <w:color w:val="000000" w:themeColor="text1"/>
          <w:lang w:val="en-GB"/>
        </w:rPr>
        <w:t xml:space="preserve">Watson, J. (1924). </w:t>
      </w:r>
      <w:r w:rsidRPr="001445C8">
        <w:rPr>
          <w:i/>
          <w:iCs/>
          <w:color w:val="000000" w:themeColor="text1"/>
          <w:lang w:val="en-GB"/>
        </w:rPr>
        <w:t>Behaviorism</w:t>
      </w:r>
      <w:r w:rsidRPr="001445C8">
        <w:rPr>
          <w:color w:val="000000" w:themeColor="text1"/>
          <w:lang w:val="en-GB"/>
        </w:rPr>
        <w:t>. New York: Norton.</w:t>
      </w:r>
    </w:p>
    <w:p w:rsidR="004924B9" w:rsidRPr="001445C8" w:rsidRDefault="004924B9" w:rsidP="004E320A">
      <w:pPr>
        <w:pStyle w:val="bibeng"/>
        <w:spacing w:line="240" w:lineRule="auto"/>
        <w:jc w:val="both"/>
        <w:rPr>
          <w:color w:val="000000" w:themeColor="text1"/>
          <w:lang w:val="en-GB"/>
        </w:rPr>
      </w:pPr>
      <w:r w:rsidRPr="001445C8">
        <w:rPr>
          <w:color w:val="000000" w:themeColor="text1"/>
          <w:lang w:val="en-GB"/>
        </w:rPr>
        <w:t xml:space="preserve">Wenden, A.L. (2002). </w:t>
      </w:r>
      <w:r w:rsidRPr="001445C8">
        <w:rPr>
          <w:i/>
          <w:iCs/>
          <w:color w:val="000000" w:themeColor="text1"/>
          <w:lang w:val="en-GB"/>
        </w:rPr>
        <w:t>Learner development in language learning</w:t>
      </w:r>
      <w:r w:rsidRPr="001445C8">
        <w:rPr>
          <w:color w:val="000000" w:themeColor="text1"/>
          <w:lang w:val="en-GB"/>
        </w:rPr>
        <w:t>. Applied Linguistics, 23(1), 32-55.</w:t>
      </w:r>
    </w:p>
    <w:p w:rsidR="004924B9" w:rsidRPr="001445C8" w:rsidRDefault="004924B9" w:rsidP="004E320A">
      <w:pPr>
        <w:pStyle w:val="RAGIL-TAB"/>
        <w:spacing w:line="240" w:lineRule="auto"/>
        <w:ind w:firstLine="0"/>
        <w:rPr>
          <w:rFonts w:eastAsia="Calibri" w:cs="Times New Roman"/>
          <w:color w:val="000000" w:themeColor="text1"/>
          <w:lang w:val="en-GB"/>
        </w:rPr>
      </w:pPr>
      <w:r w:rsidRPr="001445C8">
        <w:rPr>
          <w:rFonts w:eastAsia="Calibri" w:cs="Times New Roman"/>
          <w:color w:val="000000" w:themeColor="text1"/>
          <w:lang w:val="en-GB"/>
        </w:rPr>
        <w:t>Wigfield, A., Tonks, S., &amp; Klauda, S. L. (2009). Expectancy-value theory. In K. R. Wentzel &amp; A. Wigfield (Eds.), Handbook of motivation in school (pp. 55–76). New York: Taylor Francis.</w:t>
      </w:r>
    </w:p>
    <w:p w:rsidR="004924B9" w:rsidRPr="00521D29" w:rsidRDefault="004924B9" w:rsidP="004E320A">
      <w:pPr>
        <w:pStyle w:val="bibeng"/>
        <w:spacing w:line="240" w:lineRule="auto"/>
        <w:jc w:val="both"/>
        <w:rPr>
          <w:color w:val="000000" w:themeColor="text1"/>
          <w:lang w:val="en-GB" w:bidi="ar-SA"/>
        </w:rPr>
      </w:pPr>
      <w:r w:rsidRPr="001445C8">
        <w:rPr>
          <w:rStyle w:val="author"/>
          <w:color w:val="000000" w:themeColor="text1"/>
          <w:lang w:val="en-GB"/>
        </w:rPr>
        <w:t>Yang, N.</w:t>
      </w:r>
      <w:r w:rsidRPr="001445C8">
        <w:rPr>
          <w:rStyle w:val="HTMLCite"/>
          <w:color w:val="000000" w:themeColor="text1"/>
          <w:lang w:val="en-GB"/>
        </w:rPr>
        <w:t xml:space="preserve"> </w:t>
      </w:r>
      <w:r w:rsidRPr="001445C8">
        <w:rPr>
          <w:rStyle w:val="HTMLCite"/>
          <w:i w:val="0"/>
          <w:iCs w:val="0"/>
          <w:color w:val="000000" w:themeColor="text1"/>
          <w:lang w:val="en-GB"/>
        </w:rPr>
        <w:t>(</w:t>
      </w:r>
      <w:r w:rsidRPr="001445C8">
        <w:rPr>
          <w:rStyle w:val="pubyear"/>
          <w:color w:val="000000" w:themeColor="text1"/>
          <w:lang w:val="en-GB"/>
        </w:rPr>
        <w:t>1999</w:t>
      </w:r>
      <w:r w:rsidRPr="001445C8">
        <w:rPr>
          <w:rStyle w:val="HTMLCite"/>
          <w:i w:val="0"/>
          <w:iCs w:val="0"/>
          <w:color w:val="000000" w:themeColor="text1"/>
          <w:lang w:val="en-GB"/>
        </w:rPr>
        <w:t>)</w:t>
      </w:r>
      <w:r w:rsidRPr="001445C8">
        <w:rPr>
          <w:rStyle w:val="HTMLCite"/>
          <w:color w:val="000000" w:themeColor="text1"/>
          <w:lang w:val="en-GB"/>
        </w:rPr>
        <w:t>.</w:t>
      </w:r>
      <w:r w:rsidRPr="001445C8">
        <w:rPr>
          <w:rStyle w:val="articletitle"/>
          <w:i/>
          <w:iCs/>
          <w:color w:val="000000" w:themeColor="text1"/>
          <w:lang w:val="en-GB"/>
        </w:rPr>
        <w:t xml:space="preserve"> The relationship between EFL learners' beliefs and learning strategy use</w:t>
      </w:r>
      <w:r w:rsidRPr="001445C8">
        <w:rPr>
          <w:rStyle w:val="journaltitle3"/>
          <w:color w:val="000000" w:themeColor="text1"/>
          <w:lang w:val="en-GB"/>
        </w:rPr>
        <w:t xml:space="preserve"> System</w:t>
      </w:r>
      <w:r w:rsidRPr="001445C8">
        <w:rPr>
          <w:rStyle w:val="HTMLCite"/>
          <w:color w:val="000000" w:themeColor="text1"/>
          <w:lang w:val="en-GB"/>
        </w:rPr>
        <w:t xml:space="preserve">, </w:t>
      </w:r>
      <w:r w:rsidRPr="001445C8">
        <w:rPr>
          <w:rStyle w:val="vol3"/>
          <w:b w:val="0"/>
          <w:bCs w:val="0"/>
          <w:i/>
          <w:iCs/>
          <w:color w:val="000000" w:themeColor="text1"/>
          <w:lang w:val="en-GB"/>
        </w:rPr>
        <w:t>27</w:t>
      </w:r>
      <w:r w:rsidRPr="001445C8">
        <w:rPr>
          <w:rStyle w:val="HTMLCite"/>
          <w:color w:val="000000" w:themeColor="text1"/>
          <w:lang w:val="en-GB"/>
        </w:rPr>
        <w:t xml:space="preserve">, </w:t>
      </w:r>
      <w:r w:rsidRPr="001445C8">
        <w:rPr>
          <w:rStyle w:val="pagefirst"/>
          <w:color w:val="000000" w:themeColor="text1"/>
          <w:lang w:val="en-GB"/>
        </w:rPr>
        <w:t>515</w:t>
      </w:r>
      <w:r w:rsidRPr="001445C8">
        <w:rPr>
          <w:rStyle w:val="HTMLCite"/>
          <w:color w:val="000000" w:themeColor="text1"/>
          <w:lang w:val="en-GB"/>
        </w:rPr>
        <w:t>–</w:t>
      </w:r>
      <w:r w:rsidRPr="001445C8">
        <w:rPr>
          <w:rStyle w:val="pagelast"/>
          <w:color w:val="000000" w:themeColor="text1"/>
          <w:lang w:val="en-GB"/>
        </w:rPr>
        <w:t>535</w:t>
      </w:r>
      <w:r w:rsidRPr="001445C8">
        <w:rPr>
          <w:color w:val="000000" w:themeColor="text1"/>
          <w:lang w:val="en-GB" w:bidi="ar-SA"/>
        </w:rPr>
        <w:t>.</w:t>
      </w:r>
    </w:p>
    <w:p w:rsidR="004924B9" w:rsidRDefault="004924B9" w:rsidP="004924B9">
      <w:pPr>
        <w:pStyle w:val="1"/>
      </w:pPr>
    </w:p>
    <w:bookmarkEnd w:id="83"/>
    <w:p w:rsidR="004924B9" w:rsidRDefault="004924B9" w:rsidP="004924B9"/>
    <w:sectPr w:rsidR="004924B9" w:rsidSect="00360111">
      <w:footerReference w:type="default" r:id="rId25"/>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61" w:rsidRDefault="00D83E61" w:rsidP="00B175C6">
      <w:r>
        <w:separator/>
      </w:r>
    </w:p>
  </w:endnote>
  <w:endnote w:type="continuationSeparator" w:id="0">
    <w:p w:rsidR="00D83E61" w:rsidRDefault="00D83E61" w:rsidP="00B1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CC" w:rsidRDefault="00460FCC" w:rsidP="00360111">
    <w:pPr>
      <w:pStyle w:val="af6"/>
      <w:jc w:val="center"/>
      <w:rPr>
        <w:rtl/>
        <w:cs/>
      </w:rPr>
    </w:pPr>
  </w:p>
  <w:p w:rsidR="00460FCC" w:rsidRDefault="00460FCC" w:rsidP="00B175C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CC" w:rsidRDefault="00460FCC" w:rsidP="00674F55">
    <w:pPr>
      <w:pStyle w:val="af6"/>
      <w:jc w:val="center"/>
      <w:rPr>
        <w:rtl/>
        <w:cs/>
      </w:rPr>
    </w:pPr>
    <w:r>
      <w:t xml:space="preserve">– </w:t>
    </w:r>
    <w:sdt>
      <w:sdtPr>
        <w:id w:val="-441534503"/>
        <w:docPartObj>
          <w:docPartGallery w:val="Page Numbers (Bottom of Page)"/>
          <w:docPartUnique/>
        </w:docPartObj>
      </w:sdtPr>
      <w:sdtEndPr>
        <w:rPr>
          <w:cs/>
        </w:rPr>
      </w:sdtEndPr>
      <w:sdtContent>
        <w:r>
          <w:fldChar w:fldCharType="begin"/>
        </w:r>
        <w:r>
          <w:rPr>
            <w:rtl/>
            <w:cs/>
          </w:rPr>
          <w:instrText>PAGE   \* MERGEFORMAT</w:instrText>
        </w:r>
        <w:r>
          <w:fldChar w:fldCharType="separate"/>
        </w:r>
        <w:r w:rsidR="005B03E8" w:rsidRPr="005B03E8">
          <w:rPr>
            <w:rFonts w:cs="Times New Roman"/>
            <w:noProof/>
            <w:lang w:val="he-IL"/>
          </w:rPr>
          <w:t>31</w:t>
        </w:r>
        <w:r>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61" w:rsidRDefault="00D83E61" w:rsidP="00B175C6">
      <w:r>
        <w:separator/>
      </w:r>
    </w:p>
  </w:footnote>
  <w:footnote w:type="continuationSeparator" w:id="0">
    <w:p w:rsidR="00D83E61" w:rsidRDefault="00D83E61" w:rsidP="00B17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FF3"/>
    <w:multiLevelType w:val="hybridMultilevel"/>
    <w:tmpl w:val="454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05135"/>
    <w:multiLevelType w:val="hybridMultilevel"/>
    <w:tmpl w:val="2B2EFF34"/>
    <w:lvl w:ilvl="0" w:tplc="29D67E46">
      <w:start w:val="1"/>
      <w:numFmt w:val="bullet"/>
      <w:lvlText w:val="•"/>
      <w:lvlJc w:val="left"/>
      <w:pPr>
        <w:tabs>
          <w:tab w:val="num" w:pos="720"/>
        </w:tabs>
        <w:ind w:left="720" w:hanging="360"/>
      </w:pPr>
      <w:rPr>
        <w:rFonts w:ascii="Times New Roman" w:hAnsi="Times New Roman" w:hint="default"/>
      </w:rPr>
    </w:lvl>
    <w:lvl w:ilvl="1" w:tplc="E5407C32" w:tentative="1">
      <w:start w:val="1"/>
      <w:numFmt w:val="bullet"/>
      <w:lvlText w:val="•"/>
      <w:lvlJc w:val="left"/>
      <w:pPr>
        <w:tabs>
          <w:tab w:val="num" w:pos="1440"/>
        </w:tabs>
        <w:ind w:left="1440" w:hanging="360"/>
      </w:pPr>
      <w:rPr>
        <w:rFonts w:ascii="Times New Roman" w:hAnsi="Times New Roman" w:hint="default"/>
      </w:rPr>
    </w:lvl>
    <w:lvl w:ilvl="2" w:tplc="040A76E8" w:tentative="1">
      <w:start w:val="1"/>
      <w:numFmt w:val="bullet"/>
      <w:lvlText w:val="•"/>
      <w:lvlJc w:val="left"/>
      <w:pPr>
        <w:tabs>
          <w:tab w:val="num" w:pos="2160"/>
        </w:tabs>
        <w:ind w:left="2160" w:hanging="360"/>
      </w:pPr>
      <w:rPr>
        <w:rFonts w:ascii="Times New Roman" w:hAnsi="Times New Roman" w:hint="default"/>
      </w:rPr>
    </w:lvl>
    <w:lvl w:ilvl="3" w:tplc="07C0B050" w:tentative="1">
      <w:start w:val="1"/>
      <w:numFmt w:val="bullet"/>
      <w:lvlText w:val="•"/>
      <w:lvlJc w:val="left"/>
      <w:pPr>
        <w:tabs>
          <w:tab w:val="num" w:pos="2880"/>
        </w:tabs>
        <w:ind w:left="2880" w:hanging="360"/>
      </w:pPr>
      <w:rPr>
        <w:rFonts w:ascii="Times New Roman" w:hAnsi="Times New Roman" w:hint="default"/>
      </w:rPr>
    </w:lvl>
    <w:lvl w:ilvl="4" w:tplc="9ADEAB1C" w:tentative="1">
      <w:start w:val="1"/>
      <w:numFmt w:val="bullet"/>
      <w:lvlText w:val="•"/>
      <w:lvlJc w:val="left"/>
      <w:pPr>
        <w:tabs>
          <w:tab w:val="num" w:pos="3600"/>
        </w:tabs>
        <w:ind w:left="3600" w:hanging="360"/>
      </w:pPr>
      <w:rPr>
        <w:rFonts w:ascii="Times New Roman" w:hAnsi="Times New Roman" w:hint="default"/>
      </w:rPr>
    </w:lvl>
    <w:lvl w:ilvl="5" w:tplc="CB24DBF0" w:tentative="1">
      <w:start w:val="1"/>
      <w:numFmt w:val="bullet"/>
      <w:lvlText w:val="•"/>
      <w:lvlJc w:val="left"/>
      <w:pPr>
        <w:tabs>
          <w:tab w:val="num" w:pos="4320"/>
        </w:tabs>
        <w:ind w:left="4320" w:hanging="360"/>
      </w:pPr>
      <w:rPr>
        <w:rFonts w:ascii="Times New Roman" w:hAnsi="Times New Roman" w:hint="default"/>
      </w:rPr>
    </w:lvl>
    <w:lvl w:ilvl="6" w:tplc="107CE126" w:tentative="1">
      <w:start w:val="1"/>
      <w:numFmt w:val="bullet"/>
      <w:lvlText w:val="•"/>
      <w:lvlJc w:val="left"/>
      <w:pPr>
        <w:tabs>
          <w:tab w:val="num" w:pos="5040"/>
        </w:tabs>
        <w:ind w:left="5040" w:hanging="360"/>
      </w:pPr>
      <w:rPr>
        <w:rFonts w:ascii="Times New Roman" w:hAnsi="Times New Roman" w:hint="default"/>
      </w:rPr>
    </w:lvl>
    <w:lvl w:ilvl="7" w:tplc="33B874EE" w:tentative="1">
      <w:start w:val="1"/>
      <w:numFmt w:val="bullet"/>
      <w:lvlText w:val="•"/>
      <w:lvlJc w:val="left"/>
      <w:pPr>
        <w:tabs>
          <w:tab w:val="num" w:pos="5760"/>
        </w:tabs>
        <w:ind w:left="5760" w:hanging="360"/>
      </w:pPr>
      <w:rPr>
        <w:rFonts w:ascii="Times New Roman" w:hAnsi="Times New Roman" w:hint="default"/>
      </w:rPr>
    </w:lvl>
    <w:lvl w:ilvl="8" w:tplc="6180C11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9B6ED3"/>
    <w:multiLevelType w:val="multilevel"/>
    <w:tmpl w:val="E0ACDD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CF41266"/>
    <w:multiLevelType w:val="hybridMultilevel"/>
    <w:tmpl w:val="EDAC938A"/>
    <w:lvl w:ilvl="0" w:tplc="7F64A75C">
      <w:start w:val="1"/>
      <w:numFmt w:val="bullet"/>
      <w:lvlText w:val="•"/>
      <w:lvlJc w:val="left"/>
      <w:pPr>
        <w:tabs>
          <w:tab w:val="num" w:pos="720"/>
        </w:tabs>
        <w:ind w:left="720" w:hanging="360"/>
      </w:pPr>
      <w:rPr>
        <w:rFonts w:ascii="Times New Roman" w:hAnsi="Times New Roman" w:hint="default"/>
      </w:rPr>
    </w:lvl>
    <w:lvl w:ilvl="1" w:tplc="0C56B0C4" w:tentative="1">
      <w:start w:val="1"/>
      <w:numFmt w:val="bullet"/>
      <w:lvlText w:val="•"/>
      <w:lvlJc w:val="left"/>
      <w:pPr>
        <w:tabs>
          <w:tab w:val="num" w:pos="1440"/>
        </w:tabs>
        <w:ind w:left="1440" w:hanging="360"/>
      </w:pPr>
      <w:rPr>
        <w:rFonts w:ascii="Times New Roman" w:hAnsi="Times New Roman" w:hint="default"/>
      </w:rPr>
    </w:lvl>
    <w:lvl w:ilvl="2" w:tplc="C3CE31DC" w:tentative="1">
      <w:start w:val="1"/>
      <w:numFmt w:val="bullet"/>
      <w:lvlText w:val="•"/>
      <w:lvlJc w:val="left"/>
      <w:pPr>
        <w:tabs>
          <w:tab w:val="num" w:pos="2160"/>
        </w:tabs>
        <w:ind w:left="2160" w:hanging="360"/>
      </w:pPr>
      <w:rPr>
        <w:rFonts w:ascii="Times New Roman" w:hAnsi="Times New Roman" w:hint="default"/>
      </w:rPr>
    </w:lvl>
    <w:lvl w:ilvl="3" w:tplc="3A7E6F12" w:tentative="1">
      <w:start w:val="1"/>
      <w:numFmt w:val="bullet"/>
      <w:lvlText w:val="•"/>
      <w:lvlJc w:val="left"/>
      <w:pPr>
        <w:tabs>
          <w:tab w:val="num" w:pos="2880"/>
        </w:tabs>
        <w:ind w:left="2880" w:hanging="360"/>
      </w:pPr>
      <w:rPr>
        <w:rFonts w:ascii="Times New Roman" w:hAnsi="Times New Roman" w:hint="default"/>
      </w:rPr>
    </w:lvl>
    <w:lvl w:ilvl="4" w:tplc="6764CC76" w:tentative="1">
      <w:start w:val="1"/>
      <w:numFmt w:val="bullet"/>
      <w:lvlText w:val="•"/>
      <w:lvlJc w:val="left"/>
      <w:pPr>
        <w:tabs>
          <w:tab w:val="num" w:pos="3600"/>
        </w:tabs>
        <w:ind w:left="3600" w:hanging="360"/>
      </w:pPr>
      <w:rPr>
        <w:rFonts w:ascii="Times New Roman" w:hAnsi="Times New Roman" w:hint="default"/>
      </w:rPr>
    </w:lvl>
    <w:lvl w:ilvl="5" w:tplc="5F6891BE" w:tentative="1">
      <w:start w:val="1"/>
      <w:numFmt w:val="bullet"/>
      <w:lvlText w:val="•"/>
      <w:lvlJc w:val="left"/>
      <w:pPr>
        <w:tabs>
          <w:tab w:val="num" w:pos="4320"/>
        </w:tabs>
        <w:ind w:left="4320" w:hanging="360"/>
      </w:pPr>
      <w:rPr>
        <w:rFonts w:ascii="Times New Roman" w:hAnsi="Times New Roman" w:hint="default"/>
      </w:rPr>
    </w:lvl>
    <w:lvl w:ilvl="6" w:tplc="BE1E0512" w:tentative="1">
      <w:start w:val="1"/>
      <w:numFmt w:val="bullet"/>
      <w:lvlText w:val="•"/>
      <w:lvlJc w:val="left"/>
      <w:pPr>
        <w:tabs>
          <w:tab w:val="num" w:pos="5040"/>
        </w:tabs>
        <w:ind w:left="5040" w:hanging="360"/>
      </w:pPr>
      <w:rPr>
        <w:rFonts w:ascii="Times New Roman" w:hAnsi="Times New Roman" w:hint="default"/>
      </w:rPr>
    </w:lvl>
    <w:lvl w:ilvl="7" w:tplc="E2DC8CFC" w:tentative="1">
      <w:start w:val="1"/>
      <w:numFmt w:val="bullet"/>
      <w:lvlText w:val="•"/>
      <w:lvlJc w:val="left"/>
      <w:pPr>
        <w:tabs>
          <w:tab w:val="num" w:pos="5760"/>
        </w:tabs>
        <w:ind w:left="5760" w:hanging="360"/>
      </w:pPr>
      <w:rPr>
        <w:rFonts w:ascii="Times New Roman" w:hAnsi="Times New Roman" w:hint="default"/>
      </w:rPr>
    </w:lvl>
    <w:lvl w:ilvl="8" w:tplc="327E5EE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370D8F"/>
    <w:multiLevelType w:val="hybridMultilevel"/>
    <w:tmpl w:val="B8B21C80"/>
    <w:lvl w:ilvl="0" w:tplc="C65C5CEC">
      <w:start w:val="1"/>
      <w:numFmt w:val="bullet"/>
      <w:lvlText w:val="•"/>
      <w:lvlJc w:val="left"/>
      <w:pPr>
        <w:tabs>
          <w:tab w:val="num" w:pos="720"/>
        </w:tabs>
        <w:ind w:left="720" w:hanging="360"/>
      </w:pPr>
      <w:rPr>
        <w:rFonts w:ascii="Times New Roman" w:hAnsi="Times New Roman" w:hint="default"/>
      </w:rPr>
    </w:lvl>
    <w:lvl w:ilvl="1" w:tplc="1F242666" w:tentative="1">
      <w:start w:val="1"/>
      <w:numFmt w:val="bullet"/>
      <w:lvlText w:val="•"/>
      <w:lvlJc w:val="left"/>
      <w:pPr>
        <w:tabs>
          <w:tab w:val="num" w:pos="1440"/>
        </w:tabs>
        <w:ind w:left="1440" w:hanging="360"/>
      </w:pPr>
      <w:rPr>
        <w:rFonts w:ascii="Times New Roman" w:hAnsi="Times New Roman" w:hint="default"/>
      </w:rPr>
    </w:lvl>
    <w:lvl w:ilvl="2" w:tplc="775805CE" w:tentative="1">
      <w:start w:val="1"/>
      <w:numFmt w:val="bullet"/>
      <w:lvlText w:val="•"/>
      <w:lvlJc w:val="left"/>
      <w:pPr>
        <w:tabs>
          <w:tab w:val="num" w:pos="2160"/>
        </w:tabs>
        <w:ind w:left="2160" w:hanging="360"/>
      </w:pPr>
      <w:rPr>
        <w:rFonts w:ascii="Times New Roman" w:hAnsi="Times New Roman" w:hint="default"/>
      </w:rPr>
    </w:lvl>
    <w:lvl w:ilvl="3" w:tplc="0090F316" w:tentative="1">
      <w:start w:val="1"/>
      <w:numFmt w:val="bullet"/>
      <w:lvlText w:val="•"/>
      <w:lvlJc w:val="left"/>
      <w:pPr>
        <w:tabs>
          <w:tab w:val="num" w:pos="2880"/>
        </w:tabs>
        <w:ind w:left="2880" w:hanging="360"/>
      </w:pPr>
      <w:rPr>
        <w:rFonts w:ascii="Times New Roman" w:hAnsi="Times New Roman" w:hint="default"/>
      </w:rPr>
    </w:lvl>
    <w:lvl w:ilvl="4" w:tplc="46349D88" w:tentative="1">
      <w:start w:val="1"/>
      <w:numFmt w:val="bullet"/>
      <w:lvlText w:val="•"/>
      <w:lvlJc w:val="left"/>
      <w:pPr>
        <w:tabs>
          <w:tab w:val="num" w:pos="3600"/>
        </w:tabs>
        <w:ind w:left="3600" w:hanging="360"/>
      </w:pPr>
      <w:rPr>
        <w:rFonts w:ascii="Times New Roman" w:hAnsi="Times New Roman" w:hint="default"/>
      </w:rPr>
    </w:lvl>
    <w:lvl w:ilvl="5" w:tplc="DB120110" w:tentative="1">
      <w:start w:val="1"/>
      <w:numFmt w:val="bullet"/>
      <w:lvlText w:val="•"/>
      <w:lvlJc w:val="left"/>
      <w:pPr>
        <w:tabs>
          <w:tab w:val="num" w:pos="4320"/>
        </w:tabs>
        <w:ind w:left="4320" w:hanging="360"/>
      </w:pPr>
      <w:rPr>
        <w:rFonts w:ascii="Times New Roman" w:hAnsi="Times New Roman" w:hint="default"/>
      </w:rPr>
    </w:lvl>
    <w:lvl w:ilvl="6" w:tplc="12A828B2" w:tentative="1">
      <w:start w:val="1"/>
      <w:numFmt w:val="bullet"/>
      <w:lvlText w:val="•"/>
      <w:lvlJc w:val="left"/>
      <w:pPr>
        <w:tabs>
          <w:tab w:val="num" w:pos="5040"/>
        </w:tabs>
        <w:ind w:left="5040" w:hanging="360"/>
      </w:pPr>
      <w:rPr>
        <w:rFonts w:ascii="Times New Roman" w:hAnsi="Times New Roman" w:hint="default"/>
      </w:rPr>
    </w:lvl>
    <w:lvl w:ilvl="7" w:tplc="9A342ACA" w:tentative="1">
      <w:start w:val="1"/>
      <w:numFmt w:val="bullet"/>
      <w:lvlText w:val="•"/>
      <w:lvlJc w:val="left"/>
      <w:pPr>
        <w:tabs>
          <w:tab w:val="num" w:pos="5760"/>
        </w:tabs>
        <w:ind w:left="5760" w:hanging="360"/>
      </w:pPr>
      <w:rPr>
        <w:rFonts w:ascii="Times New Roman" w:hAnsi="Times New Roman" w:hint="default"/>
      </w:rPr>
    </w:lvl>
    <w:lvl w:ilvl="8" w:tplc="F162D84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892338"/>
    <w:multiLevelType w:val="hybridMultilevel"/>
    <w:tmpl w:val="582283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31131C9"/>
    <w:multiLevelType w:val="multilevel"/>
    <w:tmpl w:val="502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F37D91"/>
    <w:multiLevelType w:val="hybridMultilevel"/>
    <w:tmpl w:val="3C7E2C6E"/>
    <w:lvl w:ilvl="0" w:tplc="0409000F">
      <w:start w:val="1"/>
      <w:numFmt w:val="decimal"/>
      <w:lvlText w:val="%1."/>
      <w:lvlJc w:val="left"/>
      <w:pPr>
        <w:ind w:left="360" w:hanging="360"/>
      </w:pPr>
    </w:lvl>
    <w:lvl w:ilvl="1" w:tplc="BD1084BA">
      <w:start w:val="1"/>
      <w:numFmt w:val="decimal"/>
      <w:lvlText w:val="%2."/>
      <w:lvlJc w:val="left"/>
      <w:pPr>
        <w:ind w:left="1353" w:hanging="360"/>
      </w:pPr>
      <w:rPr>
        <w:rFonts w:asciiTheme="majorBidi" w:eastAsiaTheme="minorHAnsi" w:hAnsiTheme="majorBidi" w:cstheme="majorBidi"/>
      </w:rPr>
    </w:lvl>
    <w:lvl w:ilvl="2" w:tplc="0409001B">
      <w:start w:val="1"/>
      <w:numFmt w:val="lowerRoman"/>
      <w:lvlText w:val="%3."/>
      <w:lvlJc w:val="right"/>
      <w:pPr>
        <w:ind w:left="2024"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A28C5"/>
    <w:multiLevelType w:val="hybridMultilevel"/>
    <w:tmpl w:val="5F5259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B82849"/>
    <w:multiLevelType w:val="hybridMultilevel"/>
    <w:tmpl w:val="D236F30A"/>
    <w:lvl w:ilvl="0" w:tplc="74A2C7CC">
      <w:start w:val="1"/>
      <w:numFmt w:val="decimal"/>
      <w:lvlText w:val="%1."/>
      <w:lvlJc w:val="left"/>
      <w:pPr>
        <w:ind w:left="644" w:hanging="360"/>
      </w:pPr>
      <w:rPr>
        <w:rFonts w:hint="default"/>
        <w:b/>
        <w:bCs/>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0FF7F62"/>
    <w:multiLevelType w:val="hybridMultilevel"/>
    <w:tmpl w:val="2A80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649E4"/>
    <w:multiLevelType w:val="hybridMultilevel"/>
    <w:tmpl w:val="66F6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72BB8"/>
    <w:multiLevelType w:val="hybridMultilevel"/>
    <w:tmpl w:val="BFA479FE"/>
    <w:lvl w:ilvl="0" w:tplc="78D88ECA">
      <w:start w:val="1"/>
      <w:numFmt w:val="bullet"/>
      <w:lvlText w:val="•"/>
      <w:lvlJc w:val="left"/>
      <w:pPr>
        <w:tabs>
          <w:tab w:val="num" w:pos="720"/>
        </w:tabs>
        <w:ind w:left="720" w:hanging="360"/>
      </w:pPr>
      <w:rPr>
        <w:rFonts w:ascii="Times New Roman" w:hAnsi="Times New Roman" w:hint="default"/>
      </w:rPr>
    </w:lvl>
    <w:lvl w:ilvl="1" w:tplc="7CAA1AE2" w:tentative="1">
      <w:start w:val="1"/>
      <w:numFmt w:val="bullet"/>
      <w:lvlText w:val="•"/>
      <w:lvlJc w:val="left"/>
      <w:pPr>
        <w:tabs>
          <w:tab w:val="num" w:pos="1440"/>
        </w:tabs>
        <w:ind w:left="1440" w:hanging="360"/>
      </w:pPr>
      <w:rPr>
        <w:rFonts w:ascii="Times New Roman" w:hAnsi="Times New Roman" w:hint="default"/>
      </w:rPr>
    </w:lvl>
    <w:lvl w:ilvl="2" w:tplc="A6746178" w:tentative="1">
      <w:start w:val="1"/>
      <w:numFmt w:val="bullet"/>
      <w:lvlText w:val="•"/>
      <w:lvlJc w:val="left"/>
      <w:pPr>
        <w:tabs>
          <w:tab w:val="num" w:pos="2160"/>
        </w:tabs>
        <w:ind w:left="2160" w:hanging="360"/>
      </w:pPr>
      <w:rPr>
        <w:rFonts w:ascii="Times New Roman" w:hAnsi="Times New Roman" w:hint="default"/>
      </w:rPr>
    </w:lvl>
    <w:lvl w:ilvl="3" w:tplc="996EA90C" w:tentative="1">
      <w:start w:val="1"/>
      <w:numFmt w:val="bullet"/>
      <w:lvlText w:val="•"/>
      <w:lvlJc w:val="left"/>
      <w:pPr>
        <w:tabs>
          <w:tab w:val="num" w:pos="2880"/>
        </w:tabs>
        <w:ind w:left="2880" w:hanging="360"/>
      </w:pPr>
      <w:rPr>
        <w:rFonts w:ascii="Times New Roman" w:hAnsi="Times New Roman" w:hint="default"/>
      </w:rPr>
    </w:lvl>
    <w:lvl w:ilvl="4" w:tplc="E1609DDC" w:tentative="1">
      <w:start w:val="1"/>
      <w:numFmt w:val="bullet"/>
      <w:lvlText w:val="•"/>
      <w:lvlJc w:val="left"/>
      <w:pPr>
        <w:tabs>
          <w:tab w:val="num" w:pos="3600"/>
        </w:tabs>
        <w:ind w:left="3600" w:hanging="360"/>
      </w:pPr>
      <w:rPr>
        <w:rFonts w:ascii="Times New Roman" w:hAnsi="Times New Roman" w:hint="default"/>
      </w:rPr>
    </w:lvl>
    <w:lvl w:ilvl="5" w:tplc="80F6F87E" w:tentative="1">
      <w:start w:val="1"/>
      <w:numFmt w:val="bullet"/>
      <w:lvlText w:val="•"/>
      <w:lvlJc w:val="left"/>
      <w:pPr>
        <w:tabs>
          <w:tab w:val="num" w:pos="4320"/>
        </w:tabs>
        <w:ind w:left="4320" w:hanging="360"/>
      </w:pPr>
      <w:rPr>
        <w:rFonts w:ascii="Times New Roman" w:hAnsi="Times New Roman" w:hint="default"/>
      </w:rPr>
    </w:lvl>
    <w:lvl w:ilvl="6" w:tplc="91585BEE" w:tentative="1">
      <w:start w:val="1"/>
      <w:numFmt w:val="bullet"/>
      <w:lvlText w:val="•"/>
      <w:lvlJc w:val="left"/>
      <w:pPr>
        <w:tabs>
          <w:tab w:val="num" w:pos="5040"/>
        </w:tabs>
        <w:ind w:left="5040" w:hanging="360"/>
      </w:pPr>
      <w:rPr>
        <w:rFonts w:ascii="Times New Roman" w:hAnsi="Times New Roman" w:hint="default"/>
      </w:rPr>
    </w:lvl>
    <w:lvl w:ilvl="7" w:tplc="38F2EB4E" w:tentative="1">
      <w:start w:val="1"/>
      <w:numFmt w:val="bullet"/>
      <w:lvlText w:val="•"/>
      <w:lvlJc w:val="left"/>
      <w:pPr>
        <w:tabs>
          <w:tab w:val="num" w:pos="5760"/>
        </w:tabs>
        <w:ind w:left="5760" w:hanging="360"/>
      </w:pPr>
      <w:rPr>
        <w:rFonts w:ascii="Times New Roman" w:hAnsi="Times New Roman" w:hint="default"/>
      </w:rPr>
    </w:lvl>
    <w:lvl w:ilvl="8" w:tplc="B072813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314382E"/>
    <w:multiLevelType w:val="hybridMultilevel"/>
    <w:tmpl w:val="F0B04922"/>
    <w:lvl w:ilvl="0" w:tplc="EC5889C4">
      <w:start w:val="1"/>
      <w:numFmt w:val="bullet"/>
      <w:lvlText w:val="•"/>
      <w:lvlJc w:val="left"/>
      <w:pPr>
        <w:tabs>
          <w:tab w:val="num" w:pos="720"/>
        </w:tabs>
        <w:ind w:left="720" w:hanging="360"/>
      </w:pPr>
      <w:rPr>
        <w:rFonts w:ascii="Times New Roman" w:hAnsi="Times New Roman" w:hint="default"/>
      </w:rPr>
    </w:lvl>
    <w:lvl w:ilvl="1" w:tplc="BAE43A38" w:tentative="1">
      <w:start w:val="1"/>
      <w:numFmt w:val="bullet"/>
      <w:lvlText w:val="•"/>
      <w:lvlJc w:val="left"/>
      <w:pPr>
        <w:tabs>
          <w:tab w:val="num" w:pos="1440"/>
        </w:tabs>
        <w:ind w:left="1440" w:hanging="360"/>
      </w:pPr>
      <w:rPr>
        <w:rFonts w:ascii="Times New Roman" w:hAnsi="Times New Roman" w:hint="default"/>
      </w:rPr>
    </w:lvl>
    <w:lvl w:ilvl="2" w:tplc="C1DA3B98" w:tentative="1">
      <w:start w:val="1"/>
      <w:numFmt w:val="bullet"/>
      <w:lvlText w:val="•"/>
      <w:lvlJc w:val="left"/>
      <w:pPr>
        <w:tabs>
          <w:tab w:val="num" w:pos="2160"/>
        </w:tabs>
        <w:ind w:left="2160" w:hanging="360"/>
      </w:pPr>
      <w:rPr>
        <w:rFonts w:ascii="Times New Roman" w:hAnsi="Times New Roman" w:hint="default"/>
      </w:rPr>
    </w:lvl>
    <w:lvl w:ilvl="3" w:tplc="93325146" w:tentative="1">
      <w:start w:val="1"/>
      <w:numFmt w:val="bullet"/>
      <w:lvlText w:val="•"/>
      <w:lvlJc w:val="left"/>
      <w:pPr>
        <w:tabs>
          <w:tab w:val="num" w:pos="2880"/>
        </w:tabs>
        <w:ind w:left="2880" w:hanging="360"/>
      </w:pPr>
      <w:rPr>
        <w:rFonts w:ascii="Times New Roman" w:hAnsi="Times New Roman" w:hint="default"/>
      </w:rPr>
    </w:lvl>
    <w:lvl w:ilvl="4" w:tplc="748C91BC" w:tentative="1">
      <w:start w:val="1"/>
      <w:numFmt w:val="bullet"/>
      <w:lvlText w:val="•"/>
      <w:lvlJc w:val="left"/>
      <w:pPr>
        <w:tabs>
          <w:tab w:val="num" w:pos="3600"/>
        </w:tabs>
        <w:ind w:left="3600" w:hanging="360"/>
      </w:pPr>
      <w:rPr>
        <w:rFonts w:ascii="Times New Roman" w:hAnsi="Times New Roman" w:hint="default"/>
      </w:rPr>
    </w:lvl>
    <w:lvl w:ilvl="5" w:tplc="53D47CB4" w:tentative="1">
      <w:start w:val="1"/>
      <w:numFmt w:val="bullet"/>
      <w:lvlText w:val="•"/>
      <w:lvlJc w:val="left"/>
      <w:pPr>
        <w:tabs>
          <w:tab w:val="num" w:pos="4320"/>
        </w:tabs>
        <w:ind w:left="4320" w:hanging="360"/>
      </w:pPr>
      <w:rPr>
        <w:rFonts w:ascii="Times New Roman" w:hAnsi="Times New Roman" w:hint="default"/>
      </w:rPr>
    </w:lvl>
    <w:lvl w:ilvl="6" w:tplc="A1AE01A4" w:tentative="1">
      <w:start w:val="1"/>
      <w:numFmt w:val="bullet"/>
      <w:lvlText w:val="•"/>
      <w:lvlJc w:val="left"/>
      <w:pPr>
        <w:tabs>
          <w:tab w:val="num" w:pos="5040"/>
        </w:tabs>
        <w:ind w:left="5040" w:hanging="360"/>
      </w:pPr>
      <w:rPr>
        <w:rFonts w:ascii="Times New Roman" w:hAnsi="Times New Roman" w:hint="default"/>
      </w:rPr>
    </w:lvl>
    <w:lvl w:ilvl="7" w:tplc="60F06ACA" w:tentative="1">
      <w:start w:val="1"/>
      <w:numFmt w:val="bullet"/>
      <w:lvlText w:val="•"/>
      <w:lvlJc w:val="left"/>
      <w:pPr>
        <w:tabs>
          <w:tab w:val="num" w:pos="5760"/>
        </w:tabs>
        <w:ind w:left="5760" w:hanging="360"/>
      </w:pPr>
      <w:rPr>
        <w:rFonts w:ascii="Times New Roman" w:hAnsi="Times New Roman" w:hint="default"/>
      </w:rPr>
    </w:lvl>
    <w:lvl w:ilvl="8" w:tplc="4B26794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503F58"/>
    <w:multiLevelType w:val="hybridMultilevel"/>
    <w:tmpl w:val="3F74C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74887"/>
    <w:multiLevelType w:val="multilevel"/>
    <w:tmpl w:val="6F02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52807"/>
    <w:multiLevelType w:val="hybridMultilevel"/>
    <w:tmpl w:val="A776CE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DD00966"/>
    <w:multiLevelType w:val="hybridMultilevel"/>
    <w:tmpl w:val="58B6BAE8"/>
    <w:lvl w:ilvl="0" w:tplc="F57094EA">
      <w:start w:val="1"/>
      <w:numFmt w:val="bullet"/>
      <w:lvlText w:val="•"/>
      <w:lvlJc w:val="left"/>
      <w:pPr>
        <w:tabs>
          <w:tab w:val="num" w:pos="720"/>
        </w:tabs>
        <w:ind w:left="720" w:hanging="360"/>
      </w:pPr>
      <w:rPr>
        <w:rFonts w:ascii="Times New Roman" w:hAnsi="Times New Roman" w:hint="default"/>
      </w:rPr>
    </w:lvl>
    <w:lvl w:ilvl="1" w:tplc="520270DA" w:tentative="1">
      <w:start w:val="1"/>
      <w:numFmt w:val="bullet"/>
      <w:lvlText w:val="•"/>
      <w:lvlJc w:val="left"/>
      <w:pPr>
        <w:tabs>
          <w:tab w:val="num" w:pos="1440"/>
        </w:tabs>
        <w:ind w:left="1440" w:hanging="360"/>
      </w:pPr>
      <w:rPr>
        <w:rFonts w:ascii="Times New Roman" w:hAnsi="Times New Roman" w:hint="default"/>
      </w:rPr>
    </w:lvl>
    <w:lvl w:ilvl="2" w:tplc="E92015C8" w:tentative="1">
      <w:start w:val="1"/>
      <w:numFmt w:val="bullet"/>
      <w:lvlText w:val="•"/>
      <w:lvlJc w:val="left"/>
      <w:pPr>
        <w:tabs>
          <w:tab w:val="num" w:pos="2160"/>
        </w:tabs>
        <w:ind w:left="2160" w:hanging="360"/>
      </w:pPr>
      <w:rPr>
        <w:rFonts w:ascii="Times New Roman" w:hAnsi="Times New Roman" w:hint="default"/>
      </w:rPr>
    </w:lvl>
    <w:lvl w:ilvl="3" w:tplc="1A92D844" w:tentative="1">
      <w:start w:val="1"/>
      <w:numFmt w:val="bullet"/>
      <w:lvlText w:val="•"/>
      <w:lvlJc w:val="left"/>
      <w:pPr>
        <w:tabs>
          <w:tab w:val="num" w:pos="2880"/>
        </w:tabs>
        <w:ind w:left="2880" w:hanging="360"/>
      </w:pPr>
      <w:rPr>
        <w:rFonts w:ascii="Times New Roman" w:hAnsi="Times New Roman" w:hint="default"/>
      </w:rPr>
    </w:lvl>
    <w:lvl w:ilvl="4" w:tplc="27D0D6AE" w:tentative="1">
      <w:start w:val="1"/>
      <w:numFmt w:val="bullet"/>
      <w:lvlText w:val="•"/>
      <w:lvlJc w:val="left"/>
      <w:pPr>
        <w:tabs>
          <w:tab w:val="num" w:pos="3600"/>
        </w:tabs>
        <w:ind w:left="3600" w:hanging="360"/>
      </w:pPr>
      <w:rPr>
        <w:rFonts w:ascii="Times New Roman" w:hAnsi="Times New Roman" w:hint="default"/>
      </w:rPr>
    </w:lvl>
    <w:lvl w:ilvl="5" w:tplc="7C0EC71E" w:tentative="1">
      <w:start w:val="1"/>
      <w:numFmt w:val="bullet"/>
      <w:lvlText w:val="•"/>
      <w:lvlJc w:val="left"/>
      <w:pPr>
        <w:tabs>
          <w:tab w:val="num" w:pos="4320"/>
        </w:tabs>
        <w:ind w:left="4320" w:hanging="360"/>
      </w:pPr>
      <w:rPr>
        <w:rFonts w:ascii="Times New Roman" w:hAnsi="Times New Roman" w:hint="default"/>
      </w:rPr>
    </w:lvl>
    <w:lvl w:ilvl="6" w:tplc="87289B78" w:tentative="1">
      <w:start w:val="1"/>
      <w:numFmt w:val="bullet"/>
      <w:lvlText w:val="•"/>
      <w:lvlJc w:val="left"/>
      <w:pPr>
        <w:tabs>
          <w:tab w:val="num" w:pos="5040"/>
        </w:tabs>
        <w:ind w:left="5040" w:hanging="360"/>
      </w:pPr>
      <w:rPr>
        <w:rFonts w:ascii="Times New Roman" w:hAnsi="Times New Roman" w:hint="default"/>
      </w:rPr>
    </w:lvl>
    <w:lvl w:ilvl="7" w:tplc="B69E6722" w:tentative="1">
      <w:start w:val="1"/>
      <w:numFmt w:val="bullet"/>
      <w:lvlText w:val="•"/>
      <w:lvlJc w:val="left"/>
      <w:pPr>
        <w:tabs>
          <w:tab w:val="num" w:pos="5760"/>
        </w:tabs>
        <w:ind w:left="5760" w:hanging="360"/>
      </w:pPr>
      <w:rPr>
        <w:rFonts w:ascii="Times New Roman" w:hAnsi="Times New Roman" w:hint="default"/>
      </w:rPr>
    </w:lvl>
    <w:lvl w:ilvl="8" w:tplc="1048181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937467"/>
    <w:multiLevelType w:val="hybridMultilevel"/>
    <w:tmpl w:val="B7F82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93CA5"/>
    <w:multiLevelType w:val="hybridMultilevel"/>
    <w:tmpl w:val="AF2E267C"/>
    <w:lvl w:ilvl="0" w:tplc="22ACA33E">
      <w:start w:val="1"/>
      <w:numFmt w:val="bullet"/>
      <w:lvlText w:val=""/>
      <w:lvlJc w:val="left"/>
      <w:pPr>
        <w:tabs>
          <w:tab w:val="num" w:pos="720"/>
        </w:tabs>
        <w:ind w:left="720" w:hanging="360"/>
      </w:pPr>
      <w:rPr>
        <w:rFonts w:ascii="Wingdings" w:hAnsi="Wingdings" w:hint="default"/>
      </w:rPr>
    </w:lvl>
    <w:lvl w:ilvl="1" w:tplc="F0E29942">
      <w:start w:val="1"/>
      <w:numFmt w:val="bullet"/>
      <w:lvlText w:val=""/>
      <w:lvlJc w:val="left"/>
      <w:pPr>
        <w:tabs>
          <w:tab w:val="num" w:pos="1440"/>
        </w:tabs>
        <w:ind w:left="1440" w:hanging="360"/>
      </w:pPr>
      <w:rPr>
        <w:rFonts w:ascii="Wingdings" w:hAnsi="Wingdings" w:hint="default"/>
      </w:rPr>
    </w:lvl>
    <w:lvl w:ilvl="2" w:tplc="E8FA604A" w:tentative="1">
      <w:start w:val="1"/>
      <w:numFmt w:val="bullet"/>
      <w:lvlText w:val=""/>
      <w:lvlJc w:val="left"/>
      <w:pPr>
        <w:tabs>
          <w:tab w:val="num" w:pos="2160"/>
        </w:tabs>
        <w:ind w:left="2160" w:hanging="360"/>
      </w:pPr>
      <w:rPr>
        <w:rFonts w:ascii="Wingdings" w:hAnsi="Wingdings" w:hint="default"/>
      </w:rPr>
    </w:lvl>
    <w:lvl w:ilvl="3" w:tplc="94422F78" w:tentative="1">
      <w:start w:val="1"/>
      <w:numFmt w:val="bullet"/>
      <w:lvlText w:val=""/>
      <w:lvlJc w:val="left"/>
      <w:pPr>
        <w:tabs>
          <w:tab w:val="num" w:pos="2880"/>
        </w:tabs>
        <w:ind w:left="2880" w:hanging="360"/>
      </w:pPr>
      <w:rPr>
        <w:rFonts w:ascii="Wingdings" w:hAnsi="Wingdings" w:hint="default"/>
      </w:rPr>
    </w:lvl>
    <w:lvl w:ilvl="4" w:tplc="99108ABA" w:tentative="1">
      <w:start w:val="1"/>
      <w:numFmt w:val="bullet"/>
      <w:lvlText w:val=""/>
      <w:lvlJc w:val="left"/>
      <w:pPr>
        <w:tabs>
          <w:tab w:val="num" w:pos="3600"/>
        </w:tabs>
        <w:ind w:left="3600" w:hanging="360"/>
      </w:pPr>
      <w:rPr>
        <w:rFonts w:ascii="Wingdings" w:hAnsi="Wingdings" w:hint="default"/>
      </w:rPr>
    </w:lvl>
    <w:lvl w:ilvl="5" w:tplc="6352D400" w:tentative="1">
      <w:start w:val="1"/>
      <w:numFmt w:val="bullet"/>
      <w:lvlText w:val=""/>
      <w:lvlJc w:val="left"/>
      <w:pPr>
        <w:tabs>
          <w:tab w:val="num" w:pos="4320"/>
        </w:tabs>
        <w:ind w:left="4320" w:hanging="360"/>
      </w:pPr>
      <w:rPr>
        <w:rFonts w:ascii="Wingdings" w:hAnsi="Wingdings" w:hint="default"/>
      </w:rPr>
    </w:lvl>
    <w:lvl w:ilvl="6" w:tplc="90FA2C96" w:tentative="1">
      <w:start w:val="1"/>
      <w:numFmt w:val="bullet"/>
      <w:lvlText w:val=""/>
      <w:lvlJc w:val="left"/>
      <w:pPr>
        <w:tabs>
          <w:tab w:val="num" w:pos="5040"/>
        </w:tabs>
        <w:ind w:left="5040" w:hanging="360"/>
      </w:pPr>
      <w:rPr>
        <w:rFonts w:ascii="Wingdings" w:hAnsi="Wingdings" w:hint="default"/>
      </w:rPr>
    </w:lvl>
    <w:lvl w:ilvl="7" w:tplc="F734432A" w:tentative="1">
      <w:start w:val="1"/>
      <w:numFmt w:val="bullet"/>
      <w:lvlText w:val=""/>
      <w:lvlJc w:val="left"/>
      <w:pPr>
        <w:tabs>
          <w:tab w:val="num" w:pos="5760"/>
        </w:tabs>
        <w:ind w:left="5760" w:hanging="360"/>
      </w:pPr>
      <w:rPr>
        <w:rFonts w:ascii="Wingdings" w:hAnsi="Wingdings" w:hint="default"/>
      </w:rPr>
    </w:lvl>
    <w:lvl w:ilvl="8" w:tplc="03D8C58C" w:tentative="1">
      <w:start w:val="1"/>
      <w:numFmt w:val="bullet"/>
      <w:lvlText w:val=""/>
      <w:lvlJc w:val="left"/>
      <w:pPr>
        <w:tabs>
          <w:tab w:val="num" w:pos="6480"/>
        </w:tabs>
        <w:ind w:left="6480" w:hanging="360"/>
      </w:pPr>
      <w:rPr>
        <w:rFonts w:ascii="Wingdings" w:hAnsi="Wingdings" w:hint="default"/>
      </w:rPr>
    </w:lvl>
  </w:abstractNum>
  <w:abstractNum w:abstractNumId="20">
    <w:nsid w:val="523330DB"/>
    <w:multiLevelType w:val="hybridMultilevel"/>
    <w:tmpl w:val="E676EC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53B1704B"/>
    <w:multiLevelType w:val="hybridMultilevel"/>
    <w:tmpl w:val="67D00DC6"/>
    <w:lvl w:ilvl="0" w:tplc="AF165F40">
      <w:start w:val="1"/>
      <w:numFmt w:val="bullet"/>
      <w:lvlText w:val="•"/>
      <w:lvlJc w:val="left"/>
      <w:pPr>
        <w:tabs>
          <w:tab w:val="num" w:pos="720"/>
        </w:tabs>
        <w:ind w:left="720" w:hanging="360"/>
      </w:pPr>
      <w:rPr>
        <w:rFonts w:ascii="Times New Roman" w:hAnsi="Times New Roman" w:hint="default"/>
      </w:rPr>
    </w:lvl>
    <w:lvl w:ilvl="1" w:tplc="AB9C2220" w:tentative="1">
      <w:start w:val="1"/>
      <w:numFmt w:val="bullet"/>
      <w:lvlText w:val="•"/>
      <w:lvlJc w:val="left"/>
      <w:pPr>
        <w:tabs>
          <w:tab w:val="num" w:pos="1440"/>
        </w:tabs>
        <w:ind w:left="1440" w:hanging="360"/>
      </w:pPr>
      <w:rPr>
        <w:rFonts w:ascii="Times New Roman" w:hAnsi="Times New Roman" w:hint="default"/>
      </w:rPr>
    </w:lvl>
    <w:lvl w:ilvl="2" w:tplc="7E2E1B04" w:tentative="1">
      <w:start w:val="1"/>
      <w:numFmt w:val="bullet"/>
      <w:lvlText w:val="•"/>
      <w:lvlJc w:val="left"/>
      <w:pPr>
        <w:tabs>
          <w:tab w:val="num" w:pos="2160"/>
        </w:tabs>
        <w:ind w:left="2160" w:hanging="360"/>
      </w:pPr>
      <w:rPr>
        <w:rFonts w:ascii="Times New Roman" w:hAnsi="Times New Roman" w:hint="default"/>
      </w:rPr>
    </w:lvl>
    <w:lvl w:ilvl="3" w:tplc="EE445BBC" w:tentative="1">
      <w:start w:val="1"/>
      <w:numFmt w:val="bullet"/>
      <w:lvlText w:val="•"/>
      <w:lvlJc w:val="left"/>
      <w:pPr>
        <w:tabs>
          <w:tab w:val="num" w:pos="2880"/>
        </w:tabs>
        <w:ind w:left="2880" w:hanging="360"/>
      </w:pPr>
      <w:rPr>
        <w:rFonts w:ascii="Times New Roman" w:hAnsi="Times New Roman" w:hint="default"/>
      </w:rPr>
    </w:lvl>
    <w:lvl w:ilvl="4" w:tplc="9BC41742" w:tentative="1">
      <w:start w:val="1"/>
      <w:numFmt w:val="bullet"/>
      <w:lvlText w:val="•"/>
      <w:lvlJc w:val="left"/>
      <w:pPr>
        <w:tabs>
          <w:tab w:val="num" w:pos="3600"/>
        </w:tabs>
        <w:ind w:left="3600" w:hanging="360"/>
      </w:pPr>
      <w:rPr>
        <w:rFonts w:ascii="Times New Roman" w:hAnsi="Times New Roman" w:hint="default"/>
      </w:rPr>
    </w:lvl>
    <w:lvl w:ilvl="5" w:tplc="8020BEEE" w:tentative="1">
      <w:start w:val="1"/>
      <w:numFmt w:val="bullet"/>
      <w:lvlText w:val="•"/>
      <w:lvlJc w:val="left"/>
      <w:pPr>
        <w:tabs>
          <w:tab w:val="num" w:pos="4320"/>
        </w:tabs>
        <w:ind w:left="4320" w:hanging="360"/>
      </w:pPr>
      <w:rPr>
        <w:rFonts w:ascii="Times New Roman" w:hAnsi="Times New Roman" w:hint="default"/>
      </w:rPr>
    </w:lvl>
    <w:lvl w:ilvl="6" w:tplc="40FC4D52" w:tentative="1">
      <w:start w:val="1"/>
      <w:numFmt w:val="bullet"/>
      <w:lvlText w:val="•"/>
      <w:lvlJc w:val="left"/>
      <w:pPr>
        <w:tabs>
          <w:tab w:val="num" w:pos="5040"/>
        </w:tabs>
        <w:ind w:left="5040" w:hanging="360"/>
      </w:pPr>
      <w:rPr>
        <w:rFonts w:ascii="Times New Roman" w:hAnsi="Times New Roman" w:hint="default"/>
      </w:rPr>
    </w:lvl>
    <w:lvl w:ilvl="7" w:tplc="B276E626" w:tentative="1">
      <w:start w:val="1"/>
      <w:numFmt w:val="bullet"/>
      <w:lvlText w:val="•"/>
      <w:lvlJc w:val="left"/>
      <w:pPr>
        <w:tabs>
          <w:tab w:val="num" w:pos="5760"/>
        </w:tabs>
        <w:ind w:left="5760" w:hanging="360"/>
      </w:pPr>
      <w:rPr>
        <w:rFonts w:ascii="Times New Roman" w:hAnsi="Times New Roman" w:hint="default"/>
      </w:rPr>
    </w:lvl>
    <w:lvl w:ilvl="8" w:tplc="FF620FF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91A709D"/>
    <w:multiLevelType w:val="hybridMultilevel"/>
    <w:tmpl w:val="F1364F5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nsid w:val="5C3057DF"/>
    <w:multiLevelType w:val="hybridMultilevel"/>
    <w:tmpl w:val="A9F235C6"/>
    <w:lvl w:ilvl="0" w:tplc="726294BA">
      <w:start w:val="1"/>
      <w:numFmt w:val="bullet"/>
      <w:lvlText w:val=""/>
      <w:lvlJc w:val="left"/>
      <w:pPr>
        <w:tabs>
          <w:tab w:val="num" w:pos="720"/>
        </w:tabs>
        <w:ind w:left="720" w:hanging="360"/>
      </w:pPr>
      <w:rPr>
        <w:rFonts w:ascii="Wingdings" w:hAnsi="Wingdings" w:hint="default"/>
      </w:rPr>
    </w:lvl>
    <w:lvl w:ilvl="1" w:tplc="267003D2" w:tentative="1">
      <w:start w:val="1"/>
      <w:numFmt w:val="bullet"/>
      <w:lvlText w:val=""/>
      <w:lvlJc w:val="left"/>
      <w:pPr>
        <w:tabs>
          <w:tab w:val="num" w:pos="1440"/>
        </w:tabs>
        <w:ind w:left="1440" w:hanging="360"/>
      </w:pPr>
      <w:rPr>
        <w:rFonts w:ascii="Wingdings" w:hAnsi="Wingdings" w:hint="default"/>
      </w:rPr>
    </w:lvl>
    <w:lvl w:ilvl="2" w:tplc="E1C290B6" w:tentative="1">
      <w:start w:val="1"/>
      <w:numFmt w:val="bullet"/>
      <w:lvlText w:val=""/>
      <w:lvlJc w:val="left"/>
      <w:pPr>
        <w:tabs>
          <w:tab w:val="num" w:pos="2160"/>
        </w:tabs>
        <w:ind w:left="2160" w:hanging="360"/>
      </w:pPr>
      <w:rPr>
        <w:rFonts w:ascii="Wingdings" w:hAnsi="Wingdings" w:hint="default"/>
      </w:rPr>
    </w:lvl>
    <w:lvl w:ilvl="3" w:tplc="073608AC" w:tentative="1">
      <w:start w:val="1"/>
      <w:numFmt w:val="bullet"/>
      <w:lvlText w:val=""/>
      <w:lvlJc w:val="left"/>
      <w:pPr>
        <w:tabs>
          <w:tab w:val="num" w:pos="2880"/>
        </w:tabs>
        <w:ind w:left="2880" w:hanging="360"/>
      </w:pPr>
      <w:rPr>
        <w:rFonts w:ascii="Wingdings" w:hAnsi="Wingdings" w:hint="default"/>
      </w:rPr>
    </w:lvl>
    <w:lvl w:ilvl="4" w:tplc="FB186340" w:tentative="1">
      <w:start w:val="1"/>
      <w:numFmt w:val="bullet"/>
      <w:lvlText w:val=""/>
      <w:lvlJc w:val="left"/>
      <w:pPr>
        <w:tabs>
          <w:tab w:val="num" w:pos="3600"/>
        </w:tabs>
        <w:ind w:left="3600" w:hanging="360"/>
      </w:pPr>
      <w:rPr>
        <w:rFonts w:ascii="Wingdings" w:hAnsi="Wingdings" w:hint="default"/>
      </w:rPr>
    </w:lvl>
    <w:lvl w:ilvl="5" w:tplc="235E5036" w:tentative="1">
      <w:start w:val="1"/>
      <w:numFmt w:val="bullet"/>
      <w:lvlText w:val=""/>
      <w:lvlJc w:val="left"/>
      <w:pPr>
        <w:tabs>
          <w:tab w:val="num" w:pos="4320"/>
        </w:tabs>
        <w:ind w:left="4320" w:hanging="360"/>
      </w:pPr>
      <w:rPr>
        <w:rFonts w:ascii="Wingdings" w:hAnsi="Wingdings" w:hint="default"/>
      </w:rPr>
    </w:lvl>
    <w:lvl w:ilvl="6" w:tplc="89F275B8" w:tentative="1">
      <w:start w:val="1"/>
      <w:numFmt w:val="bullet"/>
      <w:lvlText w:val=""/>
      <w:lvlJc w:val="left"/>
      <w:pPr>
        <w:tabs>
          <w:tab w:val="num" w:pos="5040"/>
        </w:tabs>
        <w:ind w:left="5040" w:hanging="360"/>
      </w:pPr>
      <w:rPr>
        <w:rFonts w:ascii="Wingdings" w:hAnsi="Wingdings" w:hint="default"/>
      </w:rPr>
    </w:lvl>
    <w:lvl w:ilvl="7" w:tplc="720CB2C4" w:tentative="1">
      <w:start w:val="1"/>
      <w:numFmt w:val="bullet"/>
      <w:lvlText w:val=""/>
      <w:lvlJc w:val="left"/>
      <w:pPr>
        <w:tabs>
          <w:tab w:val="num" w:pos="5760"/>
        </w:tabs>
        <w:ind w:left="5760" w:hanging="360"/>
      </w:pPr>
      <w:rPr>
        <w:rFonts w:ascii="Wingdings" w:hAnsi="Wingdings" w:hint="default"/>
      </w:rPr>
    </w:lvl>
    <w:lvl w:ilvl="8" w:tplc="9EFCDAAA" w:tentative="1">
      <w:start w:val="1"/>
      <w:numFmt w:val="bullet"/>
      <w:lvlText w:val=""/>
      <w:lvlJc w:val="left"/>
      <w:pPr>
        <w:tabs>
          <w:tab w:val="num" w:pos="6480"/>
        </w:tabs>
        <w:ind w:left="6480" w:hanging="360"/>
      </w:pPr>
      <w:rPr>
        <w:rFonts w:ascii="Wingdings" w:hAnsi="Wingdings" w:hint="default"/>
      </w:rPr>
    </w:lvl>
  </w:abstractNum>
  <w:abstractNum w:abstractNumId="24">
    <w:nsid w:val="5DC8164B"/>
    <w:multiLevelType w:val="hybridMultilevel"/>
    <w:tmpl w:val="7DAA7A64"/>
    <w:lvl w:ilvl="0" w:tplc="316E950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33B90"/>
    <w:multiLevelType w:val="hybridMultilevel"/>
    <w:tmpl w:val="9342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1A7EC2"/>
    <w:multiLevelType w:val="hybridMultilevel"/>
    <w:tmpl w:val="716EEA84"/>
    <w:lvl w:ilvl="0" w:tplc="511CFFBA">
      <w:start w:val="1"/>
      <w:numFmt w:val="bullet"/>
      <w:lvlText w:val="•"/>
      <w:lvlJc w:val="left"/>
      <w:pPr>
        <w:tabs>
          <w:tab w:val="num" w:pos="720"/>
        </w:tabs>
        <w:ind w:left="720" w:hanging="360"/>
      </w:pPr>
      <w:rPr>
        <w:rFonts w:ascii="Times New Roman" w:hAnsi="Times New Roman" w:hint="default"/>
      </w:rPr>
    </w:lvl>
    <w:lvl w:ilvl="1" w:tplc="452AD6EC" w:tentative="1">
      <w:start w:val="1"/>
      <w:numFmt w:val="bullet"/>
      <w:lvlText w:val="•"/>
      <w:lvlJc w:val="left"/>
      <w:pPr>
        <w:tabs>
          <w:tab w:val="num" w:pos="1440"/>
        </w:tabs>
        <w:ind w:left="1440" w:hanging="360"/>
      </w:pPr>
      <w:rPr>
        <w:rFonts w:ascii="Times New Roman" w:hAnsi="Times New Roman" w:hint="default"/>
      </w:rPr>
    </w:lvl>
    <w:lvl w:ilvl="2" w:tplc="CE3C8E92" w:tentative="1">
      <w:start w:val="1"/>
      <w:numFmt w:val="bullet"/>
      <w:lvlText w:val="•"/>
      <w:lvlJc w:val="left"/>
      <w:pPr>
        <w:tabs>
          <w:tab w:val="num" w:pos="2160"/>
        </w:tabs>
        <w:ind w:left="2160" w:hanging="360"/>
      </w:pPr>
      <w:rPr>
        <w:rFonts w:ascii="Times New Roman" w:hAnsi="Times New Roman" w:hint="default"/>
      </w:rPr>
    </w:lvl>
    <w:lvl w:ilvl="3" w:tplc="1EACF26A" w:tentative="1">
      <w:start w:val="1"/>
      <w:numFmt w:val="bullet"/>
      <w:lvlText w:val="•"/>
      <w:lvlJc w:val="left"/>
      <w:pPr>
        <w:tabs>
          <w:tab w:val="num" w:pos="2880"/>
        </w:tabs>
        <w:ind w:left="2880" w:hanging="360"/>
      </w:pPr>
      <w:rPr>
        <w:rFonts w:ascii="Times New Roman" w:hAnsi="Times New Roman" w:hint="default"/>
      </w:rPr>
    </w:lvl>
    <w:lvl w:ilvl="4" w:tplc="8664093A" w:tentative="1">
      <w:start w:val="1"/>
      <w:numFmt w:val="bullet"/>
      <w:lvlText w:val="•"/>
      <w:lvlJc w:val="left"/>
      <w:pPr>
        <w:tabs>
          <w:tab w:val="num" w:pos="3600"/>
        </w:tabs>
        <w:ind w:left="3600" w:hanging="360"/>
      </w:pPr>
      <w:rPr>
        <w:rFonts w:ascii="Times New Roman" w:hAnsi="Times New Roman" w:hint="default"/>
      </w:rPr>
    </w:lvl>
    <w:lvl w:ilvl="5" w:tplc="776E4EAA" w:tentative="1">
      <w:start w:val="1"/>
      <w:numFmt w:val="bullet"/>
      <w:lvlText w:val="•"/>
      <w:lvlJc w:val="left"/>
      <w:pPr>
        <w:tabs>
          <w:tab w:val="num" w:pos="4320"/>
        </w:tabs>
        <w:ind w:left="4320" w:hanging="360"/>
      </w:pPr>
      <w:rPr>
        <w:rFonts w:ascii="Times New Roman" w:hAnsi="Times New Roman" w:hint="default"/>
      </w:rPr>
    </w:lvl>
    <w:lvl w:ilvl="6" w:tplc="54D29086" w:tentative="1">
      <w:start w:val="1"/>
      <w:numFmt w:val="bullet"/>
      <w:lvlText w:val="•"/>
      <w:lvlJc w:val="left"/>
      <w:pPr>
        <w:tabs>
          <w:tab w:val="num" w:pos="5040"/>
        </w:tabs>
        <w:ind w:left="5040" w:hanging="360"/>
      </w:pPr>
      <w:rPr>
        <w:rFonts w:ascii="Times New Roman" w:hAnsi="Times New Roman" w:hint="default"/>
      </w:rPr>
    </w:lvl>
    <w:lvl w:ilvl="7" w:tplc="D3363412" w:tentative="1">
      <w:start w:val="1"/>
      <w:numFmt w:val="bullet"/>
      <w:lvlText w:val="•"/>
      <w:lvlJc w:val="left"/>
      <w:pPr>
        <w:tabs>
          <w:tab w:val="num" w:pos="5760"/>
        </w:tabs>
        <w:ind w:left="5760" w:hanging="360"/>
      </w:pPr>
      <w:rPr>
        <w:rFonts w:ascii="Times New Roman" w:hAnsi="Times New Roman" w:hint="default"/>
      </w:rPr>
    </w:lvl>
    <w:lvl w:ilvl="8" w:tplc="15689D3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D1A443F"/>
    <w:multiLevelType w:val="hybridMultilevel"/>
    <w:tmpl w:val="E4C046D8"/>
    <w:lvl w:ilvl="0" w:tplc="466C25F2">
      <w:start w:val="1"/>
      <w:numFmt w:val="bullet"/>
      <w:lvlText w:val="•"/>
      <w:lvlJc w:val="left"/>
      <w:pPr>
        <w:tabs>
          <w:tab w:val="num" w:pos="720"/>
        </w:tabs>
        <w:ind w:left="720" w:hanging="360"/>
      </w:pPr>
      <w:rPr>
        <w:rFonts w:ascii="Times New Roman" w:hAnsi="Times New Roman" w:hint="default"/>
      </w:rPr>
    </w:lvl>
    <w:lvl w:ilvl="1" w:tplc="FD0C7DCE" w:tentative="1">
      <w:start w:val="1"/>
      <w:numFmt w:val="bullet"/>
      <w:lvlText w:val="•"/>
      <w:lvlJc w:val="left"/>
      <w:pPr>
        <w:tabs>
          <w:tab w:val="num" w:pos="1440"/>
        </w:tabs>
        <w:ind w:left="1440" w:hanging="360"/>
      </w:pPr>
      <w:rPr>
        <w:rFonts w:ascii="Times New Roman" w:hAnsi="Times New Roman" w:hint="default"/>
      </w:rPr>
    </w:lvl>
    <w:lvl w:ilvl="2" w:tplc="DBCCB990" w:tentative="1">
      <w:start w:val="1"/>
      <w:numFmt w:val="bullet"/>
      <w:lvlText w:val="•"/>
      <w:lvlJc w:val="left"/>
      <w:pPr>
        <w:tabs>
          <w:tab w:val="num" w:pos="2160"/>
        </w:tabs>
        <w:ind w:left="2160" w:hanging="360"/>
      </w:pPr>
      <w:rPr>
        <w:rFonts w:ascii="Times New Roman" w:hAnsi="Times New Roman" w:hint="default"/>
      </w:rPr>
    </w:lvl>
    <w:lvl w:ilvl="3" w:tplc="75C0DE54" w:tentative="1">
      <w:start w:val="1"/>
      <w:numFmt w:val="bullet"/>
      <w:lvlText w:val="•"/>
      <w:lvlJc w:val="left"/>
      <w:pPr>
        <w:tabs>
          <w:tab w:val="num" w:pos="2880"/>
        </w:tabs>
        <w:ind w:left="2880" w:hanging="360"/>
      </w:pPr>
      <w:rPr>
        <w:rFonts w:ascii="Times New Roman" w:hAnsi="Times New Roman" w:hint="default"/>
      </w:rPr>
    </w:lvl>
    <w:lvl w:ilvl="4" w:tplc="FA509A1E" w:tentative="1">
      <w:start w:val="1"/>
      <w:numFmt w:val="bullet"/>
      <w:lvlText w:val="•"/>
      <w:lvlJc w:val="left"/>
      <w:pPr>
        <w:tabs>
          <w:tab w:val="num" w:pos="3600"/>
        </w:tabs>
        <w:ind w:left="3600" w:hanging="360"/>
      </w:pPr>
      <w:rPr>
        <w:rFonts w:ascii="Times New Roman" w:hAnsi="Times New Roman" w:hint="default"/>
      </w:rPr>
    </w:lvl>
    <w:lvl w:ilvl="5" w:tplc="0308CA1E" w:tentative="1">
      <w:start w:val="1"/>
      <w:numFmt w:val="bullet"/>
      <w:lvlText w:val="•"/>
      <w:lvlJc w:val="left"/>
      <w:pPr>
        <w:tabs>
          <w:tab w:val="num" w:pos="4320"/>
        </w:tabs>
        <w:ind w:left="4320" w:hanging="360"/>
      </w:pPr>
      <w:rPr>
        <w:rFonts w:ascii="Times New Roman" w:hAnsi="Times New Roman" w:hint="default"/>
      </w:rPr>
    </w:lvl>
    <w:lvl w:ilvl="6" w:tplc="87D68550" w:tentative="1">
      <w:start w:val="1"/>
      <w:numFmt w:val="bullet"/>
      <w:lvlText w:val="•"/>
      <w:lvlJc w:val="left"/>
      <w:pPr>
        <w:tabs>
          <w:tab w:val="num" w:pos="5040"/>
        </w:tabs>
        <w:ind w:left="5040" w:hanging="360"/>
      </w:pPr>
      <w:rPr>
        <w:rFonts w:ascii="Times New Roman" w:hAnsi="Times New Roman" w:hint="default"/>
      </w:rPr>
    </w:lvl>
    <w:lvl w:ilvl="7" w:tplc="F5148E0C" w:tentative="1">
      <w:start w:val="1"/>
      <w:numFmt w:val="bullet"/>
      <w:lvlText w:val="•"/>
      <w:lvlJc w:val="left"/>
      <w:pPr>
        <w:tabs>
          <w:tab w:val="num" w:pos="5760"/>
        </w:tabs>
        <w:ind w:left="5760" w:hanging="360"/>
      </w:pPr>
      <w:rPr>
        <w:rFonts w:ascii="Times New Roman" w:hAnsi="Times New Roman" w:hint="default"/>
      </w:rPr>
    </w:lvl>
    <w:lvl w:ilvl="8" w:tplc="0816B75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386C27"/>
    <w:multiLevelType w:val="hybridMultilevel"/>
    <w:tmpl w:val="3E6C43A0"/>
    <w:lvl w:ilvl="0" w:tplc="D4C4E79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2225C03"/>
    <w:multiLevelType w:val="hybridMultilevel"/>
    <w:tmpl w:val="8DBA8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CA0B8C"/>
    <w:multiLevelType w:val="multilevel"/>
    <w:tmpl w:val="6E2A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E102B7"/>
    <w:multiLevelType w:val="hybridMultilevel"/>
    <w:tmpl w:val="BC50F4C4"/>
    <w:lvl w:ilvl="0" w:tplc="B5DC31A2">
      <w:start w:val="1"/>
      <w:numFmt w:val="bullet"/>
      <w:lvlText w:val="•"/>
      <w:lvlJc w:val="left"/>
      <w:pPr>
        <w:tabs>
          <w:tab w:val="num" w:pos="720"/>
        </w:tabs>
        <w:ind w:left="720" w:hanging="360"/>
      </w:pPr>
      <w:rPr>
        <w:rFonts w:ascii="Times New Roman" w:hAnsi="Times New Roman" w:hint="default"/>
      </w:rPr>
    </w:lvl>
    <w:lvl w:ilvl="1" w:tplc="7F5A1520" w:tentative="1">
      <w:start w:val="1"/>
      <w:numFmt w:val="bullet"/>
      <w:lvlText w:val="•"/>
      <w:lvlJc w:val="left"/>
      <w:pPr>
        <w:tabs>
          <w:tab w:val="num" w:pos="1440"/>
        </w:tabs>
        <w:ind w:left="1440" w:hanging="360"/>
      </w:pPr>
      <w:rPr>
        <w:rFonts w:ascii="Times New Roman" w:hAnsi="Times New Roman" w:hint="default"/>
      </w:rPr>
    </w:lvl>
    <w:lvl w:ilvl="2" w:tplc="E6A2647E" w:tentative="1">
      <w:start w:val="1"/>
      <w:numFmt w:val="bullet"/>
      <w:lvlText w:val="•"/>
      <w:lvlJc w:val="left"/>
      <w:pPr>
        <w:tabs>
          <w:tab w:val="num" w:pos="2160"/>
        </w:tabs>
        <w:ind w:left="2160" w:hanging="360"/>
      </w:pPr>
      <w:rPr>
        <w:rFonts w:ascii="Times New Roman" w:hAnsi="Times New Roman" w:hint="default"/>
      </w:rPr>
    </w:lvl>
    <w:lvl w:ilvl="3" w:tplc="AECA0F80" w:tentative="1">
      <w:start w:val="1"/>
      <w:numFmt w:val="bullet"/>
      <w:lvlText w:val="•"/>
      <w:lvlJc w:val="left"/>
      <w:pPr>
        <w:tabs>
          <w:tab w:val="num" w:pos="2880"/>
        </w:tabs>
        <w:ind w:left="2880" w:hanging="360"/>
      </w:pPr>
      <w:rPr>
        <w:rFonts w:ascii="Times New Roman" w:hAnsi="Times New Roman" w:hint="default"/>
      </w:rPr>
    </w:lvl>
    <w:lvl w:ilvl="4" w:tplc="057A8EF4" w:tentative="1">
      <w:start w:val="1"/>
      <w:numFmt w:val="bullet"/>
      <w:lvlText w:val="•"/>
      <w:lvlJc w:val="left"/>
      <w:pPr>
        <w:tabs>
          <w:tab w:val="num" w:pos="3600"/>
        </w:tabs>
        <w:ind w:left="3600" w:hanging="360"/>
      </w:pPr>
      <w:rPr>
        <w:rFonts w:ascii="Times New Roman" w:hAnsi="Times New Roman" w:hint="default"/>
      </w:rPr>
    </w:lvl>
    <w:lvl w:ilvl="5" w:tplc="B420D71E" w:tentative="1">
      <w:start w:val="1"/>
      <w:numFmt w:val="bullet"/>
      <w:lvlText w:val="•"/>
      <w:lvlJc w:val="left"/>
      <w:pPr>
        <w:tabs>
          <w:tab w:val="num" w:pos="4320"/>
        </w:tabs>
        <w:ind w:left="4320" w:hanging="360"/>
      </w:pPr>
      <w:rPr>
        <w:rFonts w:ascii="Times New Roman" w:hAnsi="Times New Roman" w:hint="default"/>
      </w:rPr>
    </w:lvl>
    <w:lvl w:ilvl="6" w:tplc="4E242548" w:tentative="1">
      <w:start w:val="1"/>
      <w:numFmt w:val="bullet"/>
      <w:lvlText w:val="•"/>
      <w:lvlJc w:val="left"/>
      <w:pPr>
        <w:tabs>
          <w:tab w:val="num" w:pos="5040"/>
        </w:tabs>
        <w:ind w:left="5040" w:hanging="360"/>
      </w:pPr>
      <w:rPr>
        <w:rFonts w:ascii="Times New Roman" w:hAnsi="Times New Roman" w:hint="default"/>
      </w:rPr>
    </w:lvl>
    <w:lvl w:ilvl="7" w:tplc="C91E3E3A" w:tentative="1">
      <w:start w:val="1"/>
      <w:numFmt w:val="bullet"/>
      <w:lvlText w:val="•"/>
      <w:lvlJc w:val="left"/>
      <w:pPr>
        <w:tabs>
          <w:tab w:val="num" w:pos="5760"/>
        </w:tabs>
        <w:ind w:left="5760" w:hanging="360"/>
      </w:pPr>
      <w:rPr>
        <w:rFonts w:ascii="Times New Roman" w:hAnsi="Times New Roman" w:hint="default"/>
      </w:rPr>
    </w:lvl>
    <w:lvl w:ilvl="8" w:tplc="913AD3E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5367611"/>
    <w:multiLevelType w:val="hybridMultilevel"/>
    <w:tmpl w:val="9CFC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14CE9"/>
    <w:multiLevelType w:val="hybridMultilevel"/>
    <w:tmpl w:val="19507C2C"/>
    <w:lvl w:ilvl="0" w:tplc="16063BF0">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73D44"/>
    <w:multiLevelType w:val="hybridMultilevel"/>
    <w:tmpl w:val="193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E5D96"/>
    <w:multiLevelType w:val="hybridMultilevel"/>
    <w:tmpl w:val="13003762"/>
    <w:lvl w:ilvl="0" w:tplc="2D800B3C">
      <w:start w:val="1"/>
      <w:numFmt w:val="bullet"/>
      <w:lvlText w:val="•"/>
      <w:lvlJc w:val="left"/>
      <w:pPr>
        <w:tabs>
          <w:tab w:val="num" w:pos="720"/>
        </w:tabs>
        <w:ind w:left="720" w:hanging="360"/>
      </w:pPr>
      <w:rPr>
        <w:rFonts w:ascii="Times New Roman" w:hAnsi="Times New Roman" w:hint="default"/>
      </w:rPr>
    </w:lvl>
    <w:lvl w:ilvl="1" w:tplc="72C205E0" w:tentative="1">
      <w:start w:val="1"/>
      <w:numFmt w:val="bullet"/>
      <w:lvlText w:val="•"/>
      <w:lvlJc w:val="left"/>
      <w:pPr>
        <w:tabs>
          <w:tab w:val="num" w:pos="1440"/>
        </w:tabs>
        <w:ind w:left="1440" w:hanging="360"/>
      </w:pPr>
      <w:rPr>
        <w:rFonts w:ascii="Times New Roman" w:hAnsi="Times New Roman" w:hint="default"/>
      </w:rPr>
    </w:lvl>
    <w:lvl w:ilvl="2" w:tplc="CE6CBEAE" w:tentative="1">
      <w:start w:val="1"/>
      <w:numFmt w:val="bullet"/>
      <w:lvlText w:val="•"/>
      <w:lvlJc w:val="left"/>
      <w:pPr>
        <w:tabs>
          <w:tab w:val="num" w:pos="2160"/>
        </w:tabs>
        <w:ind w:left="2160" w:hanging="360"/>
      </w:pPr>
      <w:rPr>
        <w:rFonts w:ascii="Times New Roman" w:hAnsi="Times New Roman" w:hint="default"/>
      </w:rPr>
    </w:lvl>
    <w:lvl w:ilvl="3" w:tplc="CEB207B2" w:tentative="1">
      <w:start w:val="1"/>
      <w:numFmt w:val="bullet"/>
      <w:lvlText w:val="•"/>
      <w:lvlJc w:val="left"/>
      <w:pPr>
        <w:tabs>
          <w:tab w:val="num" w:pos="2880"/>
        </w:tabs>
        <w:ind w:left="2880" w:hanging="360"/>
      </w:pPr>
      <w:rPr>
        <w:rFonts w:ascii="Times New Roman" w:hAnsi="Times New Roman" w:hint="default"/>
      </w:rPr>
    </w:lvl>
    <w:lvl w:ilvl="4" w:tplc="AFA25506" w:tentative="1">
      <w:start w:val="1"/>
      <w:numFmt w:val="bullet"/>
      <w:lvlText w:val="•"/>
      <w:lvlJc w:val="left"/>
      <w:pPr>
        <w:tabs>
          <w:tab w:val="num" w:pos="3600"/>
        </w:tabs>
        <w:ind w:left="3600" w:hanging="360"/>
      </w:pPr>
      <w:rPr>
        <w:rFonts w:ascii="Times New Roman" w:hAnsi="Times New Roman" w:hint="default"/>
      </w:rPr>
    </w:lvl>
    <w:lvl w:ilvl="5" w:tplc="625A9E76" w:tentative="1">
      <w:start w:val="1"/>
      <w:numFmt w:val="bullet"/>
      <w:lvlText w:val="•"/>
      <w:lvlJc w:val="left"/>
      <w:pPr>
        <w:tabs>
          <w:tab w:val="num" w:pos="4320"/>
        </w:tabs>
        <w:ind w:left="4320" w:hanging="360"/>
      </w:pPr>
      <w:rPr>
        <w:rFonts w:ascii="Times New Roman" w:hAnsi="Times New Roman" w:hint="default"/>
      </w:rPr>
    </w:lvl>
    <w:lvl w:ilvl="6" w:tplc="BA26DC4E" w:tentative="1">
      <w:start w:val="1"/>
      <w:numFmt w:val="bullet"/>
      <w:lvlText w:val="•"/>
      <w:lvlJc w:val="left"/>
      <w:pPr>
        <w:tabs>
          <w:tab w:val="num" w:pos="5040"/>
        </w:tabs>
        <w:ind w:left="5040" w:hanging="360"/>
      </w:pPr>
      <w:rPr>
        <w:rFonts w:ascii="Times New Roman" w:hAnsi="Times New Roman" w:hint="default"/>
      </w:rPr>
    </w:lvl>
    <w:lvl w:ilvl="7" w:tplc="3CAE66C4" w:tentative="1">
      <w:start w:val="1"/>
      <w:numFmt w:val="bullet"/>
      <w:lvlText w:val="•"/>
      <w:lvlJc w:val="left"/>
      <w:pPr>
        <w:tabs>
          <w:tab w:val="num" w:pos="5760"/>
        </w:tabs>
        <w:ind w:left="5760" w:hanging="360"/>
      </w:pPr>
      <w:rPr>
        <w:rFonts w:ascii="Times New Roman" w:hAnsi="Times New Roman" w:hint="default"/>
      </w:rPr>
    </w:lvl>
    <w:lvl w:ilvl="8" w:tplc="0A8031E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
  </w:num>
  <w:num w:numId="3">
    <w:abstractNumId w:val="6"/>
  </w:num>
  <w:num w:numId="4">
    <w:abstractNumId w:val="15"/>
  </w:num>
  <w:num w:numId="5">
    <w:abstractNumId w:val="25"/>
  </w:num>
  <w:num w:numId="6">
    <w:abstractNumId w:val="8"/>
  </w:num>
  <w:num w:numId="7">
    <w:abstractNumId w:val="19"/>
  </w:num>
  <w:num w:numId="8">
    <w:abstractNumId w:val="24"/>
  </w:num>
  <w:num w:numId="9">
    <w:abstractNumId w:val="32"/>
  </w:num>
  <w:num w:numId="10">
    <w:abstractNumId w:val="7"/>
  </w:num>
  <w:num w:numId="11">
    <w:abstractNumId w:val="14"/>
  </w:num>
  <w:num w:numId="12">
    <w:abstractNumId w:val="29"/>
  </w:num>
  <w:num w:numId="13">
    <w:abstractNumId w:val="11"/>
  </w:num>
  <w:num w:numId="14">
    <w:abstractNumId w:val="18"/>
  </w:num>
  <w:num w:numId="15">
    <w:abstractNumId w:val="10"/>
  </w:num>
  <w:num w:numId="16">
    <w:abstractNumId w:val="33"/>
  </w:num>
  <w:num w:numId="17">
    <w:abstractNumId w:val="33"/>
  </w:num>
  <w:num w:numId="18">
    <w:abstractNumId w:val="28"/>
  </w:num>
  <w:num w:numId="19">
    <w:abstractNumId w:val="23"/>
  </w:num>
  <w:num w:numId="20">
    <w:abstractNumId w:val="22"/>
  </w:num>
  <w:num w:numId="21">
    <w:abstractNumId w:val="30"/>
  </w:num>
  <w:num w:numId="22">
    <w:abstractNumId w:val="3"/>
  </w:num>
  <w:num w:numId="23">
    <w:abstractNumId w:val="1"/>
  </w:num>
  <w:num w:numId="24">
    <w:abstractNumId w:val="12"/>
  </w:num>
  <w:num w:numId="25">
    <w:abstractNumId w:val="31"/>
  </w:num>
  <w:num w:numId="26">
    <w:abstractNumId w:val="26"/>
  </w:num>
  <w:num w:numId="27">
    <w:abstractNumId w:val="17"/>
  </w:num>
  <w:num w:numId="28">
    <w:abstractNumId w:val="35"/>
  </w:num>
  <w:num w:numId="29">
    <w:abstractNumId w:val="21"/>
  </w:num>
  <w:num w:numId="30">
    <w:abstractNumId w:val="4"/>
  </w:num>
  <w:num w:numId="31">
    <w:abstractNumId w:val="13"/>
  </w:num>
  <w:num w:numId="32">
    <w:abstractNumId w:val="27"/>
  </w:num>
  <w:num w:numId="33">
    <w:abstractNumId w:val="5"/>
  </w:num>
  <w:num w:numId="34">
    <w:abstractNumId w:val="20"/>
  </w:num>
  <w:num w:numId="35">
    <w:abstractNumId w:val="16"/>
  </w:num>
  <w:num w:numId="36">
    <w:abstractNumId w:val="0"/>
  </w:num>
  <w:num w:numId="37">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A"/>
    <w:rsid w:val="00000B92"/>
    <w:rsid w:val="00001026"/>
    <w:rsid w:val="00001403"/>
    <w:rsid w:val="00001AAC"/>
    <w:rsid w:val="00001B71"/>
    <w:rsid w:val="00001E92"/>
    <w:rsid w:val="000031FE"/>
    <w:rsid w:val="000033FE"/>
    <w:rsid w:val="00003BE5"/>
    <w:rsid w:val="0000493A"/>
    <w:rsid w:val="00004D5D"/>
    <w:rsid w:val="00005C54"/>
    <w:rsid w:val="0000668B"/>
    <w:rsid w:val="000067ED"/>
    <w:rsid w:val="000072C7"/>
    <w:rsid w:val="0000746D"/>
    <w:rsid w:val="00010375"/>
    <w:rsid w:val="000107CF"/>
    <w:rsid w:val="00010A4C"/>
    <w:rsid w:val="00010C38"/>
    <w:rsid w:val="00010CEC"/>
    <w:rsid w:val="00010D13"/>
    <w:rsid w:val="00010F33"/>
    <w:rsid w:val="000116DD"/>
    <w:rsid w:val="00011A9F"/>
    <w:rsid w:val="00011B50"/>
    <w:rsid w:val="0001212D"/>
    <w:rsid w:val="00012241"/>
    <w:rsid w:val="0001256A"/>
    <w:rsid w:val="000133A6"/>
    <w:rsid w:val="0001367D"/>
    <w:rsid w:val="000136B1"/>
    <w:rsid w:val="000145DC"/>
    <w:rsid w:val="000149C8"/>
    <w:rsid w:val="0001594C"/>
    <w:rsid w:val="00015BCF"/>
    <w:rsid w:val="00015BDC"/>
    <w:rsid w:val="00015EAA"/>
    <w:rsid w:val="00016220"/>
    <w:rsid w:val="0001630C"/>
    <w:rsid w:val="00016571"/>
    <w:rsid w:val="000166E1"/>
    <w:rsid w:val="000168E2"/>
    <w:rsid w:val="00016D5D"/>
    <w:rsid w:val="0001776D"/>
    <w:rsid w:val="00017ED9"/>
    <w:rsid w:val="000202C2"/>
    <w:rsid w:val="0002043A"/>
    <w:rsid w:val="000213F6"/>
    <w:rsid w:val="00021A4A"/>
    <w:rsid w:val="00021DE9"/>
    <w:rsid w:val="0002245B"/>
    <w:rsid w:val="0002272C"/>
    <w:rsid w:val="00023988"/>
    <w:rsid w:val="00023F1A"/>
    <w:rsid w:val="00025009"/>
    <w:rsid w:val="00025486"/>
    <w:rsid w:val="0002563D"/>
    <w:rsid w:val="0002613E"/>
    <w:rsid w:val="00026C8C"/>
    <w:rsid w:val="000273F4"/>
    <w:rsid w:val="00027B8A"/>
    <w:rsid w:val="00030065"/>
    <w:rsid w:val="000300E6"/>
    <w:rsid w:val="000309A8"/>
    <w:rsid w:val="00031EDC"/>
    <w:rsid w:val="0003201C"/>
    <w:rsid w:val="0003283E"/>
    <w:rsid w:val="00032FB8"/>
    <w:rsid w:val="00033F10"/>
    <w:rsid w:val="000345FC"/>
    <w:rsid w:val="00034959"/>
    <w:rsid w:val="00035538"/>
    <w:rsid w:val="00035A54"/>
    <w:rsid w:val="00035F7C"/>
    <w:rsid w:val="0003683D"/>
    <w:rsid w:val="0003690F"/>
    <w:rsid w:val="00036EF8"/>
    <w:rsid w:val="0003746E"/>
    <w:rsid w:val="000375AD"/>
    <w:rsid w:val="000376EE"/>
    <w:rsid w:val="000409D5"/>
    <w:rsid w:val="000424F7"/>
    <w:rsid w:val="00042830"/>
    <w:rsid w:val="00043FAD"/>
    <w:rsid w:val="000450D1"/>
    <w:rsid w:val="000452C0"/>
    <w:rsid w:val="000454AC"/>
    <w:rsid w:val="00045509"/>
    <w:rsid w:val="000455BC"/>
    <w:rsid w:val="000457FD"/>
    <w:rsid w:val="000479E7"/>
    <w:rsid w:val="00050111"/>
    <w:rsid w:val="000504D7"/>
    <w:rsid w:val="00050C96"/>
    <w:rsid w:val="000510E5"/>
    <w:rsid w:val="00051137"/>
    <w:rsid w:val="00051379"/>
    <w:rsid w:val="000518E9"/>
    <w:rsid w:val="00051B6B"/>
    <w:rsid w:val="00051BC5"/>
    <w:rsid w:val="00051C33"/>
    <w:rsid w:val="00052C6E"/>
    <w:rsid w:val="0005359D"/>
    <w:rsid w:val="00053B5A"/>
    <w:rsid w:val="00054891"/>
    <w:rsid w:val="00054BB6"/>
    <w:rsid w:val="00054E88"/>
    <w:rsid w:val="000560E3"/>
    <w:rsid w:val="0005626C"/>
    <w:rsid w:val="00056883"/>
    <w:rsid w:val="00056D4B"/>
    <w:rsid w:val="00056E10"/>
    <w:rsid w:val="00056FE2"/>
    <w:rsid w:val="00057A1F"/>
    <w:rsid w:val="00057BA6"/>
    <w:rsid w:val="00060142"/>
    <w:rsid w:val="0006025B"/>
    <w:rsid w:val="000609F8"/>
    <w:rsid w:val="00060ADF"/>
    <w:rsid w:val="000610EA"/>
    <w:rsid w:val="00061273"/>
    <w:rsid w:val="00061274"/>
    <w:rsid w:val="0006184E"/>
    <w:rsid w:val="00061A90"/>
    <w:rsid w:val="00061C3D"/>
    <w:rsid w:val="000628C3"/>
    <w:rsid w:val="00062ACC"/>
    <w:rsid w:val="00062EF4"/>
    <w:rsid w:val="00063211"/>
    <w:rsid w:val="0006384E"/>
    <w:rsid w:val="00063DB3"/>
    <w:rsid w:val="00064BEA"/>
    <w:rsid w:val="00065741"/>
    <w:rsid w:val="00066F19"/>
    <w:rsid w:val="000677F1"/>
    <w:rsid w:val="00070AC8"/>
    <w:rsid w:val="00071236"/>
    <w:rsid w:val="00072501"/>
    <w:rsid w:val="0007269E"/>
    <w:rsid w:val="00072C4A"/>
    <w:rsid w:val="0007347A"/>
    <w:rsid w:val="000734A0"/>
    <w:rsid w:val="0007359F"/>
    <w:rsid w:val="00073769"/>
    <w:rsid w:val="00073FED"/>
    <w:rsid w:val="000745DF"/>
    <w:rsid w:val="000751CB"/>
    <w:rsid w:val="000758B1"/>
    <w:rsid w:val="00075F9C"/>
    <w:rsid w:val="00076765"/>
    <w:rsid w:val="0007744E"/>
    <w:rsid w:val="00077E5C"/>
    <w:rsid w:val="00077F05"/>
    <w:rsid w:val="00077F9E"/>
    <w:rsid w:val="000801FC"/>
    <w:rsid w:val="00080F2B"/>
    <w:rsid w:val="00081398"/>
    <w:rsid w:val="00081CF3"/>
    <w:rsid w:val="000824DB"/>
    <w:rsid w:val="00082810"/>
    <w:rsid w:val="00082F1E"/>
    <w:rsid w:val="00083DA2"/>
    <w:rsid w:val="0008411F"/>
    <w:rsid w:val="000843A1"/>
    <w:rsid w:val="00084E68"/>
    <w:rsid w:val="0008523F"/>
    <w:rsid w:val="00086142"/>
    <w:rsid w:val="00087DBE"/>
    <w:rsid w:val="00090364"/>
    <w:rsid w:val="00090FC7"/>
    <w:rsid w:val="00091572"/>
    <w:rsid w:val="000924DE"/>
    <w:rsid w:val="0009254D"/>
    <w:rsid w:val="000929B5"/>
    <w:rsid w:val="00092CA1"/>
    <w:rsid w:val="00092F29"/>
    <w:rsid w:val="00093007"/>
    <w:rsid w:val="000936D1"/>
    <w:rsid w:val="00093B9C"/>
    <w:rsid w:val="00093E0C"/>
    <w:rsid w:val="00093F35"/>
    <w:rsid w:val="00094669"/>
    <w:rsid w:val="00094768"/>
    <w:rsid w:val="00095156"/>
    <w:rsid w:val="000957CD"/>
    <w:rsid w:val="00095CA0"/>
    <w:rsid w:val="00095D7A"/>
    <w:rsid w:val="0009612E"/>
    <w:rsid w:val="00097D8F"/>
    <w:rsid w:val="000A037C"/>
    <w:rsid w:val="000A0B7A"/>
    <w:rsid w:val="000A0EE4"/>
    <w:rsid w:val="000A166F"/>
    <w:rsid w:val="000A2409"/>
    <w:rsid w:val="000A364A"/>
    <w:rsid w:val="000A4A61"/>
    <w:rsid w:val="000A4AEC"/>
    <w:rsid w:val="000A53DC"/>
    <w:rsid w:val="000A5488"/>
    <w:rsid w:val="000A588F"/>
    <w:rsid w:val="000A5E04"/>
    <w:rsid w:val="000A6623"/>
    <w:rsid w:val="000A6F56"/>
    <w:rsid w:val="000B02D6"/>
    <w:rsid w:val="000B02E8"/>
    <w:rsid w:val="000B1B8C"/>
    <w:rsid w:val="000B204E"/>
    <w:rsid w:val="000B27AB"/>
    <w:rsid w:val="000B2ECF"/>
    <w:rsid w:val="000B3A9B"/>
    <w:rsid w:val="000B4CDA"/>
    <w:rsid w:val="000B4F25"/>
    <w:rsid w:val="000B4FD4"/>
    <w:rsid w:val="000B520E"/>
    <w:rsid w:val="000B5D3F"/>
    <w:rsid w:val="000B65A2"/>
    <w:rsid w:val="000B6AB8"/>
    <w:rsid w:val="000B6CC5"/>
    <w:rsid w:val="000B7B1D"/>
    <w:rsid w:val="000B7EE5"/>
    <w:rsid w:val="000C045E"/>
    <w:rsid w:val="000C07C4"/>
    <w:rsid w:val="000C1B81"/>
    <w:rsid w:val="000C1C77"/>
    <w:rsid w:val="000C2A4A"/>
    <w:rsid w:val="000C2DFC"/>
    <w:rsid w:val="000C300F"/>
    <w:rsid w:val="000C5122"/>
    <w:rsid w:val="000C57AD"/>
    <w:rsid w:val="000C5D70"/>
    <w:rsid w:val="000C60F8"/>
    <w:rsid w:val="000C6279"/>
    <w:rsid w:val="000C6843"/>
    <w:rsid w:val="000C7B32"/>
    <w:rsid w:val="000C7F7A"/>
    <w:rsid w:val="000D0A50"/>
    <w:rsid w:val="000D14CD"/>
    <w:rsid w:val="000D182A"/>
    <w:rsid w:val="000D1956"/>
    <w:rsid w:val="000D1BC1"/>
    <w:rsid w:val="000D1E5D"/>
    <w:rsid w:val="000D2570"/>
    <w:rsid w:val="000D28EE"/>
    <w:rsid w:val="000D293B"/>
    <w:rsid w:val="000D2B4F"/>
    <w:rsid w:val="000D2E06"/>
    <w:rsid w:val="000D3A97"/>
    <w:rsid w:val="000D3BB7"/>
    <w:rsid w:val="000D4753"/>
    <w:rsid w:val="000D4AE6"/>
    <w:rsid w:val="000D657E"/>
    <w:rsid w:val="000D6D41"/>
    <w:rsid w:val="000D6F3F"/>
    <w:rsid w:val="000D6FF0"/>
    <w:rsid w:val="000D7421"/>
    <w:rsid w:val="000D79CC"/>
    <w:rsid w:val="000E08B0"/>
    <w:rsid w:val="000E0B72"/>
    <w:rsid w:val="000E0CE5"/>
    <w:rsid w:val="000E0FB5"/>
    <w:rsid w:val="000E1111"/>
    <w:rsid w:val="000E2382"/>
    <w:rsid w:val="000E2F3A"/>
    <w:rsid w:val="000E375E"/>
    <w:rsid w:val="000E3E11"/>
    <w:rsid w:val="000E3F86"/>
    <w:rsid w:val="000E4419"/>
    <w:rsid w:val="000E4ADE"/>
    <w:rsid w:val="000E5037"/>
    <w:rsid w:val="000E5CFC"/>
    <w:rsid w:val="000E6569"/>
    <w:rsid w:val="000F1255"/>
    <w:rsid w:val="000F161B"/>
    <w:rsid w:val="000F1D13"/>
    <w:rsid w:val="000F209B"/>
    <w:rsid w:val="000F2795"/>
    <w:rsid w:val="000F31F0"/>
    <w:rsid w:val="000F36D0"/>
    <w:rsid w:val="000F3995"/>
    <w:rsid w:val="000F39CC"/>
    <w:rsid w:val="000F4B88"/>
    <w:rsid w:val="000F590C"/>
    <w:rsid w:val="000F5992"/>
    <w:rsid w:val="000F5A2A"/>
    <w:rsid w:val="000F5C5D"/>
    <w:rsid w:val="000F75AD"/>
    <w:rsid w:val="00100147"/>
    <w:rsid w:val="00100271"/>
    <w:rsid w:val="00101524"/>
    <w:rsid w:val="0010179E"/>
    <w:rsid w:val="001020EC"/>
    <w:rsid w:val="00102D42"/>
    <w:rsid w:val="0010329D"/>
    <w:rsid w:val="0010483D"/>
    <w:rsid w:val="001048B9"/>
    <w:rsid w:val="001061FC"/>
    <w:rsid w:val="00106325"/>
    <w:rsid w:val="00106EC9"/>
    <w:rsid w:val="00106F34"/>
    <w:rsid w:val="00107E81"/>
    <w:rsid w:val="00110920"/>
    <w:rsid w:val="00110A38"/>
    <w:rsid w:val="0011183C"/>
    <w:rsid w:val="00111D1E"/>
    <w:rsid w:val="001121E2"/>
    <w:rsid w:val="001124F0"/>
    <w:rsid w:val="00112896"/>
    <w:rsid w:val="00112FD9"/>
    <w:rsid w:val="00113576"/>
    <w:rsid w:val="0011371B"/>
    <w:rsid w:val="00113BC1"/>
    <w:rsid w:val="00113DDB"/>
    <w:rsid w:val="00113E57"/>
    <w:rsid w:val="00113F73"/>
    <w:rsid w:val="001148B1"/>
    <w:rsid w:val="00115281"/>
    <w:rsid w:val="0011641D"/>
    <w:rsid w:val="0011691C"/>
    <w:rsid w:val="00116AFA"/>
    <w:rsid w:val="00117268"/>
    <w:rsid w:val="001204FF"/>
    <w:rsid w:val="00120CD3"/>
    <w:rsid w:val="00121AD0"/>
    <w:rsid w:val="001221E3"/>
    <w:rsid w:val="0012222C"/>
    <w:rsid w:val="00122C78"/>
    <w:rsid w:val="00122FAB"/>
    <w:rsid w:val="00123C79"/>
    <w:rsid w:val="00124619"/>
    <w:rsid w:val="00124E3E"/>
    <w:rsid w:val="00125291"/>
    <w:rsid w:val="00125A28"/>
    <w:rsid w:val="001300AF"/>
    <w:rsid w:val="00130675"/>
    <w:rsid w:val="0013116B"/>
    <w:rsid w:val="001315CB"/>
    <w:rsid w:val="001335D1"/>
    <w:rsid w:val="00133A04"/>
    <w:rsid w:val="00133DAE"/>
    <w:rsid w:val="001348AF"/>
    <w:rsid w:val="00134A90"/>
    <w:rsid w:val="00134C00"/>
    <w:rsid w:val="0013574F"/>
    <w:rsid w:val="001358FE"/>
    <w:rsid w:val="00135FFA"/>
    <w:rsid w:val="001367A1"/>
    <w:rsid w:val="0013726A"/>
    <w:rsid w:val="00137722"/>
    <w:rsid w:val="00140507"/>
    <w:rsid w:val="0014096F"/>
    <w:rsid w:val="00141725"/>
    <w:rsid w:val="00141ACB"/>
    <w:rsid w:val="00141EA3"/>
    <w:rsid w:val="00142386"/>
    <w:rsid w:val="00142476"/>
    <w:rsid w:val="00142685"/>
    <w:rsid w:val="001434DA"/>
    <w:rsid w:val="00143761"/>
    <w:rsid w:val="001445C8"/>
    <w:rsid w:val="00144F33"/>
    <w:rsid w:val="00145C3F"/>
    <w:rsid w:val="00146F02"/>
    <w:rsid w:val="00147384"/>
    <w:rsid w:val="00147ADE"/>
    <w:rsid w:val="001507B0"/>
    <w:rsid w:val="00151578"/>
    <w:rsid w:val="00151A63"/>
    <w:rsid w:val="001521A3"/>
    <w:rsid w:val="00154F0A"/>
    <w:rsid w:val="0015545E"/>
    <w:rsid w:val="00155C99"/>
    <w:rsid w:val="001560B5"/>
    <w:rsid w:val="001560C8"/>
    <w:rsid w:val="00156A12"/>
    <w:rsid w:val="00156E68"/>
    <w:rsid w:val="0015727B"/>
    <w:rsid w:val="001572B1"/>
    <w:rsid w:val="0015769E"/>
    <w:rsid w:val="001578FF"/>
    <w:rsid w:val="00157998"/>
    <w:rsid w:val="001602A6"/>
    <w:rsid w:val="001604C6"/>
    <w:rsid w:val="00160DE0"/>
    <w:rsid w:val="00160F2F"/>
    <w:rsid w:val="00161744"/>
    <w:rsid w:val="0016453A"/>
    <w:rsid w:val="00164EB6"/>
    <w:rsid w:val="00165A99"/>
    <w:rsid w:val="00165C28"/>
    <w:rsid w:val="00165D73"/>
    <w:rsid w:val="00165FD3"/>
    <w:rsid w:val="00166F8E"/>
    <w:rsid w:val="001700AC"/>
    <w:rsid w:val="001706C8"/>
    <w:rsid w:val="0017144A"/>
    <w:rsid w:val="00171988"/>
    <w:rsid w:val="00171E9D"/>
    <w:rsid w:val="001723F1"/>
    <w:rsid w:val="00172583"/>
    <w:rsid w:val="00172C62"/>
    <w:rsid w:val="0017304A"/>
    <w:rsid w:val="001733E8"/>
    <w:rsid w:val="00173578"/>
    <w:rsid w:val="00173B02"/>
    <w:rsid w:val="00173E8B"/>
    <w:rsid w:val="0017545D"/>
    <w:rsid w:val="0017576A"/>
    <w:rsid w:val="00175B70"/>
    <w:rsid w:val="00175D70"/>
    <w:rsid w:val="001765F5"/>
    <w:rsid w:val="00176AF4"/>
    <w:rsid w:val="00176D98"/>
    <w:rsid w:val="0017702A"/>
    <w:rsid w:val="001774B6"/>
    <w:rsid w:val="00177A71"/>
    <w:rsid w:val="00177D2C"/>
    <w:rsid w:val="00180ABA"/>
    <w:rsid w:val="00180B3F"/>
    <w:rsid w:val="0018123B"/>
    <w:rsid w:val="0018162C"/>
    <w:rsid w:val="001816A4"/>
    <w:rsid w:val="001816A9"/>
    <w:rsid w:val="00182695"/>
    <w:rsid w:val="0018285B"/>
    <w:rsid w:val="00182EC1"/>
    <w:rsid w:val="0018357C"/>
    <w:rsid w:val="0018412E"/>
    <w:rsid w:val="00185120"/>
    <w:rsid w:val="00185679"/>
    <w:rsid w:val="0018642C"/>
    <w:rsid w:val="00186AFF"/>
    <w:rsid w:val="00190552"/>
    <w:rsid w:val="00190818"/>
    <w:rsid w:val="001920EB"/>
    <w:rsid w:val="00193138"/>
    <w:rsid w:val="00193EB2"/>
    <w:rsid w:val="00193FE5"/>
    <w:rsid w:val="00194485"/>
    <w:rsid w:val="00194C1C"/>
    <w:rsid w:val="00194CFE"/>
    <w:rsid w:val="00194F73"/>
    <w:rsid w:val="00195920"/>
    <w:rsid w:val="00195E83"/>
    <w:rsid w:val="00196F23"/>
    <w:rsid w:val="0019768A"/>
    <w:rsid w:val="00197813"/>
    <w:rsid w:val="001979D1"/>
    <w:rsid w:val="00197A16"/>
    <w:rsid w:val="00197ADB"/>
    <w:rsid w:val="00197EDD"/>
    <w:rsid w:val="001A0392"/>
    <w:rsid w:val="001A1801"/>
    <w:rsid w:val="001A1852"/>
    <w:rsid w:val="001A1D83"/>
    <w:rsid w:val="001A274B"/>
    <w:rsid w:val="001A2E0C"/>
    <w:rsid w:val="001A3189"/>
    <w:rsid w:val="001A3A8D"/>
    <w:rsid w:val="001A3DA3"/>
    <w:rsid w:val="001A3DB1"/>
    <w:rsid w:val="001A3E7C"/>
    <w:rsid w:val="001A3E91"/>
    <w:rsid w:val="001A40A4"/>
    <w:rsid w:val="001A42B7"/>
    <w:rsid w:val="001A553E"/>
    <w:rsid w:val="001A6193"/>
    <w:rsid w:val="001A730E"/>
    <w:rsid w:val="001B0930"/>
    <w:rsid w:val="001B1989"/>
    <w:rsid w:val="001B1ABD"/>
    <w:rsid w:val="001B2281"/>
    <w:rsid w:val="001B5E58"/>
    <w:rsid w:val="001B6186"/>
    <w:rsid w:val="001B6569"/>
    <w:rsid w:val="001C0319"/>
    <w:rsid w:val="001C0729"/>
    <w:rsid w:val="001C13B7"/>
    <w:rsid w:val="001C19E9"/>
    <w:rsid w:val="001C1B5D"/>
    <w:rsid w:val="001C1F21"/>
    <w:rsid w:val="001C24A0"/>
    <w:rsid w:val="001C2E74"/>
    <w:rsid w:val="001C3D8E"/>
    <w:rsid w:val="001C3E7E"/>
    <w:rsid w:val="001C3F4E"/>
    <w:rsid w:val="001C5195"/>
    <w:rsid w:val="001C584A"/>
    <w:rsid w:val="001C5993"/>
    <w:rsid w:val="001C5E27"/>
    <w:rsid w:val="001C6BD0"/>
    <w:rsid w:val="001D0B3A"/>
    <w:rsid w:val="001D0C20"/>
    <w:rsid w:val="001D21ED"/>
    <w:rsid w:val="001D2627"/>
    <w:rsid w:val="001D2796"/>
    <w:rsid w:val="001D2E8A"/>
    <w:rsid w:val="001D3B2E"/>
    <w:rsid w:val="001D3CC5"/>
    <w:rsid w:val="001D3EC6"/>
    <w:rsid w:val="001D4423"/>
    <w:rsid w:val="001D4D36"/>
    <w:rsid w:val="001D4EE5"/>
    <w:rsid w:val="001D54F5"/>
    <w:rsid w:val="001D5517"/>
    <w:rsid w:val="001D5954"/>
    <w:rsid w:val="001D59F4"/>
    <w:rsid w:val="001D5ECA"/>
    <w:rsid w:val="001D6DE8"/>
    <w:rsid w:val="001D6E3F"/>
    <w:rsid w:val="001D722A"/>
    <w:rsid w:val="001D761E"/>
    <w:rsid w:val="001E07FC"/>
    <w:rsid w:val="001E0E1C"/>
    <w:rsid w:val="001E0E28"/>
    <w:rsid w:val="001E1613"/>
    <w:rsid w:val="001E1DDE"/>
    <w:rsid w:val="001E20CD"/>
    <w:rsid w:val="001E2390"/>
    <w:rsid w:val="001E3C50"/>
    <w:rsid w:val="001E52C4"/>
    <w:rsid w:val="001E558A"/>
    <w:rsid w:val="001E61EA"/>
    <w:rsid w:val="001E62F5"/>
    <w:rsid w:val="001E633B"/>
    <w:rsid w:val="001E6579"/>
    <w:rsid w:val="001E6736"/>
    <w:rsid w:val="001E6EF0"/>
    <w:rsid w:val="001F013E"/>
    <w:rsid w:val="001F041A"/>
    <w:rsid w:val="001F075C"/>
    <w:rsid w:val="001F0C9D"/>
    <w:rsid w:val="001F10D1"/>
    <w:rsid w:val="001F112F"/>
    <w:rsid w:val="001F1700"/>
    <w:rsid w:val="001F1C68"/>
    <w:rsid w:val="001F1FD0"/>
    <w:rsid w:val="001F2956"/>
    <w:rsid w:val="001F30B4"/>
    <w:rsid w:val="001F3B31"/>
    <w:rsid w:val="001F3F8E"/>
    <w:rsid w:val="001F40A1"/>
    <w:rsid w:val="001F425B"/>
    <w:rsid w:val="001F627C"/>
    <w:rsid w:val="001F6546"/>
    <w:rsid w:val="001F6B22"/>
    <w:rsid w:val="001F708E"/>
    <w:rsid w:val="001F74CF"/>
    <w:rsid w:val="001F7717"/>
    <w:rsid w:val="001F77D1"/>
    <w:rsid w:val="00200400"/>
    <w:rsid w:val="00200563"/>
    <w:rsid w:val="00201E3A"/>
    <w:rsid w:val="0020243E"/>
    <w:rsid w:val="00202A11"/>
    <w:rsid w:val="002032BA"/>
    <w:rsid w:val="002040A5"/>
    <w:rsid w:val="00204914"/>
    <w:rsid w:val="00205990"/>
    <w:rsid w:val="002059F2"/>
    <w:rsid w:val="002059FD"/>
    <w:rsid w:val="00206139"/>
    <w:rsid w:val="002067FD"/>
    <w:rsid w:val="00206A20"/>
    <w:rsid w:val="00206C44"/>
    <w:rsid w:val="0020720F"/>
    <w:rsid w:val="00207800"/>
    <w:rsid w:val="00207AC8"/>
    <w:rsid w:val="00207E7F"/>
    <w:rsid w:val="00210AD3"/>
    <w:rsid w:val="002111EF"/>
    <w:rsid w:val="00211404"/>
    <w:rsid w:val="00212819"/>
    <w:rsid w:val="00212BEC"/>
    <w:rsid w:val="00213C4D"/>
    <w:rsid w:val="00213E4C"/>
    <w:rsid w:val="00213ECC"/>
    <w:rsid w:val="00214012"/>
    <w:rsid w:val="00214143"/>
    <w:rsid w:val="00214C8A"/>
    <w:rsid w:val="00215268"/>
    <w:rsid w:val="00215282"/>
    <w:rsid w:val="00215BD6"/>
    <w:rsid w:val="0021610D"/>
    <w:rsid w:val="00216471"/>
    <w:rsid w:val="002164E0"/>
    <w:rsid w:val="0021663A"/>
    <w:rsid w:val="00216C67"/>
    <w:rsid w:val="00216FF5"/>
    <w:rsid w:val="00217966"/>
    <w:rsid w:val="00217B51"/>
    <w:rsid w:val="00217FEC"/>
    <w:rsid w:val="0022040C"/>
    <w:rsid w:val="00220B0F"/>
    <w:rsid w:val="0022191F"/>
    <w:rsid w:val="00221CEF"/>
    <w:rsid w:val="002233D5"/>
    <w:rsid w:val="00224D4B"/>
    <w:rsid w:val="00224EB5"/>
    <w:rsid w:val="002259DB"/>
    <w:rsid w:val="0022620E"/>
    <w:rsid w:val="0022661D"/>
    <w:rsid w:val="00226F3C"/>
    <w:rsid w:val="002272D5"/>
    <w:rsid w:val="00227841"/>
    <w:rsid w:val="00227F42"/>
    <w:rsid w:val="0023177E"/>
    <w:rsid w:val="002333AB"/>
    <w:rsid w:val="00233804"/>
    <w:rsid w:val="00233955"/>
    <w:rsid w:val="002339C8"/>
    <w:rsid w:val="00233B75"/>
    <w:rsid w:val="002342E7"/>
    <w:rsid w:val="00234A91"/>
    <w:rsid w:val="00234FAB"/>
    <w:rsid w:val="00234FBC"/>
    <w:rsid w:val="00235586"/>
    <w:rsid w:val="00235CAE"/>
    <w:rsid w:val="0023670F"/>
    <w:rsid w:val="00236919"/>
    <w:rsid w:val="00236D71"/>
    <w:rsid w:val="00236EB9"/>
    <w:rsid w:val="00240013"/>
    <w:rsid w:val="00240398"/>
    <w:rsid w:val="00240A02"/>
    <w:rsid w:val="0024133F"/>
    <w:rsid w:val="00241ACC"/>
    <w:rsid w:val="00241C6B"/>
    <w:rsid w:val="00241FDB"/>
    <w:rsid w:val="00242302"/>
    <w:rsid w:val="0024250C"/>
    <w:rsid w:val="00242A5D"/>
    <w:rsid w:val="00243E9D"/>
    <w:rsid w:val="00244299"/>
    <w:rsid w:val="00244D0A"/>
    <w:rsid w:val="00244F19"/>
    <w:rsid w:val="0024587E"/>
    <w:rsid w:val="00245904"/>
    <w:rsid w:val="00246197"/>
    <w:rsid w:val="002466C2"/>
    <w:rsid w:val="00246965"/>
    <w:rsid w:val="002478E1"/>
    <w:rsid w:val="002500FD"/>
    <w:rsid w:val="0025018D"/>
    <w:rsid w:val="00250442"/>
    <w:rsid w:val="00250482"/>
    <w:rsid w:val="00250809"/>
    <w:rsid w:val="0025235A"/>
    <w:rsid w:val="00252A64"/>
    <w:rsid w:val="0025304C"/>
    <w:rsid w:val="0025521B"/>
    <w:rsid w:val="00255F3A"/>
    <w:rsid w:val="00256034"/>
    <w:rsid w:val="002569E8"/>
    <w:rsid w:val="00256C98"/>
    <w:rsid w:val="002573D2"/>
    <w:rsid w:val="0025744E"/>
    <w:rsid w:val="00257494"/>
    <w:rsid w:val="00257993"/>
    <w:rsid w:val="00260528"/>
    <w:rsid w:val="00262354"/>
    <w:rsid w:val="00262397"/>
    <w:rsid w:val="002623D0"/>
    <w:rsid w:val="002624FF"/>
    <w:rsid w:val="00263020"/>
    <w:rsid w:val="00263557"/>
    <w:rsid w:val="002638F3"/>
    <w:rsid w:val="002640D6"/>
    <w:rsid w:val="0026416F"/>
    <w:rsid w:val="002641FB"/>
    <w:rsid w:val="002664F1"/>
    <w:rsid w:val="00266F09"/>
    <w:rsid w:val="0026748E"/>
    <w:rsid w:val="00267879"/>
    <w:rsid w:val="00270702"/>
    <w:rsid w:val="00270DB2"/>
    <w:rsid w:val="0027122E"/>
    <w:rsid w:val="00272453"/>
    <w:rsid w:val="002726D9"/>
    <w:rsid w:val="00272E2F"/>
    <w:rsid w:val="002733B0"/>
    <w:rsid w:val="0027416C"/>
    <w:rsid w:val="002742E6"/>
    <w:rsid w:val="00274B0B"/>
    <w:rsid w:val="00274EA4"/>
    <w:rsid w:val="002756C5"/>
    <w:rsid w:val="00275E14"/>
    <w:rsid w:val="0027618A"/>
    <w:rsid w:val="00276269"/>
    <w:rsid w:val="0027666D"/>
    <w:rsid w:val="00276801"/>
    <w:rsid w:val="00277C06"/>
    <w:rsid w:val="0028021C"/>
    <w:rsid w:val="00280662"/>
    <w:rsid w:val="002807E3"/>
    <w:rsid w:val="002808A7"/>
    <w:rsid w:val="00280C62"/>
    <w:rsid w:val="00281113"/>
    <w:rsid w:val="00282DEC"/>
    <w:rsid w:val="002833CA"/>
    <w:rsid w:val="002834E8"/>
    <w:rsid w:val="00283584"/>
    <w:rsid w:val="00283871"/>
    <w:rsid w:val="00285B0C"/>
    <w:rsid w:val="00285DD5"/>
    <w:rsid w:val="0028667F"/>
    <w:rsid w:val="002874D5"/>
    <w:rsid w:val="00287C5E"/>
    <w:rsid w:val="00287CE5"/>
    <w:rsid w:val="00287FB5"/>
    <w:rsid w:val="002905F9"/>
    <w:rsid w:val="002909EA"/>
    <w:rsid w:val="002917A1"/>
    <w:rsid w:val="002918AD"/>
    <w:rsid w:val="00291DB1"/>
    <w:rsid w:val="00291DB5"/>
    <w:rsid w:val="00291FF0"/>
    <w:rsid w:val="00292166"/>
    <w:rsid w:val="00293315"/>
    <w:rsid w:val="002937CC"/>
    <w:rsid w:val="002937E8"/>
    <w:rsid w:val="00294601"/>
    <w:rsid w:val="002957CD"/>
    <w:rsid w:val="00297365"/>
    <w:rsid w:val="00297902"/>
    <w:rsid w:val="002A0717"/>
    <w:rsid w:val="002A0955"/>
    <w:rsid w:val="002A25E5"/>
    <w:rsid w:val="002A310A"/>
    <w:rsid w:val="002A38E0"/>
    <w:rsid w:val="002A407B"/>
    <w:rsid w:val="002A409E"/>
    <w:rsid w:val="002A50BF"/>
    <w:rsid w:val="002A5A29"/>
    <w:rsid w:val="002A5D03"/>
    <w:rsid w:val="002A6FC5"/>
    <w:rsid w:val="002B017E"/>
    <w:rsid w:val="002B141A"/>
    <w:rsid w:val="002B1622"/>
    <w:rsid w:val="002B1F8C"/>
    <w:rsid w:val="002B24FD"/>
    <w:rsid w:val="002B2529"/>
    <w:rsid w:val="002B2D13"/>
    <w:rsid w:val="002B2FDA"/>
    <w:rsid w:val="002B502C"/>
    <w:rsid w:val="002B524A"/>
    <w:rsid w:val="002B5505"/>
    <w:rsid w:val="002B5546"/>
    <w:rsid w:val="002B57CC"/>
    <w:rsid w:val="002B5BA2"/>
    <w:rsid w:val="002B5E35"/>
    <w:rsid w:val="002B5FA5"/>
    <w:rsid w:val="002B7557"/>
    <w:rsid w:val="002B7730"/>
    <w:rsid w:val="002B7744"/>
    <w:rsid w:val="002B78E8"/>
    <w:rsid w:val="002C07CB"/>
    <w:rsid w:val="002C0C94"/>
    <w:rsid w:val="002C1411"/>
    <w:rsid w:val="002C2695"/>
    <w:rsid w:val="002C347F"/>
    <w:rsid w:val="002C3F30"/>
    <w:rsid w:val="002C44E5"/>
    <w:rsid w:val="002C4936"/>
    <w:rsid w:val="002C4DA5"/>
    <w:rsid w:val="002C5101"/>
    <w:rsid w:val="002C5333"/>
    <w:rsid w:val="002C5F5C"/>
    <w:rsid w:val="002C6547"/>
    <w:rsid w:val="002C6D53"/>
    <w:rsid w:val="002C75D5"/>
    <w:rsid w:val="002C7CC7"/>
    <w:rsid w:val="002C7FE9"/>
    <w:rsid w:val="002D00DF"/>
    <w:rsid w:val="002D042F"/>
    <w:rsid w:val="002D08EE"/>
    <w:rsid w:val="002D09DB"/>
    <w:rsid w:val="002D0AFE"/>
    <w:rsid w:val="002D124A"/>
    <w:rsid w:val="002D1AB8"/>
    <w:rsid w:val="002D1D97"/>
    <w:rsid w:val="002D281F"/>
    <w:rsid w:val="002D3197"/>
    <w:rsid w:val="002D32DD"/>
    <w:rsid w:val="002D32E8"/>
    <w:rsid w:val="002D3F5B"/>
    <w:rsid w:val="002D4833"/>
    <w:rsid w:val="002D4842"/>
    <w:rsid w:val="002D492E"/>
    <w:rsid w:val="002D4C19"/>
    <w:rsid w:val="002D4EC1"/>
    <w:rsid w:val="002D534B"/>
    <w:rsid w:val="002D57AE"/>
    <w:rsid w:val="002D65E9"/>
    <w:rsid w:val="002D77A7"/>
    <w:rsid w:val="002D7E23"/>
    <w:rsid w:val="002E0238"/>
    <w:rsid w:val="002E10C6"/>
    <w:rsid w:val="002E1C36"/>
    <w:rsid w:val="002E25F7"/>
    <w:rsid w:val="002E29ED"/>
    <w:rsid w:val="002E35D9"/>
    <w:rsid w:val="002E3E82"/>
    <w:rsid w:val="002E3FDB"/>
    <w:rsid w:val="002E4EFF"/>
    <w:rsid w:val="002E50BB"/>
    <w:rsid w:val="002E5F5F"/>
    <w:rsid w:val="002E6967"/>
    <w:rsid w:val="002E6D2D"/>
    <w:rsid w:val="002E7898"/>
    <w:rsid w:val="002E78BD"/>
    <w:rsid w:val="002F0710"/>
    <w:rsid w:val="002F0778"/>
    <w:rsid w:val="002F0A18"/>
    <w:rsid w:val="002F1A8F"/>
    <w:rsid w:val="002F1B68"/>
    <w:rsid w:val="002F211B"/>
    <w:rsid w:val="002F23E0"/>
    <w:rsid w:val="002F271D"/>
    <w:rsid w:val="002F2F57"/>
    <w:rsid w:val="002F5CE8"/>
    <w:rsid w:val="002F62C0"/>
    <w:rsid w:val="002F69C3"/>
    <w:rsid w:val="002F6B2B"/>
    <w:rsid w:val="002F7451"/>
    <w:rsid w:val="002F7608"/>
    <w:rsid w:val="00300397"/>
    <w:rsid w:val="00302436"/>
    <w:rsid w:val="00302759"/>
    <w:rsid w:val="003058E6"/>
    <w:rsid w:val="00305CDA"/>
    <w:rsid w:val="00306251"/>
    <w:rsid w:val="00306651"/>
    <w:rsid w:val="00307487"/>
    <w:rsid w:val="003074B0"/>
    <w:rsid w:val="00310302"/>
    <w:rsid w:val="003104B6"/>
    <w:rsid w:val="00310A61"/>
    <w:rsid w:val="00311133"/>
    <w:rsid w:val="003117A5"/>
    <w:rsid w:val="00311BE3"/>
    <w:rsid w:val="00311EBD"/>
    <w:rsid w:val="00313CFA"/>
    <w:rsid w:val="003145DF"/>
    <w:rsid w:val="0031476D"/>
    <w:rsid w:val="00314DB8"/>
    <w:rsid w:val="00315913"/>
    <w:rsid w:val="00315BA6"/>
    <w:rsid w:val="00315CF7"/>
    <w:rsid w:val="0031702F"/>
    <w:rsid w:val="0031773F"/>
    <w:rsid w:val="0032112C"/>
    <w:rsid w:val="00323476"/>
    <w:rsid w:val="00323985"/>
    <w:rsid w:val="00323C87"/>
    <w:rsid w:val="00324845"/>
    <w:rsid w:val="003252CF"/>
    <w:rsid w:val="0032588D"/>
    <w:rsid w:val="00325CBD"/>
    <w:rsid w:val="00325FF4"/>
    <w:rsid w:val="00326658"/>
    <w:rsid w:val="00326B91"/>
    <w:rsid w:val="00331044"/>
    <w:rsid w:val="0033108D"/>
    <w:rsid w:val="003310C0"/>
    <w:rsid w:val="00332517"/>
    <w:rsid w:val="0033264E"/>
    <w:rsid w:val="00332ECE"/>
    <w:rsid w:val="00333DCF"/>
    <w:rsid w:val="00334032"/>
    <w:rsid w:val="0033465C"/>
    <w:rsid w:val="00334E1A"/>
    <w:rsid w:val="00334E6A"/>
    <w:rsid w:val="00334F91"/>
    <w:rsid w:val="00335198"/>
    <w:rsid w:val="003352F2"/>
    <w:rsid w:val="003355A4"/>
    <w:rsid w:val="003355A8"/>
    <w:rsid w:val="0033563C"/>
    <w:rsid w:val="003359F0"/>
    <w:rsid w:val="0033624F"/>
    <w:rsid w:val="0033638B"/>
    <w:rsid w:val="00336558"/>
    <w:rsid w:val="00336B65"/>
    <w:rsid w:val="00336E46"/>
    <w:rsid w:val="00337038"/>
    <w:rsid w:val="00337344"/>
    <w:rsid w:val="003379EC"/>
    <w:rsid w:val="00337EF7"/>
    <w:rsid w:val="00340528"/>
    <w:rsid w:val="00340F28"/>
    <w:rsid w:val="00342283"/>
    <w:rsid w:val="003426A1"/>
    <w:rsid w:val="003438CF"/>
    <w:rsid w:val="00343C63"/>
    <w:rsid w:val="00345EA2"/>
    <w:rsid w:val="003472B5"/>
    <w:rsid w:val="0034778F"/>
    <w:rsid w:val="00347A7D"/>
    <w:rsid w:val="00350453"/>
    <w:rsid w:val="00350D4C"/>
    <w:rsid w:val="00350E1A"/>
    <w:rsid w:val="00350E34"/>
    <w:rsid w:val="003511A5"/>
    <w:rsid w:val="003514F7"/>
    <w:rsid w:val="003516CA"/>
    <w:rsid w:val="00351F73"/>
    <w:rsid w:val="003522CB"/>
    <w:rsid w:val="003528A3"/>
    <w:rsid w:val="00352E8E"/>
    <w:rsid w:val="00353251"/>
    <w:rsid w:val="00354340"/>
    <w:rsid w:val="0035489D"/>
    <w:rsid w:val="003552AA"/>
    <w:rsid w:val="00355C2D"/>
    <w:rsid w:val="00357924"/>
    <w:rsid w:val="00357C33"/>
    <w:rsid w:val="00357E7E"/>
    <w:rsid w:val="00360111"/>
    <w:rsid w:val="00360565"/>
    <w:rsid w:val="00360934"/>
    <w:rsid w:val="00361585"/>
    <w:rsid w:val="00361766"/>
    <w:rsid w:val="003617B6"/>
    <w:rsid w:val="00362959"/>
    <w:rsid w:val="00363478"/>
    <w:rsid w:val="0036366B"/>
    <w:rsid w:val="003638BA"/>
    <w:rsid w:val="003646B6"/>
    <w:rsid w:val="00364A69"/>
    <w:rsid w:val="00366049"/>
    <w:rsid w:val="0036674A"/>
    <w:rsid w:val="00366E4B"/>
    <w:rsid w:val="00366FA6"/>
    <w:rsid w:val="00367258"/>
    <w:rsid w:val="0036783F"/>
    <w:rsid w:val="00367848"/>
    <w:rsid w:val="003709C3"/>
    <w:rsid w:val="003710A5"/>
    <w:rsid w:val="00371330"/>
    <w:rsid w:val="0037161D"/>
    <w:rsid w:val="00371C3E"/>
    <w:rsid w:val="0037315B"/>
    <w:rsid w:val="003736AB"/>
    <w:rsid w:val="0037474B"/>
    <w:rsid w:val="00374D4C"/>
    <w:rsid w:val="003751A4"/>
    <w:rsid w:val="00376430"/>
    <w:rsid w:val="00376A61"/>
    <w:rsid w:val="00376F08"/>
    <w:rsid w:val="003772CC"/>
    <w:rsid w:val="00377BAD"/>
    <w:rsid w:val="00377EDB"/>
    <w:rsid w:val="003801E4"/>
    <w:rsid w:val="00380387"/>
    <w:rsid w:val="0038095C"/>
    <w:rsid w:val="00381392"/>
    <w:rsid w:val="0038154D"/>
    <w:rsid w:val="0038172E"/>
    <w:rsid w:val="00381D60"/>
    <w:rsid w:val="003823F0"/>
    <w:rsid w:val="00382AA7"/>
    <w:rsid w:val="0038334F"/>
    <w:rsid w:val="0038356C"/>
    <w:rsid w:val="003838D3"/>
    <w:rsid w:val="00383B34"/>
    <w:rsid w:val="003847C5"/>
    <w:rsid w:val="00386308"/>
    <w:rsid w:val="0038646A"/>
    <w:rsid w:val="0038649A"/>
    <w:rsid w:val="0038670A"/>
    <w:rsid w:val="00386CC7"/>
    <w:rsid w:val="0038723D"/>
    <w:rsid w:val="003876B4"/>
    <w:rsid w:val="0038773E"/>
    <w:rsid w:val="00387790"/>
    <w:rsid w:val="00387ECE"/>
    <w:rsid w:val="00391968"/>
    <w:rsid w:val="00391B0D"/>
    <w:rsid w:val="00391B97"/>
    <w:rsid w:val="00392A39"/>
    <w:rsid w:val="00393728"/>
    <w:rsid w:val="0039376D"/>
    <w:rsid w:val="00393A44"/>
    <w:rsid w:val="00393FEA"/>
    <w:rsid w:val="003940AC"/>
    <w:rsid w:val="00394480"/>
    <w:rsid w:val="0039491C"/>
    <w:rsid w:val="003949FC"/>
    <w:rsid w:val="00395D1C"/>
    <w:rsid w:val="00396222"/>
    <w:rsid w:val="0039656A"/>
    <w:rsid w:val="00397E54"/>
    <w:rsid w:val="003A0F4D"/>
    <w:rsid w:val="003A1BD4"/>
    <w:rsid w:val="003A212C"/>
    <w:rsid w:val="003A293B"/>
    <w:rsid w:val="003A2BB3"/>
    <w:rsid w:val="003A2DD4"/>
    <w:rsid w:val="003A2E01"/>
    <w:rsid w:val="003A35CD"/>
    <w:rsid w:val="003A3E91"/>
    <w:rsid w:val="003A460B"/>
    <w:rsid w:val="003A473A"/>
    <w:rsid w:val="003A4BA0"/>
    <w:rsid w:val="003A51BA"/>
    <w:rsid w:val="003A58EF"/>
    <w:rsid w:val="003A5B24"/>
    <w:rsid w:val="003A60A2"/>
    <w:rsid w:val="003A6549"/>
    <w:rsid w:val="003A6B11"/>
    <w:rsid w:val="003A6F94"/>
    <w:rsid w:val="003A7D2F"/>
    <w:rsid w:val="003B00BA"/>
    <w:rsid w:val="003B09FE"/>
    <w:rsid w:val="003B14D3"/>
    <w:rsid w:val="003B1702"/>
    <w:rsid w:val="003B1D8A"/>
    <w:rsid w:val="003B236B"/>
    <w:rsid w:val="003B23BD"/>
    <w:rsid w:val="003B2CCD"/>
    <w:rsid w:val="003B2F23"/>
    <w:rsid w:val="003B32E3"/>
    <w:rsid w:val="003B33D6"/>
    <w:rsid w:val="003B3469"/>
    <w:rsid w:val="003B3638"/>
    <w:rsid w:val="003B3965"/>
    <w:rsid w:val="003B3E5A"/>
    <w:rsid w:val="003B4155"/>
    <w:rsid w:val="003B45B3"/>
    <w:rsid w:val="003B4859"/>
    <w:rsid w:val="003B4D16"/>
    <w:rsid w:val="003B5D95"/>
    <w:rsid w:val="003B69CB"/>
    <w:rsid w:val="003B6CC2"/>
    <w:rsid w:val="003B73DB"/>
    <w:rsid w:val="003B7474"/>
    <w:rsid w:val="003B7871"/>
    <w:rsid w:val="003C04A7"/>
    <w:rsid w:val="003C1129"/>
    <w:rsid w:val="003C1B38"/>
    <w:rsid w:val="003C1FFA"/>
    <w:rsid w:val="003C2016"/>
    <w:rsid w:val="003C22EC"/>
    <w:rsid w:val="003C2A07"/>
    <w:rsid w:val="003C3292"/>
    <w:rsid w:val="003C3CA8"/>
    <w:rsid w:val="003C40C2"/>
    <w:rsid w:val="003C44A3"/>
    <w:rsid w:val="003C575E"/>
    <w:rsid w:val="003C5AA2"/>
    <w:rsid w:val="003C5DFF"/>
    <w:rsid w:val="003C5FA5"/>
    <w:rsid w:val="003C61C6"/>
    <w:rsid w:val="003C68DD"/>
    <w:rsid w:val="003C77CB"/>
    <w:rsid w:val="003C7B24"/>
    <w:rsid w:val="003D01B1"/>
    <w:rsid w:val="003D0924"/>
    <w:rsid w:val="003D0B9E"/>
    <w:rsid w:val="003D0C79"/>
    <w:rsid w:val="003D0C8F"/>
    <w:rsid w:val="003D1061"/>
    <w:rsid w:val="003D1600"/>
    <w:rsid w:val="003D16A2"/>
    <w:rsid w:val="003D1977"/>
    <w:rsid w:val="003D2289"/>
    <w:rsid w:val="003D29F9"/>
    <w:rsid w:val="003D3452"/>
    <w:rsid w:val="003D3793"/>
    <w:rsid w:val="003D3AC8"/>
    <w:rsid w:val="003D4515"/>
    <w:rsid w:val="003D454D"/>
    <w:rsid w:val="003D4645"/>
    <w:rsid w:val="003D4CAE"/>
    <w:rsid w:val="003D5CA1"/>
    <w:rsid w:val="003D75C9"/>
    <w:rsid w:val="003E05AD"/>
    <w:rsid w:val="003E113B"/>
    <w:rsid w:val="003E11B3"/>
    <w:rsid w:val="003E27E8"/>
    <w:rsid w:val="003E2D9E"/>
    <w:rsid w:val="003E3CA8"/>
    <w:rsid w:val="003E3E16"/>
    <w:rsid w:val="003E40E4"/>
    <w:rsid w:val="003E4342"/>
    <w:rsid w:val="003E43C0"/>
    <w:rsid w:val="003E45C1"/>
    <w:rsid w:val="003E46C9"/>
    <w:rsid w:val="003E4CD4"/>
    <w:rsid w:val="003E4D68"/>
    <w:rsid w:val="003E5383"/>
    <w:rsid w:val="003E5402"/>
    <w:rsid w:val="003E62D3"/>
    <w:rsid w:val="003E707E"/>
    <w:rsid w:val="003E7587"/>
    <w:rsid w:val="003E7B41"/>
    <w:rsid w:val="003F0273"/>
    <w:rsid w:val="003F16BC"/>
    <w:rsid w:val="003F17CB"/>
    <w:rsid w:val="003F2522"/>
    <w:rsid w:val="003F356F"/>
    <w:rsid w:val="003F3B5A"/>
    <w:rsid w:val="003F4215"/>
    <w:rsid w:val="003F4ED8"/>
    <w:rsid w:val="003F57EA"/>
    <w:rsid w:val="003F5968"/>
    <w:rsid w:val="003F59FF"/>
    <w:rsid w:val="003F617A"/>
    <w:rsid w:val="003F618E"/>
    <w:rsid w:val="003F6DD2"/>
    <w:rsid w:val="003F6E78"/>
    <w:rsid w:val="003F6ED1"/>
    <w:rsid w:val="003F6EDC"/>
    <w:rsid w:val="003F75A7"/>
    <w:rsid w:val="003F7A36"/>
    <w:rsid w:val="00400C26"/>
    <w:rsid w:val="004011BE"/>
    <w:rsid w:val="0040195E"/>
    <w:rsid w:val="00402635"/>
    <w:rsid w:val="004026FC"/>
    <w:rsid w:val="00402A43"/>
    <w:rsid w:val="00402B4B"/>
    <w:rsid w:val="00402CF9"/>
    <w:rsid w:val="004041DB"/>
    <w:rsid w:val="004046D4"/>
    <w:rsid w:val="00404731"/>
    <w:rsid w:val="00404742"/>
    <w:rsid w:val="00404F12"/>
    <w:rsid w:val="00404F29"/>
    <w:rsid w:val="0040549A"/>
    <w:rsid w:val="004056B4"/>
    <w:rsid w:val="00406720"/>
    <w:rsid w:val="004075B3"/>
    <w:rsid w:val="00407964"/>
    <w:rsid w:val="00411AC3"/>
    <w:rsid w:val="00412107"/>
    <w:rsid w:val="0041210F"/>
    <w:rsid w:val="00412139"/>
    <w:rsid w:val="004122DE"/>
    <w:rsid w:val="004143E4"/>
    <w:rsid w:val="00414418"/>
    <w:rsid w:val="00414A37"/>
    <w:rsid w:val="00414CEB"/>
    <w:rsid w:val="004161D4"/>
    <w:rsid w:val="00417203"/>
    <w:rsid w:val="004177AE"/>
    <w:rsid w:val="00420270"/>
    <w:rsid w:val="00420F91"/>
    <w:rsid w:val="004210CC"/>
    <w:rsid w:val="00421D0A"/>
    <w:rsid w:val="00422336"/>
    <w:rsid w:val="00423E0A"/>
    <w:rsid w:val="0042466E"/>
    <w:rsid w:val="00424936"/>
    <w:rsid w:val="00424F3A"/>
    <w:rsid w:val="00427074"/>
    <w:rsid w:val="00427A71"/>
    <w:rsid w:val="004312DE"/>
    <w:rsid w:val="004313C2"/>
    <w:rsid w:val="0043198B"/>
    <w:rsid w:val="00431B0F"/>
    <w:rsid w:val="004334AE"/>
    <w:rsid w:val="0043397A"/>
    <w:rsid w:val="004345A3"/>
    <w:rsid w:val="00434B31"/>
    <w:rsid w:val="00434E4B"/>
    <w:rsid w:val="00435700"/>
    <w:rsid w:val="00435A58"/>
    <w:rsid w:val="00436123"/>
    <w:rsid w:val="00436B68"/>
    <w:rsid w:val="0043762F"/>
    <w:rsid w:val="004377F4"/>
    <w:rsid w:val="004378DB"/>
    <w:rsid w:val="00437B57"/>
    <w:rsid w:val="00437C33"/>
    <w:rsid w:val="0044171B"/>
    <w:rsid w:val="004419FA"/>
    <w:rsid w:val="00441BB1"/>
    <w:rsid w:val="004423E6"/>
    <w:rsid w:val="00442E00"/>
    <w:rsid w:val="00443064"/>
    <w:rsid w:val="0044313E"/>
    <w:rsid w:val="00443C2A"/>
    <w:rsid w:val="00443F8A"/>
    <w:rsid w:val="00444C40"/>
    <w:rsid w:val="00444EBD"/>
    <w:rsid w:val="00444F04"/>
    <w:rsid w:val="004452D3"/>
    <w:rsid w:val="00445EC5"/>
    <w:rsid w:val="00446173"/>
    <w:rsid w:val="00446A9A"/>
    <w:rsid w:val="00446B20"/>
    <w:rsid w:val="00447662"/>
    <w:rsid w:val="00447ED8"/>
    <w:rsid w:val="00450518"/>
    <w:rsid w:val="004505C8"/>
    <w:rsid w:val="004505E5"/>
    <w:rsid w:val="00450816"/>
    <w:rsid w:val="00450A59"/>
    <w:rsid w:val="00451511"/>
    <w:rsid w:val="004524C2"/>
    <w:rsid w:val="004533BC"/>
    <w:rsid w:val="00454099"/>
    <w:rsid w:val="004540EC"/>
    <w:rsid w:val="004550AC"/>
    <w:rsid w:val="0045653B"/>
    <w:rsid w:val="00456956"/>
    <w:rsid w:val="0045726C"/>
    <w:rsid w:val="004573DB"/>
    <w:rsid w:val="00457C73"/>
    <w:rsid w:val="00457DD5"/>
    <w:rsid w:val="00457DF9"/>
    <w:rsid w:val="00460509"/>
    <w:rsid w:val="00460AF2"/>
    <w:rsid w:val="00460B8E"/>
    <w:rsid w:val="00460FC1"/>
    <w:rsid w:val="00460FCC"/>
    <w:rsid w:val="004614AB"/>
    <w:rsid w:val="0046166F"/>
    <w:rsid w:val="004622B0"/>
    <w:rsid w:val="0046239C"/>
    <w:rsid w:val="00462444"/>
    <w:rsid w:val="00462B9D"/>
    <w:rsid w:val="00462BA3"/>
    <w:rsid w:val="00463756"/>
    <w:rsid w:val="004639E2"/>
    <w:rsid w:val="00463FC5"/>
    <w:rsid w:val="004640F1"/>
    <w:rsid w:val="0046469F"/>
    <w:rsid w:val="004654D0"/>
    <w:rsid w:val="004660EA"/>
    <w:rsid w:val="0046631C"/>
    <w:rsid w:val="00466A49"/>
    <w:rsid w:val="00466B88"/>
    <w:rsid w:val="00467457"/>
    <w:rsid w:val="004705FD"/>
    <w:rsid w:val="00470892"/>
    <w:rsid w:val="00470ECE"/>
    <w:rsid w:val="0047103D"/>
    <w:rsid w:val="00472A7E"/>
    <w:rsid w:val="00472ECB"/>
    <w:rsid w:val="004732BB"/>
    <w:rsid w:val="004733A3"/>
    <w:rsid w:val="00473E1F"/>
    <w:rsid w:val="00474322"/>
    <w:rsid w:val="00474663"/>
    <w:rsid w:val="0047499E"/>
    <w:rsid w:val="00474BBF"/>
    <w:rsid w:val="00474F80"/>
    <w:rsid w:val="004753F1"/>
    <w:rsid w:val="00475FE8"/>
    <w:rsid w:val="00476CDF"/>
    <w:rsid w:val="00477CDF"/>
    <w:rsid w:val="00477EE4"/>
    <w:rsid w:val="00480036"/>
    <w:rsid w:val="0048096B"/>
    <w:rsid w:val="0048110F"/>
    <w:rsid w:val="00481C58"/>
    <w:rsid w:val="00483600"/>
    <w:rsid w:val="00483EA1"/>
    <w:rsid w:val="00483F6D"/>
    <w:rsid w:val="004841AE"/>
    <w:rsid w:val="004852FB"/>
    <w:rsid w:val="0048563E"/>
    <w:rsid w:val="00485A53"/>
    <w:rsid w:val="00485BE4"/>
    <w:rsid w:val="00485E53"/>
    <w:rsid w:val="00485F6E"/>
    <w:rsid w:val="004860D9"/>
    <w:rsid w:val="00486164"/>
    <w:rsid w:val="0048673D"/>
    <w:rsid w:val="00490853"/>
    <w:rsid w:val="00490972"/>
    <w:rsid w:val="00491A35"/>
    <w:rsid w:val="004924B9"/>
    <w:rsid w:val="0049321A"/>
    <w:rsid w:val="00493F13"/>
    <w:rsid w:val="00494460"/>
    <w:rsid w:val="00494DA6"/>
    <w:rsid w:val="00494E5D"/>
    <w:rsid w:val="00496456"/>
    <w:rsid w:val="00496936"/>
    <w:rsid w:val="00496A05"/>
    <w:rsid w:val="00496A3A"/>
    <w:rsid w:val="00496DC6"/>
    <w:rsid w:val="00497029"/>
    <w:rsid w:val="00497CFF"/>
    <w:rsid w:val="004A0802"/>
    <w:rsid w:val="004A09E1"/>
    <w:rsid w:val="004A0A76"/>
    <w:rsid w:val="004A0D29"/>
    <w:rsid w:val="004A2719"/>
    <w:rsid w:val="004A28D4"/>
    <w:rsid w:val="004A3488"/>
    <w:rsid w:val="004A4487"/>
    <w:rsid w:val="004A4A79"/>
    <w:rsid w:val="004A4DD4"/>
    <w:rsid w:val="004A5897"/>
    <w:rsid w:val="004A5A3B"/>
    <w:rsid w:val="004A6195"/>
    <w:rsid w:val="004A6A51"/>
    <w:rsid w:val="004A7989"/>
    <w:rsid w:val="004A7F03"/>
    <w:rsid w:val="004B03B0"/>
    <w:rsid w:val="004B0CEE"/>
    <w:rsid w:val="004B2E73"/>
    <w:rsid w:val="004B345C"/>
    <w:rsid w:val="004B37D0"/>
    <w:rsid w:val="004B4284"/>
    <w:rsid w:val="004B47CF"/>
    <w:rsid w:val="004B544D"/>
    <w:rsid w:val="004B546B"/>
    <w:rsid w:val="004B55B6"/>
    <w:rsid w:val="004B5B02"/>
    <w:rsid w:val="004B621E"/>
    <w:rsid w:val="004B6899"/>
    <w:rsid w:val="004B6C14"/>
    <w:rsid w:val="004B6CDD"/>
    <w:rsid w:val="004B7361"/>
    <w:rsid w:val="004B73ED"/>
    <w:rsid w:val="004C03A2"/>
    <w:rsid w:val="004C06C3"/>
    <w:rsid w:val="004C10A7"/>
    <w:rsid w:val="004C2861"/>
    <w:rsid w:val="004C28CB"/>
    <w:rsid w:val="004C294B"/>
    <w:rsid w:val="004C32D1"/>
    <w:rsid w:val="004C33C4"/>
    <w:rsid w:val="004C5D4E"/>
    <w:rsid w:val="004C6536"/>
    <w:rsid w:val="004D0079"/>
    <w:rsid w:val="004D12D5"/>
    <w:rsid w:val="004D1B31"/>
    <w:rsid w:val="004D2A2B"/>
    <w:rsid w:val="004D2F6E"/>
    <w:rsid w:val="004D3DB7"/>
    <w:rsid w:val="004D5212"/>
    <w:rsid w:val="004D5A53"/>
    <w:rsid w:val="004D5AF8"/>
    <w:rsid w:val="004D5C01"/>
    <w:rsid w:val="004D616C"/>
    <w:rsid w:val="004D6797"/>
    <w:rsid w:val="004D6E48"/>
    <w:rsid w:val="004D70C3"/>
    <w:rsid w:val="004D7EB8"/>
    <w:rsid w:val="004D7F59"/>
    <w:rsid w:val="004E01C3"/>
    <w:rsid w:val="004E1C75"/>
    <w:rsid w:val="004E1D65"/>
    <w:rsid w:val="004E1EDA"/>
    <w:rsid w:val="004E25CA"/>
    <w:rsid w:val="004E320A"/>
    <w:rsid w:val="004E3265"/>
    <w:rsid w:val="004E40B7"/>
    <w:rsid w:val="004E4686"/>
    <w:rsid w:val="004E535B"/>
    <w:rsid w:val="004E54FD"/>
    <w:rsid w:val="004E6142"/>
    <w:rsid w:val="004E636D"/>
    <w:rsid w:val="004E658A"/>
    <w:rsid w:val="004F100B"/>
    <w:rsid w:val="004F1755"/>
    <w:rsid w:val="004F2D2C"/>
    <w:rsid w:val="004F3B19"/>
    <w:rsid w:val="004F3B22"/>
    <w:rsid w:val="004F40BD"/>
    <w:rsid w:val="004F4763"/>
    <w:rsid w:val="004F4DB4"/>
    <w:rsid w:val="004F4F31"/>
    <w:rsid w:val="004F54E6"/>
    <w:rsid w:val="004F5966"/>
    <w:rsid w:val="004F675B"/>
    <w:rsid w:val="004F6C52"/>
    <w:rsid w:val="004F7B3E"/>
    <w:rsid w:val="004F7D39"/>
    <w:rsid w:val="00500025"/>
    <w:rsid w:val="005019AA"/>
    <w:rsid w:val="00501D35"/>
    <w:rsid w:val="00502289"/>
    <w:rsid w:val="0050239B"/>
    <w:rsid w:val="00502A38"/>
    <w:rsid w:val="00502AC7"/>
    <w:rsid w:val="00502BD5"/>
    <w:rsid w:val="00502E3A"/>
    <w:rsid w:val="00502F5C"/>
    <w:rsid w:val="00504BED"/>
    <w:rsid w:val="00505149"/>
    <w:rsid w:val="00505D83"/>
    <w:rsid w:val="00505F3E"/>
    <w:rsid w:val="005073D9"/>
    <w:rsid w:val="00507664"/>
    <w:rsid w:val="00510CFD"/>
    <w:rsid w:val="0051129D"/>
    <w:rsid w:val="0051146B"/>
    <w:rsid w:val="00512116"/>
    <w:rsid w:val="005128A4"/>
    <w:rsid w:val="00512AEE"/>
    <w:rsid w:val="00513195"/>
    <w:rsid w:val="00513C37"/>
    <w:rsid w:val="00514079"/>
    <w:rsid w:val="00514865"/>
    <w:rsid w:val="00515392"/>
    <w:rsid w:val="00515566"/>
    <w:rsid w:val="005158AC"/>
    <w:rsid w:val="00516E04"/>
    <w:rsid w:val="00517030"/>
    <w:rsid w:val="0051703D"/>
    <w:rsid w:val="005176D7"/>
    <w:rsid w:val="00517D89"/>
    <w:rsid w:val="005206AB"/>
    <w:rsid w:val="00520E15"/>
    <w:rsid w:val="00521D29"/>
    <w:rsid w:val="0052318D"/>
    <w:rsid w:val="00523FAC"/>
    <w:rsid w:val="00524AF4"/>
    <w:rsid w:val="00524C23"/>
    <w:rsid w:val="00524E22"/>
    <w:rsid w:val="00525605"/>
    <w:rsid w:val="00525CB3"/>
    <w:rsid w:val="00526727"/>
    <w:rsid w:val="005269B9"/>
    <w:rsid w:val="00526BDC"/>
    <w:rsid w:val="005272F3"/>
    <w:rsid w:val="005300BE"/>
    <w:rsid w:val="00530478"/>
    <w:rsid w:val="00530AC9"/>
    <w:rsid w:val="00531112"/>
    <w:rsid w:val="00531133"/>
    <w:rsid w:val="00531361"/>
    <w:rsid w:val="005317A7"/>
    <w:rsid w:val="00531B74"/>
    <w:rsid w:val="0053249F"/>
    <w:rsid w:val="00532822"/>
    <w:rsid w:val="005338E4"/>
    <w:rsid w:val="005341C6"/>
    <w:rsid w:val="00534573"/>
    <w:rsid w:val="005347F3"/>
    <w:rsid w:val="00534905"/>
    <w:rsid w:val="00534B66"/>
    <w:rsid w:val="00535892"/>
    <w:rsid w:val="00536257"/>
    <w:rsid w:val="0053631C"/>
    <w:rsid w:val="00536932"/>
    <w:rsid w:val="005378F6"/>
    <w:rsid w:val="00537ABC"/>
    <w:rsid w:val="00541117"/>
    <w:rsid w:val="00541AD9"/>
    <w:rsid w:val="00541CD4"/>
    <w:rsid w:val="0054278E"/>
    <w:rsid w:val="00543EBE"/>
    <w:rsid w:val="00544485"/>
    <w:rsid w:val="005447A2"/>
    <w:rsid w:val="00544B94"/>
    <w:rsid w:val="0054552D"/>
    <w:rsid w:val="0054658D"/>
    <w:rsid w:val="00547228"/>
    <w:rsid w:val="005502C6"/>
    <w:rsid w:val="0055166F"/>
    <w:rsid w:val="005518CB"/>
    <w:rsid w:val="005521A2"/>
    <w:rsid w:val="00552689"/>
    <w:rsid w:val="0055399F"/>
    <w:rsid w:val="00554C06"/>
    <w:rsid w:val="00554FFA"/>
    <w:rsid w:val="005553F3"/>
    <w:rsid w:val="005563D6"/>
    <w:rsid w:val="005569FE"/>
    <w:rsid w:val="00556CB3"/>
    <w:rsid w:val="00557917"/>
    <w:rsid w:val="00557E30"/>
    <w:rsid w:val="005600F4"/>
    <w:rsid w:val="005621AB"/>
    <w:rsid w:val="00562612"/>
    <w:rsid w:val="00562F53"/>
    <w:rsid w:val="0056308F"/>
    <w:rsid w:val="00563BAE"/>
    <w:rsid w:val="00563FC4"/>
    <w:rsid w:val="005645DA"/>
    <w:rsid w:val="00564F89"/>
    <w:rsid w:val="00565179"/>
    <w:rsid w:val="00565871"/>
    <w:rsid w:val="005658B5"/>
    <w:rsid w:val="00565DD7"/>
    <w:rsid w:val="00565EB4"/>
    <w:rsid w:val="00565F97"/>
    <w:rsid w:val="005660A9"/>
    <w:rsid w:val="005671CF"/>
    <w:rsid w:val="0057139B"/>
    <w:rsid w:val="00571F99"/>
    <w:rsid w:val="005725F1"/>
    <w:rsid w:val="00573901"/>
    <w:rsid w:val="00573F3A"/>
    <w:rsid w:val="00574922"/>
    <w:rsid w:val="00577591"/>
    <w:rsid w:val="005775D2"/>
    <w:rsid w:val="00577629"/>
    <w:rsid w:val="00577A9F"/>
    <w:rsid w:val="00577D3F"/>
    <w:rsid w:val="00580269"/>
    <w:rsid w:val="00580526"/>
    <w:rsid w:val="00580D43"/>
    <w:rsid w:val="0058101E"/>
    <w:rsid w:val="00581506"/>
    <w:rsid w:val="00581B3A"/>
    <w:rsid w:val="00582123"/>
    <w:rsid w:val="00582DC4"/>
    <w:rsid w:val="00584A99"/>
    <w:rsid w:val="005851A8"/>
    <w:rsid w:val="0058558F"/>
    <w:rsid w:val="00585D1F"/>
    <w:rsid w:val="00585D90"/>
    <w:rsid w:val="0058683B"/>
    <w:rsid w:val="0058760C"/>
    <w:rsid w:val="00587A14"/>
    <w:rsid w:val="00587AC6"/>
    <w:rsid w:val="00587C28"/>
    <w:rsid w:val="0059036C"/>
    <w:rsid w:val="00590E85"/>
    <w:rsid w:val="005918E0"/>
    <w:rsid w:val="00591B8C"/>
    <w:rsid w:val="00591FC2"/>
    <w:rsid w:val="00592716"/>
    <w:rsid w:val="00592A13"/>
    <w:rsid w:val="00592D83"/>
    <w:rsid w:val="00593072"/>
    <w:rsid w:val="00593AA3"/>
    <w:rsid w:val="00594331"/>
    <w:rsid w:val="005943BC"/>
    <w:rsid w:val="005952CB"/>
    <w:rsid w:val="005958AB"/>
    <w:rsid w:val="00596E91"/>
    <w:rsid w:val="005974A8"/>
    <w:rsid w:val="0059770D"/>
    <w:rsid w:val="00597B69"/>
    <w:rsid w:val="005A1619"/>
    <w:rsid w:val="005A1FF2"/>
    <w:rsid w:val="005A2266"/>
    <w:rsid w:val="005A3ADC"/>
    <w:rsid w:val="005A3C44"/>
    <w:rsid w:val="005A5303"/>
    <w:rsid w:val="005A724B"/>
    <w:rsid w:val="005A73F8"/>
    <w:rsid w:val="005A757F"/>
    <w:rsid w:val="005A75F6"/>
    <w:rsid w:val="005A793D"/>
    <w:rsid w:val="005A7A08"/>
    <w:rsid w:val="005A7DC2"/>
    <w:rsid w:val="005A7E32"/>
    <w:rsid w:val="005A7EFB"/>
    <w:rsid w:val="005A7F49"/>
    <w:rsid w:val="005B010D"/>
    <w:rsid w:val="005B03E8"/>
    <w:rsid w:val="005B057B"/>
    <w:rsid w:val="005B0611"/>
    <w:rsid w:val="005B0821"/>
    <w:rsid w:val="005B086F"/>
    <w:rsid w:val="005B0FEF"/>
    <w:rsid w:val="005B154D"/>
    <w:rsid w:val="005B263B"/>
    <w:rsid w:val="005B3EDD"/>
    <w:rsid w:val="005B50A5"/>
    <w:rsid w:val="005B51A9"/>
    <w:rsid w:val="005B5403"/>
    <w:rsid w:val="005B61F9"/>
    <w:rsid w:val="005B7001"/>
    <w:rsid w:val="005B7576"/>
    <w:rsid w:val="005B75F0"/>
    <w:rsid w:val="005B7DE0"/>
    <w:rsid w:val="005C0271"/>
    <w:rsid w:val="005C08E3"/>
    <w:rsid w:val="005C1207"/>
    <w:rsid w:val="005C159F"/>
    <w:rsid w:val="005C29BD"/>
    <w:rsid w:val="005C5324"/>
    <w:rsid w:val="005C556C"/>
    <w:rsid w:val="005C56E5"/>
    <w:rsid w:val="005C583B"/>
    <w:rsid w:val="005C5D61"/>
    <w:rsid w:val="005C69A2"/>
    <w:rsid w:val="005C761E"/>
    <w:rsid w:val="005C76F7"/>
    <w:rsid w:val="005C7755"/>
    <w:rsid w:val="005D0EB9"/>
    <w:rsid w:val="005D184E"/>
    <w:rsid w:val="005D19C9"/>
    <w:rsid w:val="005D1DF6"/>
    <w:rsid w:val="005D1F4B"/>
    <w:rsid w:val="005D22DB"/>
    <w:rsid w:val="005D2D8A"/>
    <w:rsid w:val="005D2E3B"/>
    <w:rsid w:val="005D386E"/>
    <w:rsid w:val="005D38A2"/>
    <w:rsid w:val="005D3906"/>
    <w:rsid w:val="005D3D2D"/>
    <w:rsid w:val="005D46AB"/>
    <w:rsid w:val="005D53C6"/>
    <w:rsid w:val="005D5BDB"/>
    <w:rsid w:val="005D7110"/>
    <w:rsid w:val="005D763C"/>
    <w:rsid w:val="005E006D"/>
    <w:rsid w:val="005E0E02"/>
    <w:rsid w:val="005E13A1"/>
    <w:rsid w:val="005E14FC"/>
    <w:rsid w:val="005E165B"/>
    <w:rsid w:val="005E2658"/>
    <w:rsid w:val="005E2953"/>
    <w:rsid w:val="005E2968"/>
    <w:rsid w:val="005E2A1E"/>
    <w:rsid w:val="005E2A7D"/>
    <w:rsid w:val="005E364E"/>
    <w:rsid w:val="005E4712"/>
    <w:rsid w:val="005E4F86"/>
    <w:rsid w:val="005E50F8"/>
    <w:rsid w:val="005E57A5"/>
    <w:rsid w:val="005E5F40"/>
    <w:rsid w:val="005E6224"/>
    <w:rsid w:val="005E6B92"/>
    <w:rsid w:val="005E6E6B"/>
    <w:rsid w:val="005E6F62"/>
    <w:rsid w:val="005F059A"/>
    <w:rsid w:val="005F079E"/>
    <w:rsid w:val="005F1712"/>
    <w:rsid w:val="005F1A28"/>
    <w:rsid w:val="005F1E57"/>
    <w:rsid w:val="005F1FE3"/>
    <w:rsid w:val="005F2084"/>
    <w:rsid w:val="005F25B5"/>
    <w:rsid w:val="005F2F50"/>
    <w:rsid w:val="005F2FB1"/>
    <w:rsid w:val="005F3459"/>
    <w:rsid w:val="005F35FF"/>
    <w:rsid w:val="005F3B47"/>
    <w:rsid w:val="005F3FF9"/>
    <w:rsid w:val="005F4373"/>
    <w:rsid w:val="005F554B"/>
    <w:rsid w:val="005F5C7D"/>
    <w:rsid w:val="005F72EE"/>
    <w:rsid w:val="006006AF"/>
    <w:rsid w:val="00600AB4"/>
    <w:rsid w:val="00600C48"/>
    <w:rsid w:val="006012DA"/>
    <w:rsid w:val="006029CE"/>
    <w:rsid w:val="00604749"/>
    <w:rsid w:val="006048BC"/>
    <w:rsid w:val="00604C5E"/>
    <w:rsid w:val="00605620"/>
    <w:rsid w:val="006057B2"/>
    <w:rsid w:val="0060637A"/>
    <w:rsid w:val="00606C0B"/>
    <w:rsid w:val="0061038E"/>
    <w:rsid w:val="00610430"/>
    <w:rsid w:val="00611E96"/>
    <w:rsid w:val="006128F7"/>
    <w:rsid w:val="00612CEF"/>
    <w:rsid w:val="00612DFE"/>
    <w:rsid w:val="00613BCB"/>
    <w:rsid w:val="00613BDE"/>
    <w:rsid w:val="00613F31"/>
    <w:rsid w:val="0061477B"/>
    <w:rsid w:val="00614D4A"/>
    <w:rsid w:val="006150FB"/>
    <w:rsid w:val="00615292"/>
    <w:rsid w:val="0061564E"/>
    <w:rsid w:val="006159EC"/>
    <w:rsid w:val="00615A18"/>
    <w:rsid w:val="006168F0"/>
    <w:rsid w:val="006200D6"/>
    <w:rsid w:val="00620878"/>
    <w:rsid w:val="00620BD3"/>
    <w:rsid w:val="00621702"/>
    <w:rsid w:val="006220AE"/>
    <w:rsid w:val="0062229C"/>
    <w:rsid w:val="006223F8"/>
    <w:rsid w:val="006226A4"/>
    <w:rsid w:val="0062332C"/>
    <w:rsid w:val="006250F2"/>
    <w:rsid w:val="00625B00"/>
    <w:rsid w:val="00625CD1"/>
    <w:rsid w:val="00626B00"/>
    <w:rsid w:val="00626BBE"/>
    <w:rsid w:val="00626D2C"/>
    <w:rsid w:val="00627029"/>
    <w:rsid w:val="006270F3"/>
    <w:rsid w:val="006279A1"/>
    <w:rsid w:val="00627CAD"/>
    <w:rsid w:val="00630051"/>
    <w:rsid w:val="00630446"/>
    <w:rsid w:val="00630578"/>
    <w:rsid w:val="0063097A"/>
    <w:rsid w:val="00630A2F"/>
    <w:rsid w:val="006312C5"/>
    <w:rsid w:val="006314B1"/>
    <w:rsid w:val="00631633"/>
    <w:rsid w:val="00631A57"/>
    <w:rsid w:val="006323F9"/>
    <w:rsid w:val="00632B14"/>
    <w:rsid w:val="006330DD"/>
    <w:rsid w:val="006332EF"/>
    <w:rsid w:val="00633742"/>
    <w:rsid w:val="0063387C"/>
    <w:rsid w:val="00633BCB"/>
    <w:rsid w:val="00634162"/>
    <w:rsid w:val="00634262"/>
    <w:rsid w:val="00634719"/>
    <w:rsid w:val="00635184"/>
    <w:rsid w:val="006352A1"/>
    <w:rsid w:val="0063531E"/>
    <w:rsid w:val="00636495"/>
    <w:rsid w:val="00636948"/>
    <w:rsid w:val="0063741C"/>
    <w:rsid w:val="006375E4"/>
    <w:rsid w:val="00637EDF"/>
    <w:rsid w:val="006402D6"/>
    <w:rsid w:val="006410CE"/>
    <w:rsid w:val="00641215"/>
    <w:rsid w:val="00641310"/>
    <w:rsid w:val="00641A9E"/>
    <w:rsid w:val="00641B84"/>
    <w:rsid w:val="00641CB7"/>
    <w:rsid w:val="00643626"/>
    <w:rsid w:val="00644EA6"/>
    <w:rsid w:val="0064526E"/>
    <w:rsid w:val="006453C6"/>
    <w:rsid w:val="006456DE"/>
    <w:rsid w:val="00645735"/>
    <w:rsid w:val="00645F33"/>
    <w:rsid w:val="00646A34"/>
    <w:rsid w:val="0064736D"/>
    <w:rsid w:val="00647823"/>
    <w:rsid w:val="00647F63"/>
    <w:rsid w:val="00650850"/>
    <w:rsid w:val="00650F05"/>
    <w:rsid w:val="006511CB"/>
    <w:rsid w:val="00651402"/>
    <w:rsid w:val="00651870"/>
    <w:rsid w:val="00651DC2"/>
    <w:rsid w:val="0065232D"/>
    <w:rsid w:val="006528E4"/>
    <w:rsid w:val="00653B61"/>
    <w:rsid w:val="00653C70"/>
    <w:rsid w:val="00654D6C"/>
    <w:rsid w:val="006551FD"/>
    <w:rsid w:val="006556E9"/>
    <w:rsid w:val="00655A23"/>
    <w:rsid w:val="006562AB"/>
    <w:rsid w:val="006562FF"/>
    <w:rsid w:val="0066010D"/>
    <w:rsid w:val="00661426"/>
    <w:rsid w:val="00661471"/>
    <w:rsid w:val="00661713"/>
    <w:rsid w:val="006619E5"/>
    <w:rsid w:val="00661FEE"/>
    <w:rsid w:val="0066292C"/>
    <w:rsid w:val="00662D81"/>
    <w:rsid w:val="00664309"/>
    <w:rsid w:val="00666461"/>
    <w:rsid w:val="00666742"/>
    <w:rsid w:val="006672BF"/>
    <w:rsid w:val="006674BE"/>
    <w:rsid w:val="00670760"/>
    <w:rsid w:val="006709BD"/>
    <w:rsid w:val="00670D0F"/>
    <w:rsid w:val="00670DE0"/>
    <w:rsid w:val="00671542"/>
    <w:rsid w:val="00671EFA"/>
    <w:rsid w:val="006720A7"/>
    <w:rsid w:val="00674884"/>
    <w:rsid w:val="00674F55"/>
    <w:rsid w:val="00676C71"/>
    <w:rsid w:val="0067770E"/>
    <w:rsid w:val="00677A4B"/>
    <w:rsid w:val="00677D0A"/>
    <w:rsid w:val="006804FB"/>
    <w:rsid w:val="006806B2"/>
    <w:rsid w:val="00680AC5"/>
    <w:rsid w:val="0068166B"/>
    <w:rsid w:val="00681C89"/>
    <w:rsid w:val="00681D7D"/>
    <w:rsid w:val="0068242C"/>
    <w:rsid w:val="00682798"/>
    <w:rsid w:val="00682C73"/>
    <w:rsid w:val="00682D0C"/>
    <w:rsid w:val="0068312B"/>
    <w:rsid w:val="0068363B"/>
    <w:rsid w:val="006838EB"/>
    <w:rsid w:val="00683F80"/>
    <w:rsid w:val="00684C01"/>
    <w:rsid w:val="0068512C"/>
    <w:rsid w:val="0068519D"/>
    <w:rsid w:val="00685736"/>
    <w:rsid w:val="00685750"/>
    <w:rsid w:val="006865E6"/>
    <w:rsid w:val="00686868"/>
    <w:rsid w:val="00686CB5"/>
    <w:rsid w:val="00686F24"/>
    <w:rsid w:val="00687A17"/>
    <w:rsid w:val="00687A77"/>
    <w:rsid w:val="0069047E"/>
    <w:rsid w:val="00690C9B"/>
    <w:rsid w:val="00690F43"/>
    <w:rsid w:val="0069112F"/>
    <w:rsid w:val="00691348"/>
    <w:rsid w:val="0069160B"/>
    <w:rsid w:val="006925FC"/>
    <w:rsid w:val="006926A0"/>
    <w:rsid w:val="00692D1A"/>
    <w:rsid w:val="00693066"/>
    <w:rsid w:val="006931BA"/>
    <w:rsid w:val="00694DF0"/>
    <w:rsid w:val="00694F56"/>
    <w:rsid w:val="00695327"/>
    <w:rsid w:val="006953FE"/>
    <w:rsid w:val="00695485"/>
    <w:rsid w:val="006956E4"/>
    <w:rsid w:val="00696653"/>
    <w:rsid w:val="006968E2"/>
    <w:rsid w:val="006975CD"/>
    <w:rsid w:val="006A2460"/>
    <w:rsid w:val="006A29B0"/>
    <w:rsid w:val="006A2F7E"/>
    <w:rsid w:val="006A32C0"/>
    <w:rsid w:val="006A36E9"/>
    <w:rsid w:val="006A42BE"/>
    <w:rsid w:val="006A52B5"/>
    <w:rsid w:val="006A5B37"/>
    <w:rsid w:val="006A5CEA"/>
    <w:rsid w:val="006A6752"/>
    <w:rsid w:val="006A7E0D"/>
    <w:rsid w:val="006B02DB"/>
    <w:rsid w:val="006B11B5"/>
    <w:rsid w:val="006B1B23"/>
    <w:rsid w:val="006B203E"/>
    <w:rsid w:val="006B2683"/>
    <w:rsid w:val="006B2CD0"/>
    <w:rsid w:val="006B5296"/>
    <w:rsid w:val="006B5333"/>
    <w:rsid w:val="006B62B1"/>
    <w:rsid w:val="006B6C4D"/>
    <w:rsid w:val="006B713A"/>
    <w:rsid w:val="006B760E"/>
    <w:rsid w:val="006B76D9"/>
    <w:rsid w:val="006B76EE"/>
    <w:rsid w:val="006B7E82"/>
    <w:rsid w:val="006C01DA"/>
    <w:rsid w:val="006C0E84"/>
    <w:rsid w:val="006C1AA4"/>
    <w:rsid w:val="006C27D2"/>
    <w:rsid w:val="006C3451"/>
    <w:rsid w:val="006C36A7"/>
    <w:rsid w:val="006C3BC0"/>
    <w:rsid w:val="006C457B"/>
    <w:rsid w:val="006C4F23"/>
    <w:rsid w:val="006C64DF"/>
    <w:rsid w:val="006C6D70"/>
    <w:rsid w:val="006D0158"/>
    <w:rsid w:val="006D0C72"/>
    <w:rsid w:val="006D10FA"/>
    <w:rsid w:val="006D11D7"/>
    <w:rsid w:val="006D12D3"/>
    <w:rsid w:val="006D1C27"/>
    <w:rsid w:val="006D262A"/>
    <w:rsid w:val="006D2B40"/>
    <w:rsid w:val="006D2B6F"/>
    <w:rsid w:val="006D3C5C"/>
    <w:rsid w:val="006D3EBF"/>
    <w:rsid w:val="006D4036"/>
    <w:rsid w:val="006D4581"/>
    <w:rsid w:val="006D5402"/>
    <w:rsid w:val="006D58B1"/>
    <w:rsid w:val="006D6155"/>
    <w:rsid w:val="006D6AFE"/>
    <w:rsid w:val="006D6D6B"/>
    <w:rsid w:val="006D7F50"/>
    <w:rsid w:val="006E0D00"/>
    <w:rsid w:val="006E1192"/>
    <w:rsid w:val="006E15DB"/>
    <w:rsid w:val="006E1873"/>
    <w:rsid w:val="006E2596"/>
    <w:rsid w:val="006E3394"/>
    <w:rsid w:val="006E3DC1"/>
    <w:rsid w:val="006E3E84"/>
    <w:rsid w:val="006E3F7D"/>
    <w:rsid w:val="006E4418"/>
    <w:rsid w:val="006E4782"/>
    <w:rsid w:val="006E4D77"/>
    <w:rsid w:val="006E4F76"/>
    <w:rsid w:val="006E5B81"/>
    <w:rsid w:val="006E5BEB"/>
    <w:rsid w:val="006E5FFD"/>
    <w:rsid w:val="006E6002"/>
    <w:rsid w:val="006E6024"/>
    <w:rsid w:val="006E6463"/>
    <w:rsid w:val="006E6929"/>
    <w:rsid w:val="006E6EF1"/>
    <w:rsid w:val="006E75E5"/>
    <w:rsid w:val="006E7ADF"/>
    <w:rsid w:val="006E7E8E"/>
    <w:rsid w:val="006F1068"/>
    <w:rsid w:val="006F13D5"/>
    <w:rsid w:val="006F18D2"/>
    <w:rsid w:val="006F1900"/>
    <w:rsid w:val="006F236F"/>
    <w:rsid w:val="006F3283"/>
    <w:rsid w:val="006F3976"/>
    <w:rsid w:val="006F397F"/>
    <w:rsid w:val="006F412C"/>
    <w:rsid w:val="006F416C"/>
    <w:rsid w:val="006F4A28"/>
    <w:rsid w:val="006F4A83"/>
    <w:rsid w:val="006F4A8B"/>
    <w:rsid w:val="006F61F9"/>
    <w:rsid w:val="006F641C"/>
    <w:rsid w:val="006F6D15"/>
    <w:rsid w:val="006F70C4"/>
    <w:rsid w:val="006F7DAB"/>
    <w:rsid w:val="006F7E0B"/>
    <w:rsid w:val="00700295"/>
    <w:rsid w:val="007018DD"/>
    <w:rsid w:val="007024C3"/>
    <w:rsid w:val="00702800"/>
    <w:rsid w:val="00702809"/>
    <w:rsid w:val="00702F06"/>
    <w:rsid w:val="00703F1E"/>
    <w:rsid w:val="007040D4"/>
    <w:rsid w:val="0070435B"/>
    <w:rsid w:val="0070549B"/>
    <w:rsid w:val="0070581F"/>
    <w:rsid w:val="0070588E"/>
    <w:rsid w:val="00705FF6"/>
    <w:rsid w:val="00706073"/>
    <w:rsid w:val="007079C1"/>
    <w:rsid w:val="0071091A"/>
    <w:rsid w:val="00711365"/>
    <w:rsid w:val="007116D3"/>
    <w:rsid w:val="007117C9"/>
    <w:rsid w:val="00711D58"/>
    <w:rsid w:val="00712314"/>
    <w:rsid w:val="007124EB"/>
    <w:rsid w:val="0071297C"/>
    <w:rsid w:val="00712AD5"/>
    <w:rsid w:val="00712D3B"/>
    <w:rsid w:val="00712F11"/>
    <w:rsid w:val="00713526"/>
    <w:rsid w:val="00713732"/>
    <w:rsid w:val="00713BD6"/>
    <w:rsid w:val="0071416E"/>
    <w:rsid w:val="00714359"/>
    <w:rsid w:val="00714799"/>
    <w:rsid w:val="00714992"/>
    <w:rsid w:val="007153DE"/>
    <w:rsid w:val="00715442"/>
    <w:rsid w:val="00715856"/>
    <w:rsid w:val="00716398"/>
    <w:rsid w:val="00716590"/>
    <w:rsid w:val="0071705E"/>
    <w:rsid w:val="00717BE7"/>
    <w:rsid w:val="00721378"/>
    <w:rsid w:val="00721AFC"/>
    <w:rsid w:val="00721B25"/>
    <w:rsid w:val="00721B75"/>
    <w:rsid w:val="007223DF"/>
    <w:rsid w:val="00723B51"/>
    <w:rsid w:val="007242D3"/>
    <w:rsid w:val="00724BAB"/>
    <w:rsid w:val="00726E54"/>
    <w:rsid w:val="0072760C"/>
    <w:rsid w:val="00730641"/>
    <w:rsid w:val="0073095C"/>
    <w:rsid w:val="00730B58"/>
    <w:rsid w:val="0073197F"/>
    <w:rsid w:val="00731F81"/>
    <w:rsid w:val="0073259A"/>
    <w:rsid w:val="007325A8"/>
    <w:rsid w:val="007325D9"/>
    <w:rsid w:val="00733BFA"/>
    <w:rsid w:val="00733D12"/>
    <w:rsid w:val="00735ACC"/>
    <w:rsid w:val="00735B22"/>
    <w:rsid w:val="007360B5"/>
    <w:rsid w:val="00736C3D"/>
    <w:rsid w:val="00741A91"/>
    <w:rsid w:val="00741C3E"/>
    <w:rsid w:val="00741CE6"/>
    <w:rsid w:val="00742663"/>
    <w:rsid w:val="0074294F"/>
    <w:rsid w:val="00742B95"/>
    <w:rsid w:val="00743817"/>
    <w:rsid w:val="00743BBB"/>
    <w:rsid w:val="007444A4"/>
    <w:rsid w:val="0074454E"/>
    <w:rsid w:val="00744950"/>
    <w:rsid w:val="00747194"/>
    <w:rsid w:val="007475E1"/>
    <w:rsid w:val="007477DD"/>
    <w:rsid w:val="00747E83"/>
    <w:rsid w:val="00750389"/>
    <w:rsid w:val="00750F37"/>
    <w:rsid w:val="00750FEB"/>
    <w:rsid w:val="0075158A"/>
    <w:rsid w:val="007516AB"/>
    <w:rsid w:val="00751943"/>
    <w:rsid w:val="007522C4"/>
    <w:rsid w:val="007532D4"/>
    <w:rsid w:val="007536E5"/>
    <w:rsid w:val="00753ACB"/>
    <w:rsid w:val="00753BE2"/>
    <w:rsid w:val="00753CF1"/>
    <w:rsid w:val="00753EC0"/>
    <w:rsid w:val="0075444E"/>
    <w:rsid w:val="007548DC"/>
    <w:rsid w:val="00754F33"/>
    <w:rsid w:val="00754FBD"/>
    <w:rsid w:val="0075574F"/>
    <w:rsid w:val="00755E6D"/>
    <w:rsid w:val="007566A2"/>
    <w:rsid w:val="00756987"/>
    <w:rsid w:val="00756D24"/>
    <w:rsid w:val="007573E9"/>
    <w:rsid w:val="00757892"/>
    <w:rsid w:val="00760625"/>
    <w:rsid w:val="00760CBD"/>
    <w:rsid w:val="00761748"/>
    <w:rsid w:val="007619C9"/>
    <w:rsid w:val="00761E1C"/>
    <w:rsid w:val="00762B24"/>
    <w:rsid w:val="00762D74"/>
    <w:rsid w:val="00763D2C"/>
    <w:rsid w:val="007643B7"/>
    <w:rsid w:val="00764744"/>
    <w:rsid w:val="007648D8"/>
    <w:rsid w:val="00764B85"/>
    <w:rsid w:val="00764EEE"/>
    <w:rsid w:val="0076561F"/>
    <w:rsid w:val="00766289"/>
    <w:rsid w:val="00767917"/>
    <w:rsid w:val="00767D1D"/>
    <w:rsid w:val="007705FB"/>
    <w:rsid w:val="00770BCB"/>
    <w:rsid w:val="00770BDC"/>
    <w:rsid w:val="00770EC5"/>
    <w:rsid w:val="0077164C"/>
    <w:rsid w:val="0077188E"/>
    <w:rsid w:val="00772988"/>
    <w:rsid w:val="007729B1"/>
    <w:rsid w:val="00772F66"/>
    <w:rsid w:val="0077333E"/>
    <w:rsid w:val="00773DFB"/>
    <w:rsid w:val="007740C3"/>
    <w:rsid w:val="00774251"/>
    <w:rsid w:val="00774273"/>
    <w:rsid w:val="0077454D"/>
    <w:rsid w:val="007759AF"/>
    <w:rsid w:val="00775F44"/>
    <w:rsid w:val="00776076"/>
    <w:rsid w:val="00776335"/>
    <w:rsid w:val="007769FF"/>
    <w:rsid w:val="00776C2B"/>
    <w:rsid w:val="00776CD3"/>
    <w:rsid w:val="00776D58"/>
    <w:rsid w:val="0077710A"/>
    <w:rsid w:val="00777196"/>
    <w:rsid w:val="0077763B"/>
    <w:rsid w:val="00777EF5"/>
    <w:rsid w:val="00777FAE"/>
    <w:rsid w:val="00780201"/>
    <w:rsid w:val="00780856"/>
    <w:rsid w:val="00780E28"/>
    <w:rsid w:val="00781359"/>
    <w:rsid w:val="00781D4C"/>
    <w:rsid w:val="00781F71"/>
    <w:rsid w:val="00782070"/>
    <w:rsid w:val="0078225F"/>
    <w:rsid w:val="00782579"/>
    <w:rsid w:val="00782786"/>
    <w:rsid w:val="007829F6"/>
    <w:rsid w:val="00782D11"/>
    <w:rsid w:val="00783546"/>
    <w:rsid w:val="007837E6"/>
    <w:rsid w:val="00783E33"/>
    <w:rsid w:val="007842F6"/>
    <w:rsid w:val="007845A1"/>
    <w:rsid w:val="0078492A"/>
    <w:rsid w:val="00784D87"/>
    <w:rsid w:val="007860D9"/>
    <w:rsid w:val="007877F9"/>
    <w:rsid w:val="0078788C"/>
    <w:rsid w:val="00787C95"/>
    <w:rsid w:val="007903FE"/>
    <w:rsid w:val="00790E75"/>
    <w:rsid w:val="00790EFB"/>
    <w:rsid w:val="007911A0"/>
    <w:rsid w:val="007911B0"/>
    <w:rsid w:val="007911D1"/>
    <w:rsid w:val="007911ED"/>
    <w:rsid w:val="00791B15"/>
    <w:rsid w:val="00792434"/>
    <w:rsid w:val="007929DD"/>
    <w:rsid w:val="00793EC7"/>
    <w:rsid w:val="007943D8"/>
    <w:rsid w:val="00794D6F"/>
    <w:rsid w:val="00794FBD"/>
    <w:rsid w:val="0079595F"/>
    <w:rsid w:val="00795A89"/>
    <w:rsid w:val="007960A8"/>
    <w:rsid w:val="007964F6"/>
    <w:rsid w:val="00797D8A"/>
    <w:rsid w:val="007A0BBB"/>
    <w:rsid w:val="007A0BE9"/>
    <w:rsid w:val="007A13D0"/>
    <w:rsid w:val="007A200F"/>
    <w:rsid w:val="007A218E"/>
    <w:rsid w:val="007A2E41"/>
    <w:rsid w:val="007A3094"/>
    <w:rsid w:val="007A332C"/>
    <w:rsid w:val="007A459C"/>
    <w:rsid w:val="007A6EF1"/>
    <w:rsid w:val="007A7450"/>
    <w:rsid w:val="007A7863"/>
    <w:rsid w:val="007B09AB"/>
    <w:rsid w:val="007B0CAF"/>
    <w:rsid w:val="007B12A8"/>
    <w:rsid w:val="007B17CF"/>
    <w:rsid w:val="007B1877"/>
    <w:rsid w:val="007B2434"/>
    <w:rsid w:val="007B3C05"/>
    <w:rsid w:val="007B4B80"/>
    <w:rsid w:val="007B578D"/>
    <w:rsid w:val="007B59FC"/>
    <w:rsid w:val="007B5BA2"/>
    <w:rsid w:val="007B5C36"/>
    <w:rsid w:val="007B5CF4"/>
    <w:rsid w:val="007B6137"/>
    <w:rsid w:val="007B650C"/>
    <w:rsid w:val="007B6E7C"/>
    <w:rsid w:val="007B7034"/>
    <w:rsid w:val="007C0CE1"/>
    <w:rsid w:val="007C13EB"/>
    <w:rsid w:val="007C1867"/>
    <w:rsid w:val="007C2D77"/>
    <w:rsid w:val="007C3417"/>
    <w:rsid w:val="007C37BA"/>
    <w:rsid w:val="007C4371"/>
    <w:rsid w:val="007C4CA9"/>
    <w:rsid w:val="007C5969"/>
    <w:rsid w:val="007C68AE"/>
    <w:rsid w:val="007C7DE0"/>
    <w:rsid w:val="007C7E87"/>
    <w:rsid w:val="007D0084"/>
    <w:rsid w:val="007D0516"/>
    <w:rsid w:val="007D0E34"/>
    <w:rsid w:val="007D18AE"/>
    <w:rsid w:val="007D196D"/>
    <w:rsid w:val="007D30E5"/>
    <w:rsid w:val="007D3817"/>
    <w:rsid w:val="007D3D43"/>
    <w:rsid w:val="007D3FDC"/>
    <w:rsid w:val="007D4139"/>
    <w:rsid w:val="007D5A84"/>
    <w:rsid w:val="007D5B60"/>
    <w:rsid w:val="007D5CC7"/>
    <w:rsid w:val="007D7114"/>
    <w:rsid w:val="007E22A0"/>
    <w:rsid w:val="007E2C8A"/>
    <w:rsid w:val="007E3156"/>
    <w:rsid w:val="007E3522"/>
    <w:rsid w:val="007E39E5"/>
    <w:rsid w:val="007E3E6A"/>
    <w:rsid w:val="007E494E"/>
    <w:rsid w:val="007E4BDA"/>
    <w:rsid w:val="007E4FEA"/>
    <w:rsid w:val="007E51B9"/>
    <w:rsid w:val="007E6D56"/>
    <w:rsid w:val="007F1010"/>
    <w:rsid w:val="007F2037"/>
    <w:rsid w:val="007F2BEF"/>
    <w:rsid w:val="007F315C"/>
    <w:rsid w:val="007F33B3"/>
    <w:rsid w:val="007F4EC8"/>
    <w:rsid w:val="007F51C2"/>
    <w:rsid w:val="007F5A4C"/>
    <w:rsid w:val="007F6B38"/>
    <w:rsid w:val="007F6DF1"/>
    <w:rsid w:val="007F751D"/>
    <w:rsid w:val="007F794D"/>
    <w:rsid w:val="0080079D"/>
    <w:rsid w:val="008013AC"/>
    <w:rsid w:val="00801AA3"/>
    <w:rsid w:val="008020B5"/>
    <w:rsid w:val="00803214"/>
    <w:rsid w:val="00803378"/>
    <w:rsid w:val="008038F1"/>
    <w:rsid w:val="00804774"/>
    <w:rsid w:val="00804C78"/>
    <w:rsid w:val="00804FEB"/>
    <w:rsid w:val="008052F1"/>
    <w:rsid w:val="00805C4B"/>
    <w:rsid w:val="00806D73"/>
    <w:rsid w:val="00807777"/>
    <w:rsid w:val="0081045F"/>
    <w:rsid w:val="008108AA"/>
    <w:rsid w:val="00810DCE"/>
    <w:rsid w:val="0081192E"/>
    <w:rsid w:val="0081218F"/>
    <w:rsid w:val="00812A0F"/>
    <w:rsid w:val="00812BF7"/>
    <w:rsid w:val="00812F60"/>
    <w:rsid w:val="008133B7"/>
    <w:rsid w:val="008133E4"/>
    <w:rsid w:val="0081372C"/>
    <w:rsid w:val="008145CE"/>
    <w:rsid w:val="00814D5B"/>
    <w:rsid w:val="0081596F"/>
    <w:rsid w:val="00815979"/>
    <w:rsid w:val="0081599B"/>
    <w:rsid w:val="0081654D"/>
    <w:rsid w:val="00816AA8"/>
    <w:rsid w:val="00816B65"/>
    <w:rsid w:val="00816CD3"/>
    <w:rsid w:val="008170A7"/>
    <w:rsid w:val="00817981"/>
    <w:rsid w:val="008206F8"/>
    <w:rsid w:val="00821081"/>
    <w:rsid w:val="0082151E"/>
    <w:rsid w:val="008231BA"/>
    <w:rsid w:val="00823239"/>
    <w:rsid w:val="00823554"/>
    <w:rsid w:val="00823C29"/>
    <w:rsid w:val="00823CC1"/>
    <w:rsid w:val="00825517"/>
    <w:rsid w:val="00825BCB"/>
    <w:rsid w:val="0082753F"/>
    <w:rsid w:val="0083012C"/>
    <w:rsid w:val="00830201"/>
    <w:rsid w:val="008305E8"/>
    <w:rsid w:val="008306A5"/>
    <w:rsid w:val="00830FBC"/>
    <w:rsid w:val="00831142"/>
    <w:rsid w:val="00831644"/>
    <w:rsid w:val="00832030"/>
    <w:rsid w:val="00832242"/>
    <w:rsid w:val="00833011"/>
    <w:rsid w:val="00834750"/>
    <w:rsid w:val="00834A2E"/>
    <w:rsid w:val="00835026"/>
    <w:rsid w:val="00835042"/>
    <w:rsid w:val="00835F61"/>
    <w:rsid w:val="00835F91"/>
    <w:rsid w:val="00836C9B"/>
    <w:rsid w:val="00836CE6"/>
    <w:rsid w:val="008374E6"/>
    <w:rsid w:val="00841312"/>
    <w:rsid w:val="0084143A"/>
    <w:rsid w:val="008416BE"/>
    <w:rsid w:val="00842377"/>
    <w:rsid w:val="0084249E"/>
    <w:rsid w:val="008426CD"/>
    <w:rsid w:val="00843104"/>
    <w:rsid w:val="0084368D"/>
    <w:rsid w:val="0084386D"/>
    <w:rsid w:val="00843BD3"/>
    <w:rsid w:val="00843F62"/>
    <w:rsid w:val="00844BAA"/>
    <w:rsid w:val="00845A33"/>
    <w:rsid w:val="008471E0"/>
    <w:rsid w:val="00847257"/>
    <w:rsid w:val="00847389"/>
    <w:rsid w:val="008500F7"/>
    <w:rsid w:val="00850FE9"/>
    <w:rsid w:val="0085118E"/>
    <w:rsid w:val="008511A2"/>
    <w:rsid w:val="00851DF6"/>
    <w:rsid w:val="008521A0"/>
    <w:rsid w:val="008525FD"/>
    <w:rsid w:val="00852ADD"/>
    <w:rsid w:val="008536A6"/>
    <w:rsid w:val="00853F38"/>
    <w:rsid w:val="00854466"/>
    <w:rsid w:val="0085456F"/>
    <w:rsid w:val="00855B66"/>
    <w:rsid w:val="00855B9E"/>
    <w:rsid w:val="00855BA5"/>
    <w:rsid w:val="00856192"/>
    <w:rsid w:val="0085657D"/>
    <w:rsid w:val="0085664B"/>
    <w:rsid w:val="00856E75"/>
    <w:rsid w:val="0085728E"/>
    <w:rsid w:val="00857BFC"/>
    <w:rsid w:val="0086139B"/>
    <w:rsid w:val="00863691"/>
    <w:rsid w:val="00863858"/>
    <w:rsid w:val="00864B7E"/>
    <w:rsid w:val="0086577F"/>
    <w:rsid w:val="00865F75"/>
    <w:rsid w:val="00866544"/>
    <w:rsid w:val="00867562"/>
    <w:rsid w:val="00867660"/>
    <w:rsid w:val="00870508"/>
    <w:rsid w:val="00871D37"/>
    <w:rsid w:val="00872914"/>
    <w:rsid w:val="00872C0D"/>
    <w:rsid w:val="00873466"/>
    <w:rsid w:val="00873495"/>
    <w:rsid w:val="0087412A"/>
    <w:rsid w:val="00874D21"/>
    <w:rsid w:val="00875BA9"/>
    <w:rsid w:val="00876501"/>
    <w:rsid w:val="00876E0A"/>
    <w:rsid w:val="00877682"/>
    <w:rsid w:val="0088043F"/>
    <w:rsid w:val="0088118C"/>
    <w:rsid w:val="00881E27"/>
    <w:rsid w:val="008829B1"/>
    <w:rsid w:val="0088373C"/>
    <w:rsid w:val="00883A6F"/>
    <w:rsid w:val="00883D08"/>
    <w:rsid w:val="00883D12"/>
    <w:rsid w:val="00884442"/>
    <w:rsid w:val="0088464D"/>
    <w:rsid w:val="00884DC9"/>
    <w:rsid w:val="0088508F"/>
    <w:rsid w:val="00885619"/>
    <w:rsid w:val="00886B1B"/>
    <w:rsid w:val="00886C48"/>
    <w:rsid w:val="00886FD4"/>
    <w:rsid w:val="00887840"/>
    <w:rsid w:val="0089105B"/>
    <w:rsid w:val="00892AD2"/>
    <w:rsid w:val="00892E5B"/>
    <w:rsid w:val="0089379F"/>
    <w:rsid w:val="00893971"/>
    <w:rsid w:val="00894511"/>
    <w:rsid w:val="0089544E"/>
    <w:rsid w:val="0089604D"/>
    <w:rsid w:val="008960D5"/>
    <w:rsid w:val="008964DE"/>
    <w:rsid w:val="00896FE4"/>
    <w:rsid w:val="008977E8"/>
    <w:rsid w:val="00897A7C"/>
    <w:rsid w:val="008A05CF"/>
    <w:rsid w:val="008A0B1F"/>
    <w:rsid w:val="008A100D"/>
    <w:rsid w:val="008A14A8"/>
    <w:rsid w:val="008A24C5"/>
    <w:rsid w:val="008A2F73"/>
    <w:rsid w:val="008A388C"/>
    <w:rsid w:val="008A3EB8"/>
    <w:rsid w:val="008A4657"/>
    <w:rsid w:val="008A4EA8"/>
    <w:rsid w:val="008A5824"/>
    <w:rsid w:val="008A62AF"/>
    <w:rsid w:val="008A7FD0"/>
    <w:rsid w:val="008B04F8"/>
    <w:rsid w:val="008B0631"/>
    <w:rsid w:val="008B0CB5"/>
    <w:rsid w:val="008B115C"/>
    <w:rsid w:val="008B158E"/>
    <w:rsid w:val="008B1D7E"/>
    <w:rsid w:val="008B2FAD"/>
    <w:rsid w:val="008B4411"/>
    <w:rsid w:val="008B50EF"/>
    <w:rsid w:val="008B5649"/>
    <w:rsid w:val="008B66CD"/>
    <w:rsid w:val="008B67F7"/>
    <w:rsid w:val="008B7073"/>
    <w:rsid w:val="008B7078"/>
    <w:rsid w:val="008B7DBE"/>
    <w:rsid w:val="008C0357"/>
    <w:rsid w:val="008C069E"/>
    <w:rsid w:val="008C1A63"/>
    <w:rsid w:val="008C1BF5"/>
    <w:rsid w:val="008C350A"/>
    <w:rsid w:val="008C39A2"/>
    <w:rsid w:val="008C3B93"/>
    <w:rsid w:val="008C43DC"/>
    <w:rsid w:val="008C4922"/>
    <w:rsid w:val="008C4AF1"/>
    <w:rsid w:val="008C4BC5"/>
    <w:rsid w:val="008C51AB"/>
    <w:rsid w:val="008C64B8"/>
    <w:rsid w:val="008C66FB"/>
    <w:rsid w:val="008C74E2"/>
    <w:rsid w:val="008C791E"/>
    <w:rsid w:val="008D01D3"/>
    <w:rsid w:val="008D0681"/>
    <w:rsid w:val="008D0D77"/>
    <w:rsid w:val="008D0D92"/>
    <w:rsid w:val="008D1172"/>
    <w:rsid w:val="008D139E"/>
    <w:rsid w:val="008D14A9"/>
    <w:rsid w:val="008D1F6D"/>
    <w:rsid w:val="008D1F8C"/>
    <w:rsid w:val="008D283E"/>
    <w:rsid w:val="008D2A44"/>
    <w:rsid w:val="008D42A8"/>
    <w:rsid w:val="008D4AFE"/>
    <w:rsid w:val="008D511B"/>
    <w:rsid w:val="008D6082"/>
    <w:rsid w:val="008D66AA"/>
    <w:rsid w:val="008D692C"/>
    <w:rsid w:val="008D7C27"/>
    <w:rsid w:val="008D7C8F"/>
    <w:rsid w:val="008E0F73"/>
    <w:rsid w:val="008E139C"/>
    <w:rsid w:val="008E1DF9"/>
    <w:rsid w:val="008E22E5"/>
    <w:rsid w:val="008E27CD"/>
    <w:rsid w:val="008E3B89"/>
    <w:rsid w:val="008E3F07"/>
    <w:rsid w:val="008E4DBF"/>
    <w:rsid w:val="008E4E59"/>
    <w:rsid w:val="008E4E93"/>
    <w:rsid w:val="008E5C0D"/>
    <w:rsid w:val="008E620C"/>
    <w:rsid w:val="008F15C8"/>
    <w:rsid w:val="008F1F2D"/>
    <w:rsid w:val="008F1FFA"/>
    <w:rsid w:val="008F2889"/>
    <w:rsid w:val="008F2B03"/>
    <w:rsid w:val="008F2B3F"/>
    <w:rsid w:val="008F304C"/>
    <w:rsid w:val="008F34DB"/>
    <w:rsid w:val="008F3542"/>
    <w:rsid w:val="008F4F7E"/>
    <w:rsid w:val="008F5007"/>
    <w:rsid w:val="008F510E"/>
    <w:rsid w:val="008F5171"/>
    <w:rsid w:val="008F658F"/>
    <w:rsid w:val="008F6779"/>
    <w:rsid w:val="008F6B81"/>
    <w:rsid w:val="008F7D97"/>
    <w:rsid w:val="008F7E9B"/>
    <w:rsid w:val="00900340"/>
    <w:rsid w:val="00900B65"/>
    <w:rsid w:val="00900B9F"/>
    <w:rsid w:val="00901122"/>
    <w:rsid w:val="00901351"/>
    <w:rsid w:val="00902D05"/>
    <w:rsid w:val="0090338D"/>
    <w:rsid w:val="00903C24"/>
    <w:rsid w:val="00904EC7"/>
    <w:rsid w:val="0090545B"/>
    <w:rsid w:val="009061B0"/>
    <w:rsid w:val="00906750"/>
    <w:rsid w:val="009068B8"/>
    <w:rsid w:val="0090741A"/>
    <w:rsid w:val="009079C6"/>
    <w:rsid w:val="00907E52"/>
    <w:rsid w:val="00910F5A"/>
    <w:rsid w:val="00911048"/>
    <w:rsid w:val="00911221"/>
    <w:rsid w:val="00911245"/>
    <w:rsid w:val="009113CF"/>
    <w:rsid w:val="00911D7F"/>
    <w:rsid w:val="00912AFA"/>
    <w:rsid w:val="00912C46"/>
    <w:rsid w:val="00912FAA"/>
    <w:rsid w:val="00913FE2"/>
    <w:rsid w:val="009140CE"/>
    <w:rsid w:val="00915231"/>
    <w:rsid w:val="00917AF8"/>
    <w:rsid w:val="009202F7"/>
    <w:rsid w:val="0092115A"/>
    <w:rsid w:val="009211FE"/>
    <w:rsid w:val="00921DCE"/>
    <w:rsid w:val="0092205F"/>
    <w:rsid w:val="009225B3"/>
    <w:rsid w:val="009231FF"/>
    <w:rsid w:val="0092413B"/>
    <w:rsid w:val="00924364"/>
    <w:rsid w:val="0092466B"/>
    <w:rsid w:val="009246FF"/>
    <w:rsid w:val="009259B7"/>
    <w:rsid w:val="0092718D"/>
    <w:rsid w:val="00927A9A"/>
    <w:rsid w:val="00927CC2"/>
    <w:rsid w:val="009304A6"/>
    <w:rsid w:val="009313E0"/>
    <w:rsid w:val="00931F18"/>
    <w:rsid w:val="0093209E"/>
    <w:rsid w:val="00933289"/>
    <w:rsid w:val="0093361D"/>
    <w:rsid w:val="009341D3"/>
    <w:rsid w:val="00934471"/>
    <w:rsid w:val="00935B1D"/>
    <w:rsid w:val="00936295"/>
    <w:rsid w:val="00940336"/>
    <w:rsid w:val="009412A3"/>
    <w:rsid w:val="00941867"/>
    <w:rsid w:val="00941B9D"/>
    <w:rsid w:val="00941FBE"/>
    <w:rsid w:val="00942C3E"/>
    <w:rsid w:val="00943030"/>
    <w:rsid w:val="0094392C"/>
    <w:rsid w:val="00943C0D"/>
    <w:rsid w:val="00943F4C"/>
    <w:rsid w:val="00944023"/>
    <w:rsid w:val="009441CA"/>
    <w:rsid w:val="009443FD"/>
    <w:rsid w:val="0094466C"/>
    <w:rsid w:val="00944712"/>
    <w:rsid w:val="0094493C"/>
    <w:rsid w:val="009458E7"/>
    <w:rsid w:val="0094761C"/>
    <w:rsid w:val="00947C73"/>
    <w:rsid w:val="00950202"/>
    <w:rsid w:val="0095041A"/>
    <w:rsid w:val="00950F80"/>
    <w:rsid w:val="00951B09"/>
    <w:rsid w:val="00951BEC"/>
    <w:rsid w:val="00951D40"/>
    <w:rsid w:val="00951FED"/>
    <w:rsid w:val="009545DF"/>
    <w:rsid w:val="00955E36"/>
    <w:rsid w:val="00957770"/>
    <w:rsid w:val="009578AD"/>
    <w:rsid w:val="00957D28"/>
    <w:rsid w:val="00957EB0"/>
    <w:rsid w:val="00960BC4"/>
    <w:rsid w:val="00960E7B"/>
    <w:rsid w:val="00961061"/>
    <w:rsid w:val="0096146B"/>
    <w:rsid w:val="00961EF6"/>
    <w:rsid w:val="00961FA7"/>
    <w:rsid w:val="00963D66"/>
    <w:rsid w:val="00964BB7"/>
    <w:rsid w:val="00964C11"/>
    <w:rsid w:val="00964D90"/>
    <w:rsid w:val="009650D9"/>
    <w:rsid w:val="00966023"/>
    <w:rsid w:val="009662D0"/>
    <w:rsid w:val="009668D6"/>
    <w:rsid w:val="00966AC3"/>
    <w:rsid w:val="00967BD8"/>
    <w:rsid w:val="0097003C"/>
    <w:rsid w:val="00970E0D"/>
    <w:rsid w:val="009717A9"/>
    <w:rsid w:val="009733D1"/>
    <w:rsid w:val="0097367B"/>
    <w:rsid w:val="00973E85"/>
    <w:rsid w:val="009748B5"/>
    <w:rsid w:val="00975398"/>
    <w:rsid w:val="00975AE4"/>
    <w:rsid w:val="0097617A"/>
    <w:rsid w:val="00977B05"/>
    <w:rsid w:val="00977BC9"/>
    <w:rsid w:val="00977FC7"/>
    <w:rsid w:val="00980F10"/>
    <w:rsid w:val="0098127D"/>
    <w:rsid w:val="009828EC"/>
    <w:rsid w:val="009829C1"/>
    <w:rsid w:val="00982C79"/>
    <w:rsid w:val="00982DC5"/>
    <w:rsid w:val="0098333B"/>
    <w:rsid w:val="00983B51"/>
    <w:rsid w:val="00984ABD"/>
    <w:rsid w:val="00984C18"/>
    <w:rsid w:val="00984DA3"/>
    <w:rsid w:val="00985070"/>
    <w:rsid w:val="009852EC"/>
    <w:rsid w:val="009863F9"/>
    <w:rsid w:val="0098646D"/>
    <w:rsid w:val="00987B04"/>
    <w:rsid w:val="0099015B"/>
    <w:rsid w:val="00991E94"/>
    <w:rsid w:val="009925B3"/>
    <w:rsid w:val="0099287D"/>
    <w:rsid w:val="0099394A"/>
    <w:rsid w:val="0099445D"/>
    <w:rsid w:val="00994ED3"/>
    <w:rsid w:val="009951A4"/>
    <w:rsid w:val="00995A7B"/>
    <w:rsid w:val="00995A8E"/>
    <w:rsid w:val="00995D2A"/>
    <w:rsid w:val="00995D94"/>
    <w:rsid w:val="009968C1"/>
    <w:rsid w:val="00996949"/>
    <w:rsid w:val="00996EF6"/>
    <w:rsid w:val="00997615"/>
    <w:rsid w:val="009A1E44"/>
    <w:rsid w:val="009A25C1"/>
    <w:rsid w:val="009A2ED9"/>
    <w:rsid w:val="009A4689"/>
    <w:rsid w:val="009A582E"/>
    <w:rsid w:val="009A5BED"/>
    <w:rsid w:val="009A6B1C"/>
    <w:rsid w:val="009A6E9E"/>
    <w:rsid w:val="009A7615"/>
    <w:rsid w:val="009A76FF"/>
    <w:rsid w:val="009A7B6E"/>
    <w:rsid w:val="009A7D73"/>
    <w:rsid w:val="009B12CE"/>
    <w:rsid w:val="009B19AD"/>
    <w:rsid w:val="009B3F47"/>
    <w:rsid w:val="009B412E"/>
    <w:rsid w:val="009B4872"/>
    <w:rsid w:val="009B5F32"/>
    <w:rsid w:val="009B674B"/>
    <w:rsid w:val="009B6A71"/>
    <w:rsid w:val="009B7757"/>
    <w:rsid w:val="009B7A68"/>
    <w:rsid w:val="009C06C0"/>
    <w:rsid w:val="009C0747"/>
    <w:rsid w:val="009C2121"/>
    <w:rsid w:val="009C2732"/>
    <w:rsid w:val="009C3705"/>
    <w:rsid w:val="009C3A0E"/>
    <w:rsid w:val="009C3A3C"/>
    <w:rsid w:val="009C3B40"/>
    <w:rsid w:val="009C68B2"/>
    <w:rsid w:val="009C778D"/>
    <w:rsid w:val="009D149F"/>
    <w:rsid w:val="009D17C4"/>
    <w:rsid w:val="009D26DE"/>
    <w:rsid w:val="009D2CE2"/>
    <w:rsid w:val="009D4486"/>
    <w:rsid w:val="009D4A4B"/>
    <w:rsid w:val="009D51B4"/>
    <w:rsid w:val="009D5C3F"/>
    <w:rsid w:val="009D6102"/>
    <w:rsid w:val="009D7B61"/>
    <w:rsid w:val="009D7BEB"/>
    <w:rsid w:val="009D7ECC"/>
    <w:rsid w:val="009E06B7"/>
    <w:rsid w:val="009E0F9A"/>
    <w:rsid w:val="009E12A0"/>
    <w:rsid w:val="009E2023"/>
    <w:rsid w:val="009E2E38"/>
    <w:rsid w:val="009E31C0"/>
    <w:rsid w:val="009E3C6E"/>
    <w:rsid w:val="009E48DB"/>
    <w:rsid w:val="009E57EA"/>
    <w:rsid w:val="009E5E82"/>
    <w:rsid w:val="009E7BE7"/>
    <w:rsid w:val="009F0175"/>
    <w:rsid w:val="009F09CB"/>
    <w:rsid w:val="009F0F36"/>
    <w:rsid w:val="009F156C"/>
    <w:rsid w:val="009F2042"/>
    <w:rsid w:val="009F205D"/>
    <w:rsid w:val="009F2AC9"/>
    <w:rsid w:val="009F2E35"/>
    <w:rsid w:val="009F2F28"/>
    <w:rsid w:val="009F37C7"/>
    <w:rsid w:val="009F3A04"/>
    <w:rsid w:val="009F4BC4"/>
    <w:rsid w:val="009F52A2"/>
    <w:rsid w:val="009F5678"/>
    <w:rsid w:val="009F6BAD"/>
    <w:rsid w:val="00A00814"/>
    <w:rsid w:val="00A0211F"/>
    <w:rsid w:val="00A0446A"/>
    <w:rsid w:val="00A05662"/>
    <w:rsid w:val="00A05E3B"/>
    <w:rsid w:val="00A06B6F"/>
    <w:rsid w:val="00A06B81"/>
    <w:rsid w:val="00A075D4"/>
    <w:rsid w:val="00A0788D"/>
    <w:rsid w:val="00A10D2D"/>
    <w:rsid w:val="00A1297F"/>
    <w:rsid w:val="00A1380F"/>
    <w:rsid w:val="00A13C1A"/>
    <w:rsid w:val="00A15987"/>
    <w:rsid w:val="00A16137"/>
    <w:rsid w:val="00A16E65"/>
    <w:rsid w:val="00A1792C"/>
    <w:rsid w:val="00A202DA"/>
    <w:rsid w:val="00A2054F"/>
    <w:rsid w:val="00A2068C"/>
    <w:rsid w:val="00A2109A"/>
    <w:rsid w:val="00A21AC0"/>
    <w:rsid w:val="00A2226E"/>
    <w:rsid w:val="00A22C7A"/>
    <w:rsid w:val="00A22D3A"/>
    <w:rsid w:val="00A24CC8"/>
    <w:rsid w:val="00A267E2"/>
    <w:rsid w:val="00A272A5"/>
    <w:rsid w:val="00A27EBA"/>
    <w:rsid w:val="00A30426"/>
    <w:rsid w:val="00A30B04"/>
    <w:rsid w:val="00A31491"/>
    <w:rsid w:val="00A31ED9"/>
    <w:rsid w:val="00A3232B"/>
    <w:rsid w:val="00A324C6"/>
    <w:rsid w:val="00A327B0"/>
    <w:rsid w:val="00A32C27"/>
    <w:rsid w:val="00A33774"/>
    <w:rsid w:val="00A33AA7"/>
    <w:rsid w:val="00A34492"/>
    <w:rsid w:val="00A35194"/>
    <w:rsid w:val="00A35440"/>
    <w:rsid w:val="00A35F48"/>
    <w:rsid w:val="00A36E61"/>
    <w:rsid w:val="00A37604"/>
    <w:rsid w:val="00A37B87"/>
    <w:rsid w:val="00A40622"/>
    <w:rsid w:val="00A40EDB"/>
    <w:rsid w:val="00A41C89"/>
    <w:rsid w:val="00A41FD3"/>
    <w:rsid w:val="00A422C0"/>
    <w:rsid w:val="00A450C5"/>
    <w:rsid w:val="00A45152"/>
    <w:rsid w:val="00A4644D"/>
    <w:rsid w:val="00A471C0"/>
    <w:rsid w:val="00A47E13"/>
    <w:rsid w:val="00A51CDE"/>
    <w:rsid w:val="00A521AF"/>
    <w:rsid w:val="00A522D9"/>
    <w:rsid w:val="00A52356"/>
    <w:rsid w:val="00A5341C"/>
    <w:rsid w:val="00A55291"/>
    <w:rsid w:val="00A56B04"/>
    <w:rsid w:val="00A56D79"/>
    <w:rsid w:val="00A56DE4"/>
    <w:rsid w:val="00A56F89"/>
    <w:rsid w:val="00A574B3"/>
    <w:rsid w:val="00A5775C"/>
    <w:rsid w:val="00A57B39"/>
    <w:rsid w:val="00A60AB3"/>
    <w:rsid w:val="00A60CE2"/>
    <w:rsid w:val="00A60FF0"/>
    <w:rsid w:val="00A61455"/>
    <w:rsid w:val="00A6150F"/>
    <w:rsid w:val="00A620FA"/>
    <w:rsid w:val="00A6223A"/>
    <w:rsid w:val="00A62DBD"/>
    <w:rsid w:val="00A639DB"/>
    <w:rsid w:val="00A640D2"/>
    <w:rsid w:val="00A64D23"/>
    <w:rsid w:val="00A650E5"/>
    <w:rsid w:val="00A65139"/>
    <w:rsid w:val="00A6548C"/>
    <w:rsid w:val="00A65759"/>
    <w:rsid w:val="00A65A60"/>
    <w:rsid w:val="00A65B6C"/>
    <w:rsid w:val="00A65ED6"/>
    <w:rsid w:val="00A66B26"/>
    <w:rsid w:val="00A67095"/>
    <w:rsid w:val="00A67C36"/>
    <w:rsid w:val="00A67DC0"/>
    <w:rsid w:val="00A67F22"/>
    <w:rsid w:val="00A7003A"/>
    <w:rsid w:val="00A70A5E"/>
    <w:rsid w:val="00A719EC"/>
    <w:rsid w:val="00A72C72"/>
    <w:rsid w:val="00A73241"/>
    <w:rsid w:val="00A73DF8"/>
    <w:rsid w:val="00A73FE4"/>
    <w:rsid w:val="00A74DD0"/>
    <w:rsid w:val="00A74EF5"/>
    <w:rsid w:val="00A753D3"/>
    <w:rsid w:val="00A7576D"/>
    <w:rsid w:val="00A75D12"/>
    <w:rsid w:val="00A76027"/>
    <w:rsid w:val="00A7606A"/>
    <w:rsid w:val="00A77DE2"/>
    <w:rsid w:val="00A80409"/>
    <w:rsid w:val="00A808B6"/>
    <w:rsid w:val="00A80D94"/>
    <w:rsid w:val="00A8178F"/>
    <w:rsid w:val="00A8281F"/>
    <w:rsid w:val="00A82AC7"/>
    <w:rsid w:val="00A839C1"/>
    <w:rsid w:val="00A841F5"/>
    <w:rsid w:val="00A84555"/>
    <w:rsid w:val="00A84A3B"/>
    <w:rsid w:val="00A84ADC"/>
    <w:rsid w:val="00A84CEF"/>
    <w:rsid w:val="00A851B1"/>
    <w:rsid w:val="00A854E1"/>
    <w:rsid w:val="00A870D5"/>
    <w:rsid w:val="00A87415"/>
    <w:rsid w:val="00A876A0"/>
    <w:rsid w:val="00A87DE0"/>
    <w:rsid w:val="00A87F08"/>
    <w:rsid w:val="00A90341"/>
    <w:rsid w:val="00A90C83"/>
    <w:rsid w:val="00A911DD"/>
    <w:rsid w:val="00A914E9"/>
    <w:rsid w:val="00A9194D"/>
    <w:rsid w:val="00A91EED"/>
    <w:rsid w:val="00A92172"/>
    <w:rsid w:val="00A92A01"/>
    <w:rsid w:val="00A92AF6"/>
    <w:rsid w:val="00A92D41"/>
    <w:rsid w:val="00A92F2D"/>
    <w:rsid w:val="00A93427"/>
    <w:rsid w:val="00A9370A"/>
    <w:rsid w:val="00A9475A"/>
    <w:rsid w:val="00A9496B"/>
    <w:rsid w:val="00A949F7"/>
    <w:rsid w:val="00A94B12"/>
    <w:rsid w:val="00A94B32"/>
    <w:rsid w:val="00A958A0"/>
    <w:rsid w:val="00A95AC1"/>
    <w:rsid w:val="00A95C2D"/>
    <w:rsid w:val="00A96044"/>
    <w:rsid w:val="00A96A97"/>
    <w:rsid w:val="00A97716"/>
    <w:rsid w:val="00A979F9"/>
    <w:rsid w:val="00A97D25"/>
    <w:rsid w:val="00AA19A8"/>
    <w:rsid w:val="00AA1A17"/>
    <w:rsid w:val="00AA2301"/>
    <w:rsid w:val="00AA231D"/>
    <w:rsid w:val="00AA36C1"/>
    <w:rsid w:val="00AA3902"/>
    <w:rsid w:val="00AA484A"/>
    <w:rsid w:val="00AA66BE"/>
    <w:rsid w:val="00AA74A1"/>
    <w:rsid w:val="00AA7515"/>
    <w:rsid w:val="00AA79C5"/>
    <w:rsid w:val="00AA7BFC"/>
    <w:rsid w:val="00AB08CF"/>
    <w:rsid w:val="00AB0A01"/>
    <w:rsid w:val="00AB114B"/>
    <w:rsid w:val="00AB12ED"/>
    <w:rsid w:val="00AB13E4"/>
    <w:rsid w:val="00AB1A0F"/>
    <w:rsid w:val="00AB1CFD"/>
    <w:rsid w:val="00AB1EE9"/>
    <w:rsid w:val="00AB32B3"/>
    <w:rsid w:val="00AB32ED"/>
    <w:rsid w:val="00AB45B6"/>
    <w:rsid w:val="00AB5023"/>
    <w:rsid w:val="00AB5360"/>
    <w:rsid w:val="00AB7203"/>
    <w:rsid w:val="00AB73D5"/>
    <w:rsid w:val="00AB79CF"/>
    <w:rsid w:val="00AC0F80"/>
    <w:rsid w:val="00AC17EC"/>
    <w:rsid w:val="00AC1F47"/>
    <w:rsid w:val="00AC22EB"/>
    <w:rsid w:val="00AC352E"/>
    <w:rsid w:val="00AC37BE"/>
    <w:rsid w:val="00AC3F94"/>
    <w:rsid w:val="00AC4545"/>
    <w:rsid w:val="00AC4640"/>
    <w:rsid w:val="00AC4F6F"/>
    <w:rsid w:val="00AC544E"/>
    <w:rsid w:val="00AC5572"/>
    <w:rsid w:val="00AC6685"/>
    <w:rsid w:val="00AC7C52"/>
    <w:rsid w:val="00AD090C"/>
    <w:rsid w:val="00AD0BCE"/>
    <w:rsid w:val="00AD2A98"/>
    <w:rsid w:val="00AD2B08"/>
    <w:rsid w:val="00AD3945"/>
    <w:rsid w:val="00AD4C24"/>
    <w:rsid w:val="00AD5033"/>
    <w:rsid w:val="00AD5119"/>
    <w:rsid w:val="00AD521E"/>
    <w:rsid w:val="00AD553B"/>
    <w:rsid w:val="00AD5AF4"/>
    <w:rsid w:val="00AD602B"/>
    <w:rsid w:val="00AD621A"/>
    <w:rsid w:val="00AD73F2"/>
    <w:rsid w:val="00AD7C06"/>
    <w:rsid w:val="00AE13FE"/>
    <w:rsid w:val="00AE1898"/>
    <w:rsid w:val="00AE18B7"/>
    <w:rsid w:val="00AE1A1C"/>
    <w:rsid w:val="00AE1DCA"/>
    <w:rsid w:val="00AE1F37"/>
    <w:rsid w:val="00AE2047"/>
    <w:rsid w:val="00AE28C0"/>
    <w:rsid w:val="00AE3C7A"/>
    <w:rsid w:val="00AE3D14"/>
    <w:rsid w:val="00AE4822"/>
    <w:rsid w:val="00AE5D68"/>
    <w:rsid w:val="00AE75C8"/>
    <w:rsid w:val="00AF0346"/>
    <w:rsid w:val="00AF0911"/>
    <w:rsid w:val="00AF13AC"/>
    <w:rsid w:val="00AF1750"/>
    <w:rsid w:val="00AF24F0"/>
    <w:rsid w:val="00AF33DA"/>
    <w:rsid w:val="00AF3BF5"/>
    <w:rsid w:val="00AF3C7A"/>
    <w:rsid w:val="00AF4DF1"/>
    <w:rsid w:val="00AF5D7B"/>
    <w:rsid w:val="00AF66EE"/>
    <w:rsid w:val="00AF67B7"/>
    <w:rsid w:val="00AF73D0"/>
    <w:rsid w:val="00AF75E1"/>
    <w:rsid w:val="00AF7B43"/>
    <w:rsid w:val="00B00090"/>
    <w:rsid w:val="00B00C82"/>
    <w:rsid w:val="00B018EB"/>
    <w:rsid w:val="00B025ED"/>
    <w:rsid w:val="00B02A30"/>
    <w:rsid w:val="00B02BEE"/>
    <w:rsid w:val="00B0351E"/>
    <w:rsid w:val="00B0442C"/>
    <w:rsid w:val="00B05192"/>
    <w:rsid w:val="00B05DDA"/>
    <w:rsid w:val="00B06915"/>
    <w:rsid w:val="00B06AA1"/>
    <w:rsid w:val="00B06AFF"/>
    <w:rsid w:val="00B06CA5"/>
    <w:rsid w:val="00B0745D"/>
    <w:rsid w:val="00B07D78"/>
    <w:rsid w:val="00B1018D"/>
    <w:rsid w:val="00B113EB"/>
    <w:rsid w:val="00B1282A"/>
    <w:rsid w:val="00B1321D"/>
    <w:rsid w:val="00B13931"/>
    <w:rsid w:val="00B139A8"/>
    <w:rsid w:val="00B14052"/>
    <w:rsid w:val="00B14881"/>
    <w:rsid w:val="00B156DD"/>
    <w:rsid w:val="00B160F6"/>
    <w:rsid w:val="00B1651B"/>
    <w:rsid w:val="00B175C6"/>
    <w:rsid w:val="00B179B7"/>
    <w:rsid w:val="00B203CA"/>
    <w:rsid w:val="00B21173"/>
    <w:rsid w:val="00B21C8E"/>
    <w:rsid w:val="00B21CF4"/>
    <w:rsid w:val="00B22077"/>
    <w:rsid w:val="00B225EB"/>
    <w:rsid w:val="00B22686"/>
    <w:rsid w:val="00B22753"/>
    <w:rsid w:val="00B22835"/>
    <w:rsid w:val="00B22A65"/>
    <w:rsid w:val="00B23142"/>
    <w:rsid w:val="00B23156"/>
    <w:rsid w:val="00B232FE"/>
    <w:rsid w:val="00B2335E"/>
    <w:rsid w:val="00B237D4"/>
    <w:rsid w:val="00B2404D"/>
    <w:rsid w:val="00B2500B"/>
    <w:rsid w:val="00B25318"/>
    <w:rsid w:val="00B25739"/>
    <w:rsid w:val="00B25C81"/>
    <w:rsid w:val="00B301AD"/>
    <w:rsid w:val="00B3053F"/>
    <w:rsid w:val="00B30839"/>
    <w:rsid w:val="00B309DE"/>
    <w:rsid w:val="00B30A3D"/>
    <w:rsid w:val="00B31244"/>
    <w:rsid w:val="00B3197B"/>
    <w:rsid w:val="00B31E30"/>
    <w:rsid w:val="00B33ACF"/>
    <w:rsid w:val="00B347E9"/>
    <w:rsid w:val="00B34BE9"/>
    <w:rsid w:val="00B35BB3"/>
    <w:rsid w:val="00B35C6F"/>
    <w:rsid w:val="00B366F6"/>
    <w:rsid w:val="00B36782"/>
    <w:rsid w:val="00B36B28"/>
    <w:rsid w:val="00B37519"/>
    <w:rsid w:val="00B411BF"/>
    <w:rsid w:val="00B4134A"/>
    <w:rsid w:val="00B41C25"/>
    <w:rsid w:val="00B41C96"/>
    <w:rsid w:val="00B41D00"/>
    <w:rsid w:val="00B42616"/>
    <w:rsid w:val="00B42CE2"/>
    <w:rsid w:val="00B42E7D"/>
    <w:rsid w:val="00B435EA"/>
    <w:rsid w:val="00B4542D"/>
    <w:rsid w:val="00B454BF"/>
    <w:rsid w:val="00B479B3"/>
    <w:rsid w:val="00B47FE0"/>
    <w:rsid w:val="00B50312"/>
    <w:rsid w:val="00B50BD2"/>
    <w:rsid w:val="00B518EB"/>
    <w:rsid w:val="00B52A73"/>
    <w:rsid w:val="00B54A77"/>
    <w:rsid w:val="00B556A4"/>
    <w:rsid w:val="00B560F8"/>
    <w:rsid w:val="00B561AE"/>
    <w:rsid w:val="00B562AC"/>
    <w:rsid w:val="00B56523"/>
    <w:rsid w:val="00B57249"/>
    <w:rsid w:val="00B57325"/>
    <w:rsid w:val="00B603EA"/>
    <w:rsid w:val="00B60C09"/>
    <w:rsid w:val="00B60F12"/>
    <w:rsid w:val="00B60F32"/>
    <w:rsid w:val="00B61BD1"/>
    <w:rsid w:val="00B61F68"/>
    <w:rsid w:val="00B62271"/>
    <w:rsid w:val="00B6293D"/>
    <w:rsid w:val="00B63342"/>
    <w:rsid w:val="00B63363"/>
    <w:rsid w:val="00B6425E"/>
    <w:rsid w:val="00B644C4"/>
    <w:rsid w:val="00B64535"/>
    <w:rsid w:val="00B64608"/>
    <w:rsid w:val="00B64BE4"/>
    <w:rsid w:val="00B65E10"/>
    <w:rsid w:val="00B664CE"/>
    <w:rsid w:val="00B66D80"/>
    <w:rsid w:val="00B6724F"/>
    <w:rsid w:val="00B67842"/>
    <w:rsid w:val="00B67DEF"/>
    <w:rsid w:val="00B70D90"/>
    <w:rsid w:val="00B70DDF"/>
    <w:rsid w:val="00B70F2F"/>
    <w:rsid w:val="00B71072"/>
    <w:rsid w:val="00B7124C"/>
    <w:rsid w:val="00B712A9"/>
    <w:rsid w:val="00B71393"/>
    <w:rsid w:val="00B71565"/>
    <w:rsid w:val="00B719E5"/>
    <w:rsid w:val="00B71FB1"/>
    <w:rsid w:val="00B72323"/>
    <w:rsid w:val="00B7254E"/>
    <w:rsid w:val="00B734DA"/>
    <w:rsid w:val="00B7392D"/>
    <w:rsid w:val="00B74353"/>
    <w:rsid w:val="00B7494B"/>
    <w:rsid w:val="00B75359"/>
    <w:rsid w:val="00B76A29"/>
    <w:rsid w:val="00B76FBC"/>
    <w:rsid w:val="00B77A6C"/>
    <w:rsid w:val="00B77E50"/>
    <w:rsid w:val="00B80E8D"/>
    <w:rsid w:val="00B82B88"/>
    <w:rsid w:val="00B82D83"/>
    <w:rsid w:val="00B82F39"/>
    <w:rsid w:val="00B8357C"/>
    <w:rsid w:val="00B83740"/>
    <w:rsid w:val="00B83EEF"/>
    <w:rsid w:val="00B84080"/>
    <w:rsid w:val="00B852B5"/>
    <w:rsid w:val="00B852BB"/>
    <w:rsid w:val="00B85A19"/>
    <w:rsid w:val="00B864CD"/>
    <w:rsid w:val="00B86530"/>
    <w:rsid w:val="00B876C0"/>
    <w:rsid w:val="00B87F47"/>
    <w:rsid w:val="00B90865"/>
    <w:rsid w:val="00B90FD2"/>
    <w:rsid w:val="00B90FDA"/>
    <w:rsid w:val="00B92FCC"/>
    <w:rsid w:val="00B9300C"/>
    <w:rsid w:val="00B93F54"/>
    <w:rsid w:val="00B942FC"/>
    <w:rsid w:val="00B944AB"/>
    <w:rsid w:val="00B94A8C"/>
    <w:rsid w:val="00B963C4"/>
    <w:rsid w:val="00B968B6"/>
    <w:rsid w:val="00B97AED"/>
    <w:rsid w:val="00BA04EF"/>
    <w:rsid w:val="00BA0A38"/>
    <w:rsid w:val="00BA0AAF"/>
    <w:rsid w:val="00BA0B0A"/>
    <w:rsid w:val="00BA1040"/>
    <w:rsid w:val="00BA25C4"/>
    <w:rsid w:val="00BA2665"/>
    <w:rsid w:val="00BA2B12"/>
    <w:rsid w:val="00BA3534"/>
    <w:rsid w:val="00BA50E0"/>
    <w:rsid w:val="00BA59B3"/>
    <w:rsid w:val="00BA5BC4"/>
    <w:rsid w:val="00BA6B9B"/>
    <w:rsid w:val="00BA70CA"/>
    <w:rsid w:val="00BA7289"/>
    <w:rsid w:val="00BA7329"/>
    <w:rsid w:val="00BA73C8"/>
    <w:rsid w:val="00BA76B7"/>
    <w:rsid w:val="00BB0052"/>
    <w:rsid w:val="00BB00F5"/>
    <w:rsid w:val="00BB0B91"/>
    <w:rsid w:val="00BB0C13"/>
    <w:rsid w:val="00BB141B"/>
    <w:rsid w:val="00BB2CFD"/>
    <w:rsid w:val="00BB2D5F"/>
    <w:rsid w:val="00BB3AF7"/>
    <w:rsid w:val="00BB3EA7"/>
    <w:rsid w:val="00BB5689"/>
    <w:rsid w:val="00BB5C7D"/>
    <w:rsid w:val="00BB6921"/>
    <w:rsid w:val="00BB6E42"/>
    <w:rsid w:val="00BB6FA8"/>
    <w:rsid w:val="00BB76B8"/>
    <w:rsid w:val="00BB77DA"/>
    <w:rsid w:val="00BB7C9E"/>
    <w:rsid w:val="00BC08BE"/>
    <w:rsid w:val="00BC0D4A"/>
    <w:rsid w:val="00BC1589"/>
    <w:rsid w:val="00BC1B6E"/>
    <w:rsid w:val="00BC2478"/>
    <w:rsid w:val="00BC3010"/>
    <w:rsid w:val="00BC32C0"/>
    <w:rsid w:val="00BC42C3"/>
    <w:rsid w:val="00BC476B"/>
    <w:rsid w:val="00BC4AA2"/>
    <w:rsid w:val="00BC4B10"/>
    <w:rsid w:val="00BC6929"/>
    <w:rsid w:val="00BC711B"/>
    <w:rsid w:val="00BC7390"/>
    <w:rsid w:val="00BC76BF"/>
    <w:rsid w:val="00BC7900"/>
    <w:rsid w:val="00BC7CDA"/>
    <w:rsid w:val="00BC7DB4"/>
    <w:rsid w:val="00BC7F15"/>
    <w:rsid w:val="00BD1240"/>
    <w:rsid w:val="00BD1DE7"/>
    <w:rsid w:val="00BD323D"/>
    <w:rsid w:val="00BD37F6"/>
    <w:rsid w:val="00BD3CAF"/>
    <w:rsid w:val="00BD54CF"/>
    <w:rsid w:val="00BD602D"/>
    <w:rsid w:val="00BD67F6"/>
    <w:rsid w:val="00BE08D5"/>
    <w:rsid w:val="00BE1284"/>
    <w:rsid w:val="00BE1C19"/>
    <w:rsid w:val="00BE24F2"/>
    <w:rsid w:val="00BE27CF"/>
    <w:rsid w:val="00BE312F"/>
    <w:rsid w:val="00BE324D"/>
    <w:rsid w:val="00BE39B0"/>
    <w:rsid w:val="00BE3F26"/>
    <w:rsid w:val="00BE3F73"/>
    <w:rsid w:val="00BE3FB9"/>
    <w:rsid w:val="00BE4199"/>
    <w:rsid w:val="00BE46D8"/>
    <w:rsid w:val="00BE5546"/>
    <w:rsid w:val="00BE5C32"/>
    <w:rsid w:val="00BE650F"/>
    <w:rsid w:val="00BE68E2"/>
    <w:rsid w:val="00BE7039"/>
    <w:rsid w:val="00BE7481"/>
    <w:rsid w:val="00BE7AAA"/>
    <w:rsid w:val="00BE7B31"/>
    <w:rsid w:val="00BE7CCE"/>
    <w:rsid w:val="00BE7F37"/>
    <w:rsid w:val="00BF00B0"/>
    <w:rsid w:val="00BF0255"/>
    <w:rsid w:val="00BF0331"/>
    <w:rsid w:val="00BF13D7"/>
    <w:rsid w:val="00BF183B"/>
    <w:rsid w:val="00BF2284"/>
    <w:rsid w:val="00BF2B66"/>
    <w:rsid w:val="00BF39E3"/>
    <w:rsid w:val="00BF4639"/>
    <w:rsid w:val="00BF4A37"/>
    <w:rsid w:val="00BF4B1F"/>
    <w:rsid w:val="00BF6C41"/>
    <w:rsid w:val="00BF728A"/>
    <w:rsid w:val="00BF73DC"/>
    <w:rsid w:val="00C01592"/>
    <w:rsid w:val="00C015D0"/>
    <w:rsid w:val="00C0342B"/>
    <w:rsid w:val="00C038C3"/>
    <w:rsid w:val="00C038D6"/>
    <w:rsid w:val="00C03EA9"/>
    <w:rsid w:val="00C04262"/>
    <w:rsid w:val="00C0526B"/>
    <w:rsid w:val="00C06353"/>
    <w:rsid w:val="00C06C6E"/>
    <w:rsid w:val="00C06D2B"/>
    <w:rsid w:val="00C06F7A"/>
    <w:rsid w:val="00C07112"/>
    <w:rsid w:val="00C107F6"/>
    <w:rsid w:val="00C10B0A"/>
    <w:rsid w:val="00C11E66"/>
    <w:rsid w:val="00C12242"/>
    <w:rsid w:val="00C128FA"/>
    <w:rsid w:val="00C12915"/>
    <w:rsid w:val="00C129BD"/>
    <w:rsid w:val="00C13548"/>
    <w:rsid w:val="00C139A8"/>
    <w:rsid w:val="00C13A80"/>
    <w:rsid w:val="00C1460C"/>
    <w:rsid w:val="00C149A7"/>
    <w:rsid w:val="00C1548E"/>
    <w:rsid w:val="00C15771"/>
    <w:rsid w:val="00C16344"/>
    <w:rsid w:val="00C163B3"/>
    <w:rsid w:val="00C16C75"/>
    <w:rsid w:val="00C16FBB"/>
    <w:rsid w:val="00C20137"/>
    <w:rsid w:val="00C20220"/>
    <w:rsid w:val="00C21E15"/>
    <w:rsid w:val="00C22862"/>
    <w:rsid w:val="00C22881"/>
    <w:rsid w:val="00C248BE"/>
    <w:rsid w:val="00C24B62"/>
    <w:rsid w:val="00C24EE5"/>
    <w:rsid w:val="00C26089"/>
    <w:rsid w:val="00C26414"/>
    <w:rsid w:val="00C26EF7"/>
    <w:rsid w:val="00C270A6"/>
    <w:rsid w:val="00C275AD"/>
    <w:rsid w:val="00C3025B"/>
    <w:rsid w:val="00C30A03"/>
    <w:rsid w:val="00C3207F"/>
    <w:rsid w:val="00C33273"/>
    <w:rsid w:val="00C342A9"/>
    <w:rsid w:val="00C342B3"/>
    <w:rsid w:val="00C34ACD"/>
    <w:rsid w:val="00C35229"/>
    <w:rsid w:val="00C35231"/>
    <w:rsid w:val="00C3620C"/>
    <w:rsid w:val="00C362DD"/>
    <w:rsid w:val="00C367D0"/>
    <w:rsid w:val="00C36A35"/>
    <w:rsid w:val="00C36DF8"/>
    <w:rsid w:val="00C371EA"/>
    <w:rsid w:val="00C413A3"/>
    <w:rsid w:val="00C41565"/>
    <w:rsid w:val="00C416D4"/>
    <w:rsid w:val="00C422E2"/>
    <w:rsid w:val="00C42BEA"/>
    <w:rsid w:val="00C42F45"/>
    <w:rsid w:val="00C4331E"/>
    <w:rsid w:val="00C43663"/>
    <w:rsid w:val="00C43807"/>
    <w:rsid w:val="00C43E73"/>
    <w:rsid w:val="00C4407A"/>
    <w:rsid w:val="00C440F1"/>
    <w:rsid w:val="00C4448C"/>
    <w:rsid w:val="00C47280"/>
    <w:rsid w:val="00C472DB"/>
    <w:rsid w:val="00C47392"/>
    <w:rsid w:val="00C47F32"/>
    <w:rsid w:val="00C504AD"/>
    <w:rsid w:val="00C50634"/>
    <w:rsid w:val="00C51E27"/>
    <w:rsid w:val="00C525FF"/>
    <w:rsid w:val="00C52661"/>
    <w:rsid w:val="00C54EB6"/>
    <w:rsid w:val="00C5500D"/>
    <w:rsid w:val="00C550DB"/>
    <w:rsid w:val="00C55B1D"/>
    <w:rsid w:val="00C55E8A"/>
    <w:rsid w:val="00C564B3"/>
    <w:rsid w:val="00C56B79"/>
    <w:rsid w:val="00C57306"/>
    <w:rsid w:val="00C576E2"/>
    <w:rsid w:val="00C608E7"/>
    <w:rsid w:val="00C61C43"/>
    <w:rsid w:val="00C61C8A"/>
    <w:rsid w:val="00C63924"/>
    <w:rsid w:val="00C63B81"/>
    <w:rsid w:val="00C648CE"/>
    <w:rsid w:val="00C6497E"/>
    <w:rsid w:val="00C64D54"/>
    <w:rsid w:val="00C64EA2"/>
    <w:rsid w:val="00C64EBD"/>
    <w:rsid w:val="00C655B4"/>
    <w:rsid w:val="00C660C7"/>
    <w:rsid w:val="00C66706"/>
    <w:rsid w:val="00C66EBA"/>
    <w:rsid w:val="00C67214"/>
    <w:rsid w:val="00C67869"/>
    <w:rsid w:val="00C67932"/>
    <w:rsid w:val="00C67CDE"/>
    <w:rsid w:val="00C7078E"/>
    <w:rsid w:val="00C71BD8"/>
    <w:rsid w:val="00C71E98"/>
    <w:rsid w:val="00C7249C"/>
    <w:rsid w:val="00C72E36"/>
    <w:rsid w:val="00C72F71"/>
    <w:rsid w:val="00C73164"/>
    <w:rsid w:val="00C73202"/>
    <w:rsid w:val="00C732D9"/>
    <w:rsid w:val="00C73345"/>
    <w:rsid w:val="00C7430E"/>
    <w:rsid w:val="00C74614"/>
    <w:rsid w:val="00C75343"/>
    <w:rsid w:val="00C763BC"/>
    <w:rsid w:val="00C76C48"/>
    <w:rsid w:val="00C76EFF"/>
    <w:rsid w:val="00C77123"/>
    <w:rsid w:val="00C77C16"/>
    <w:rsid w:val="00C804CB"/>
    <w:rsid w:val="00C80B7D"/>
    <w:rsid w:val="00C82C7F"/>
    <w:rsid w:val="00C834ED"/>
    <w:rsid w:val="00C83888"/>
    <w:rsid w:val="00C8418F"/>
    <w:rsid w:val="00C85984"/>
    <w:rsid w:val="00C85F55"/>
    <w:rsid w:val="00C8651B"/>
    <w:rsid w:val="00C86794"/>
    <w:rsid w:val="00C86947"/>
    <w:rsid w:val="00C8695C"/>
    <w:rsid w:val="00C90183"/>
    <w:rsid w:val="00C91159"/>
    <w:rsid w:val="00C9185E"/>
    <w:rsid w:val="00C92A4B"/>
    <w:rsid w:val="00C93169"/>
    <w:rsid w:val="00C94511"/>
    <w:rsid w:val="00C94BD3"/>
    <w:rsid w:val="00C9594A"/>
    <w:rsid w:val="00C95EBF"/>
    <w:rsid w:val="00C96765"/>
    <w:rsid w:val="00C96D23"/>
    <w:rsid w:val="00C96E2B"/>
    <w:rsid w:val="00C97147"/>
    <w:rsid w:val="00C9721B"/>
    <w:rsid w:val="00C97320"/>
    <w:rsid w:val="00CA06B7"/>
    <w:rsid w:val="00CA075C"/>
    <w:rsid w:val="00CA094A"/>
    <w:rsid w:val="00CA0D79"/>
    <w:rsid w:val="00CA0EC1"/>
    <w:rsid w:val="00CA1F02"/>
    <w:rsid w:val="00CA1F3C"/>
    <w:rsid w:val="00CA232B"/>
    <w:rsid w:val="00CA3B4B"/>
    <w:rsid w:val="00CA429D"/>
    <w:rsid w:val="00CA45FC"/>
    <w:rsid w:val="00CA488A"/>
    <w:rsid w:val="00CA4A12"/>
    <w:rsid w:val="00CA4E2B"/>
    <w:rsid w:val="00CA5E35"/>
    <w:rsid w:val="00CA618B"/>
    <w:rsid w:val="00CA7149"/>
    <w:rsid w:val="00CB061F"/>
    <w:rsid w:val="00CB07E1"/>
    <w:rsid w:val="00CB1419"/>
    <w:rsid w:val="00CB1901"/>
    <w:rsid w:val="00CB1BA2"/>
    <w:rsid w:val="00CB24C5"/>
    <w:rsid w:val="00CB2903"/>
    <w:rsid w:val="00CB30C9"/>
    <w:rsid w:val="00CB34DA"/>
    <w:rsid w:val="00CB3F4A"/>
    <w:rsid w:val="00CB3F6A"/>
    <w:rsid w:val="00CB4122"/>
    <w:rsid w:val="00CB4289"/>
    <w:rsid w:val="00CB4390"/>
    <w:rsid w:val="00CB4869"/>
    <w:rsid w:val="00CB4D18"/>
    <w:rsid w:val="00CB51F0"/>
    <w:rsid w:val="00CB6AC4"/>
    <w:rsid w:val="00CB6DA8"/>
    <w:rsid w:val="00CB6DDC"/>
    <w:rsid w:val="00CB7601"/>
    <w:rsid w:val="00CC19CB"/>
    <w:rsid w:val="00CC28D8"/>
    <w:rsid w:val="00CC36CC"/>
    <w:rsid w:val="00CC38AF"/>
    <w:rsid w:val="00CC3A4A"/>
    <w:rsid w:val="00CC47F6"/>
    <w:rsid w:val="00CC4EA0"/>
    <w:rsid w:val="00CC54E7"/>
    <w:rsid w:val="00CC62ED"/>
    <w:rsid w:val="00CC6B8F"/>
    <w:rsid w:val="00CC72FD"/>
    <w:rsid w:val="00CC7C64"/>
    <w:rsid w:val="00CD0086"/>
    <w:rsid w:val="00CD072E"/>
    <w:rsid w:val="00CD0A05"/>
    <w:rsid w:val="00CD22F5"/>
    <w:rsid w:val="00CD25C8"/>
    <w:rsid w:val="00CD2658"/>
    <w:rsid w:val="00CD34C4"/>
    <w:rsid w:val="00CD39B5"/>
    <w:rsid w:val="00CD41AB"/>
    <w:rsid w:val="00CD448B"/>
    <w:rsid w:val="00CD4B21"/>
    <w:rsid w:val="00CD507D"/>
    <w:rsid w:val="00CD5710"/>
    <w:rsid w:val="00CD5C25"/>
    <w:rsid w:val="00CD5CF5"/>
    <w:rsid w:val="00CD6132"/>
    <w:rsid w:val="00CD67A9"/>
    <w:rsid w:val="00CD78DD"/>
    <w:rsid w:val="00CE0B97"/>
    <w:rsid w:val="00CE0C2C"/>
    <w:rsid w:val="00CE0EB3"/>
    <w:rsid w:val="00CE15EE"/>
    <w:rsid w:val="00CE17BD"/>
    <w:rsid w:val="00CE17ED"/>
    <w:rsid w:val="00CE198E"/>
    <w:rsid w:val="00CE22E6"/>
    <w:rsid w:val="00CE3169"/>
    <w:rsid w:val="00CE31C4"/>
    <w:rsid w:val="00CE368D"/>
    <w:rsid w:val="00CE3EF5"/>
    <w:rsid w:val="00CE4205"/>
    <w:rsid w:val="00CE4400"/>
    <w:rsid w:val="00CE44AD"/>
    <w:rsid w:val="00CE4855"/>
    <w:rsid w:val="00CE57DD"/>
    <w:rsid w:val="00CE58D8"/>
    <w:rsid w:val="00CE5D7A"/>
    <w:rsid w:val="00CE636A"/>
    <w:rsid w:val="00CE6CCA"/>
    <w:rsid w:val="00CE6E08"/>
    <w:rsid w:val="00CE78AE"/>
    <w:rsid w:val="00CF055E"/>
    <w:rsid w:val="00CF06F3"/>
    <w:rsid w:val="00CF0C5C"/>
    <w:rsid w:val="00CF23BD"/>
    <w:rsid w:val="00CF2667"/>
    <w:rsid w:val="00CF29A4"/>
    <w:rsid w:val="00CF2DE1"/>
    <w:rsid w:val="00CF4B73"/>
    <w:rsid w:val="00CF4FF2"/>
    <w:rsid w:val="00CF5796"/>
    <w:rsid w:val="00CF670C"/>
    <w:rsid w:val="00CF6BEB"/>
    <w:rsid w:val="00CF75DC"/>
    <w:rsid w:val="00CF7BB0"/>
    <w:rsid w:val="00D0058A"/>
    <w:rsid w:val="00D005AF"/>
    <w:rsid w:val="00D01579"/>
    <w:rsid w:val="00D0165A"/>
    <w:rsid w:val="00D01BFC"/>
    <w:rsid w:val="00D02198"/>
    <w:rsid w:val="00D036B4"/>
    <w:rsid w:val="00D03E93"/>
    <w:rsid w:val="00D05404"/>
    <w:rsid w:val="00D06263"/>
    <w:rsid w:val="00D074F1"/>
    <w:rsid w:val="00D07529"/>
    <w:rsid w:val="00D10042"/>
    <w:rsid w:val="00D100B8"/>
    <w:rsid w:val="00D1040F"/>
    <w:rsid w:val="00D114A3"/>
    <w:rsid w:val="00D123BE"/>
    <w:rsid w:val="00D13146"/>
    <w:rsid w:val="00D135F6"/>
    <w:rsid w:val="00D1364C"/>
    <w:rsid w:val="00D1364F"/>
    <w:rsid w:val="00D146FB"/>
    <w:rsid w:val="00D15449"/>
    <w:rsid w:val="00D15730"/>
    <w:rsid w:val="00D179AC"/>
    <w:rsid w:val="00D17D08"/>
    <w:rsid w:val="00D2037E"/>
    <w:rsid w:val="00D2091A"/>
    <w:rsid w:val="00D20EF0"/>
    <w:rsid w:val="00D21221"/>
    <w:rsid w:val="00D21379"/>
    <w:rsid w:val="00D21643"/>
    <w:rsid w:val="00D21FD7"/>
    <w:rsid w:val="00D22C50"/>
    <w:rsid w:val="00D238F2"/>
    <w:rsid w:val="00D23994"/>
    <w:rsid w:val="00D24516"/>
    <w:rsid w:val="00D246CF"/>
    <w:rsid w:val="00D2678F"/>
    <w:rsid w:val="00D269F7"/>
    <w:rsid w:val="00D26D83"/>
    <w:rsid w:val="00D26F4D"/>
    <w:rsid w:val="00D279E3"/>
    <w:rsid w:val="00D27F46"/>
    <w:rsid w:val="00D3069B"/>
    <w:rsid w:val="00D30702"/>
    <w:rsid w:val="00D3220B"/>
    <w:rsid w:val="00D3335F"/>
    <w:rsid w:val="00D335F0"/>
    <w:rsid w:val="00D33EAD"/>
    <w:rsid w:val="00D34099"/>
    <w:rsid w:val="00D34B88"/>
    <w:rsid w:val="00D3523C"/>
    <w:rsid w:val="00D35EED"/>
    <w:rsid w:val="00D36563"/>
    <w:rsid w:val="00D36937"/>
    <w:rsid w:val="00D36EE0"/>
    <w:rsid w:val="00D3732D"/>
    <w:rsid w:val="00D37F92"/>
    <w:rsid w:val="00D37FAF"/>
    <w:rsid w:val="00D4070D"/>
    <w:rsid w:val="00D41A78"/>
    <w:rsid w:val="00D423D9"/>
    <w:rsid w:val="00D42AEE"/>
    <w:rsid w:val="00D435FB"/>
    <w:rsid w:val="00D438AE"/>
    <w:rsid w:val="00D438C9"/>
    <w:rsid w:val="00D461A5"/>
    <w:rsid w:val="00D4662E"/>
    <w:rsid w:val="00D46AC0"/>
    <w:rsid w:val="00D47A3B"/>
    <w:rsid w:val="00D51352"/>
    <w:rsid w:val="00D51663"/>
    <w:rsid w:val="00D51825"/>
    <w:rsid w:val="00D5193C"/>
    <w:rsid w:val="00D5276A"/>
    <w:rsid w:val="00D5326C"/>
    <w:rsid w:val="00D53317"/>
    <w:rsid w:val="00D533AA"/>
    <w:rsid w:val="00D53542"/>
    <w:rsid w:val="00D53924"/>
    <w:rsid w:val="00D540D9"/>
    <w:rsid w:val="00D55DC5"/>
    <w:rsid w:val="00D561ED"/>
    <w:rsid w:val="00D56440"/>
    <w:rsid w:val="00D56695"/>
    <w:rsid w:val="00D56E7F"/>
    <w:rsid w:val="00D601E5"/>
    <w:rsid w:val="00D601F6"/>
    <w:rsid w:val="00D60A74"/>
    <w:rsid w:val="00D610C1"/>
    <w:rsid w:val="00D6280F"/>
    <w:rsid w:val="00D62D4C"/>
    <w:rsid w:val="00D62FEE"/>
    <w:rsid w:val="00D640C8"/>
    <w:rsid w:val="00D642C4"/>
    <w:rsid w:val="00D645A1"/>
    <w:rsid w:val="00D64C1A"/>
    <w:rsid w:val="00D65A2A"/>
    <w:rsid w:val="00D65E37"/>
    <w:rsid w:val="00D66025"/>
    <w:rsid w:val="00D66188"/>
    <w:rsid w:val="00D66F7F"/>
    <w:rsid w:val="00D671BA"/>
    <w:rsid w:val="00D67B8B"/>
    <w:rsid w:val="00D67DEE"/>
    <w:rsid w:val="00D70974"/>
    <w:rsid w:val="00D71463"/>
    <w:rsid w:val="00D71FAB"/>
    <w:rsid w:val="00D72611"/>
    <w:rsid w:val="00D72965"/>
    <w:rsid w:val="00D7328F"/>
    <w:rsid w:val="00D7349A"/>
    <w:rsid w:val="00D7403B"/>
    <w:rsid w:val="00D746A4"/>
    <w:rsid w:val="00D74832"/>
    <w:rsid w:val="00D75583"/>
    <w:rsid w:val="00D76D3B"/>
    <w:rsid w:val="00D77594"/>
    <w:rsid w:val="00D77A10"/>
    <w:rsid w:val="00D80B46"/>
    <w:rsid w:val="00D80D4B"/>
    <w:rsid w:val="00D82198"/>
    <w:rsid w:val="00D82570"/>
    <w:rsid w:val="00D82635"/>
    <w:rsid w:val="00D826B3"/>
    <w:rsid w:val="00D83986"/>
    <w:rsid w:val="00D83C4D"/>
    <w:rsid w:val="00D83E61"/>
    <w:rsid w:val="00D83E9E"/>
    <w:rsid w:val="00D83ED1"/>
    <w:rsid w:val="00D842B2"/>
    <w:rsid w:val="00D846AE"/>
    <w:rsid w:val="00D847E7"/>
    <w:rsid w:val="00D847FD"/>
    <w:rsid w:val="00D85462"/>
    <w:rsid w:val="00D86003"/>
    <w:rsid w:val="00D86184"/>
    <w:rsid w:val="00D872EE"/>
    <w:rsid w:val="00D8746F"/>
    <w:rsid w:val="00D87554"/>
    <w:rsid w:val="00D87E82"/>
    <w:rsid w:val="00D90100"/>
    <w:rsid w:val="00D917C8"/>
    <w:rsid w:val="00D9293E"/>
    <w:rsid w:val="00D92C27"/>
    <w:rsid w:val="00D93D0D"/>
    <w:rsid w:val="00D95D54"/>
    <w:rsid w:val="00D95EB9"/>
    <w:rsid w:val="00D9650E"/>
    <w:rsid w:val="00D96CE3"/>
    <w:rsid w:val="00D97ADC"/>
    <w:rsid w:val="00D97F16"/>
    <w:rsid w:val="00D97F5E"/>
    <w:rsid w:val="00DA08AA"/>
    <w:rsid w:val="00DA0F04"/>
    <w:rsid w:val="00DA1E35"/>
    <w:rsid w:val="00DA330F"/>
    <w:rsid w:val="00DA40AD"/>
    <w:rsid w:val="00DA4B0E"/>
    <w:rsid w:val="00DA505C"/>
    <w:rsid w:val="00DA5CA7"/>
    <w:rsid w:val="00DA5EF0"/>
    <w:rsid w:val="00DA679D"/>
    <w:rsid w:val="00DA6D66"/>
    <w:rsid w:val="00DA6F0F"/>
    <w:rsid w:val="00DA7217"/>
    <w:rsid w:val="00DB02E2"/>
    <w:rsid w:val="00DB0BBF"/>
    <w:rsid w:val="00DB11C8"/>
    <w:rsid w:val="00DB1C3D"/>
    <w:rsid w:val="00DB1D52"/>
    <w:rsid w:val="00DB243C"/>
    <w:rsid w:val="00DB249F"/>
    <w:rsid w:val="00DB253F"/>
    <w:rsid w:val="00DB2B5A"/>
    <w:rsid w:val="00DB2C96"/>
    <w:rsid w:val="00DB30F0"/>
    <w:rsid w:val="00DB3C0C"/>
    <w:rsid w:val="00DB3C4D"/>
    <w:rsid w:val="00DB4571"/>
    <w:rsid w:val="00DB518D"/>
    <w:rsid w:val="00DB5756"/>
    <w:rsid w:val="00DB57C9"/>
    <w:rsid w:val="00DB5A19"/>
    <w:rsid w:val="00DB64DB"/>
    <w:rsid w:val="00DB6BE0"/>
    <w:rsid w:val="00DB7ADA"/>
    <w:rsid w:val="00DC000B"/>
    <w:rsid w:val="00DC0AB2"/>
    <w:rsid w:val="00DC0C42"/>
    <w:rsid w:val="00DC0ED0"/>
    <w:rsid w:val="00DC1271"/>
    <w:rsid w:val="00DC199A"/>
    <w:rsid w:val="00DC1DF7"/>
    <w:rsid w:val="00DC1EE7"/>
    <w:rsid w:val="00DC202B"/>
    <w:rsid w:val="00DC2AA3"/>
    <w:rsid w:val="00DC34B7"/>
    <w:rsid w:val="00DC3732"/>
    <w:rsid w:val="00DC3C70"/>
    <w:rsid w:val="00DC40F8"/>
    <w:rsid w:val="00DC4B11"/>
    <w:rsid w:val="00DC4B74"/>
    <w:rsid w:val="00DC5D11"/>
    <w:rsid w:val="00DC6639"/>
    <w:rsid w:val="00DC69ED"/>
    <w:rsid w:val="00DC6DB2"/>
    <w:rsid w:val="00DC7443"/>
    <w:rsid w:val="00DC7E3B"/>
    <w:rsid w:val="00DD0A0C"/>
    <w:rsid w:val="00DD22FD"/>
    <w:rsid w:val="00DD2CD9"/>
    <w:rsid w:val="00DD382A"/>
    <w:rsid w:val="00DD3AE0"/>
    <w:rsid w:val="00DD3CE9"/>
    <w:rsid w:val="00DD3FD4"/>
    <w:rsid w:val="00DD4334"/>
    <w:rsid w:val="00DD4454"/>
    <w:rsid w:val="00DD521B"/>
    <w:rsid w:val="00DD577D"/>
    <w:rsid w:val="00DD62CF"/>
    <w:rsid w:val="00DD677A"/>
    <w:rsid w:val="00DD67F1"/>
    <w:rsid w:val="00DD6BF8"/>
    <w:rsid w:val="00DD7DDB"/>
    <w:rsid w:val="00DE0163"/>
    <w:rsid w:val="00DE0CF9"/>
    <w:rsid w:val="00DE0F3A"/>
    <w:rsid w:val="00DE132D"/>
    <w:rsid w:val="00DE2646"/>
    <w:rsid w:val="00DE4656"/>
    <w:rsid w:val="00DE4BB6"/>
    <w:rsid w:val="00DE52EB"/>
    <w:rsid w:val="00DE55E2"/>
    <w:rsid w:val="00DE5987"/>
    <w:rsid w:val="00DE626A"/>
    <w:rsid w:val="00DE6D7A"/>
    <w:rsid w:val="00DE6FC3"/>
    <w:rsid w:val="00DE722C"/>
    <w:rsid w:val="00DE741B"/>
    <w:rsid w:val="00DE7A9D"/>
    <w:rsid w:val="00DE7E4B"/>
    <w:rsid w:val="00DE7E56"/>
    <w:rsid w:val="00DF00E5"/>
    <w:rsid w:val="00DF096B"/>
    <w:rsid w:val="00DF0EE2"/>
    <w:rsid w:val="00DF1434"/>
    <w:rsid w:val="00DF1A30"/>
    <w:rsid w:val="00DF1B80"/>
    <w:rsid w:val="00DF5403"/>
    <w:rsid w:val="00DF622F"/>
    <w:rsid w:val="00DF6435"/>
    <w:rsid w:val="00DF67CE"/>
    <w:rsid w:val="00E003FB"/>
    <w:rsid w:val="00E02615"/>
    <w:rsid w:val="00E02881"/>
    <w:rsid w:val="00E029CA"/>
    <w:rsid w:val="00E02E71"/>
    <w:rsid w:val="00E030BE"/>
    <w:rsid w:val="00E03310"/>
    <w:rsid w:val="00E0390E"/>
    <w:rsid w:val="00E039A5"/>
    <w:rsid w:val="00E03CDB"/>
    <w:rsid w:val="00E03D07"/>
    <w:rsid w:val="00E0408E"/>
    <w:rsid w:val="00E043D4"/>
    <w:rsid w:val="00E054D7"/>
    <w:rsid w:val="00E06050"/>
    <w:rsid w:val="00E060E5"/>
    <w:rsid w:val="00E06C4F"/>
    <w:rsid w:val="00E108D3"/>
    <w:rsid w:val="00E10B5C"/>
    <w:rsid w:val="00E115C6"/>
    <w:rsid w:val="00E1228D"/>
    <w:rsid w:val="00E122B0"/>
    <w:rsid w:val="00E1251C"/>
    <w:rsid w:val="00E126B8"/>
    <w:rsid w:val="00E13CEA"/>
    <w:rsid w:val="00E1480C"/>
    <w:rsid w:val="00E1497A"/>
    <w:rsid w:val="00E14EC8"/>
    <w:rsid w:val="00E16C0B"/>
    <w:rsid w:val="00E16D33"/>
    <w:rsid w:val="00E16F4A"/>
    <w:rsid w:val="00E176EC"/>
    <w:rsid w:val="00E1791C"/>
    <w:rsid w:val="00E21406"/>
    <w:rsid w:val="00E21555"/>
    <w:rsid w:val="00E22833"/>
    <w:rsid w:val="00E22AD2"/>
    <w:rsid w:val="00E2391A"/>
    <w:rsid w:val="00E23F01"/>
    <w:rsid w:val="00E2423D"/>
    <w:rsid w:val="00E2435A"/>
    <w:rsid w:val="00E248A1"/>
    <w:rsid w:val="00E2534A"/>
    <w:rsid w:val="00E2580B"/>
    <w:rsid w:val="00E25926"/>
    <w:rsid w:val="00E2606D"/>
    <w:rsid w:val="00E2670D"/>
    <w:rsid w:val="00E272F0"/>
    <w:rsid w:val="00E30221"/>
    <w:rsid w:val="00E30720"/>
    <w:rsid w:val="00E32445"/>
    <w:rsid w:val="00E326DC"/>
    <w:rsid w:val="00E32773"/>
    <w:rsid w:val="00E32917"/>
    <w:rsid w:val="00E32C5F"/>
    <w:rsid w:val="00E32F9A"/>
    <w:rsid w:val="00E34721"/>
    <w:rsid w:val="00E34F27"/>
    <w:rsid w:val="00E352CD"/>
    <w:rsid w:val="00E353BE"/>
    <w:rsid w:val="00E35A3C"/>
    <w:rsid w:val="00E35EDB"/>
    <w:rsid w:val="00E370B2"/>
    <w:rsid w:val="00E3775A"/>
    <w:rsid w:val="00E37A66"/>
    <w:rsid w:val="00E37D22"/>
    <w:rsid w:val="00E40118"/>
    <w:rsid w:val="00E40492"/>
    <w:rsid w:val="00E406A1"/>
    <w:rsid w:val="00E408DB"/>
    <w:rsid w:val="00E40DA7"/>
    <w:rsid w:val="00E42474"/>
    <w:rsid w:val="00E435BC"/>
    <w:rsid w:val="00E4361E"/>
    <w:rsid w:val="00E43736"/>
    <w:rsid w:val="00E440A9"/>
    <w:rsid w:val="00E44478"/>
    <w:rsid w:val="00E4454D"/>
    <w:rsid w:val="00E45605"/>
    <w:rsid w:val="00E468FF"/>
    <w:rsid w:val="00E471E9"/>
    <w:rsid w:val="00E47235"/>
    <w:rsid w:val="00E47D50"/>
    <w:rsid w:val="00E47F01"/>
    <w:rsid w:val="00E502D6"/>
    <w:rsid w:val="00E5061D"/>
    <w:rsid w:val="00E51D24"/>
    <w:rsid w:val="00E52010"/>
    <w:rsid w:val="00E520C5"/>
    <w:rsid w:val="00E52149"/>
    <w:rsid w:val="00E522C9"/>
    <w:rsid w:val="00E53118"/>
    <w:rsid w:val="00E54634"/>
    <w:rsid w:val="00E5481D"/>
    <w:rsid w:val="00E54B07"/>
    <w:rsid w:val="00E55D07"/>
    <w:rsid w:val="00E5625A"/>
    <w:rsid w:val="00E56C7A"/>
    <w:rsid w:val="00E60465"/>
    <w:rsid w:val="00E60843"/>
    <w:rsid w:val="00E60A3F"/>
    <w:rsid w:val="00E61655"/>
    <w:rsid w:val="00E61FDB"/>
    <w:rsid w:val="00E62BD6"/>
    <w:rsid w:val="00E63156"/>
    <w:rsid w:val="00E637B7"/>
    <w:rsid w:val="00E63AB8"/>
    <w:rsid w:val="00E6461C"/>
    <w:rsid w:val="00E6536D"/>
    <w:rsid w:val="00E653E9"/>
    <w:rsid w:val="00E65905"/>
    <w:rsid w:val="00E661ED"/>
    <w:rsid w:val="00E66ED3"/>
    <w:rsid w:val="00E710EE"/>
    <w:rsid w:val="00E716DF"/>
    <w:rsid w:val="00E717DC"/>
    <w:rsid w:val="00E71F6A"/>
    <w:rsid w:val="00E72D03"/>
    <w:rsid w:val="00E73460"/>
    <w:rsid w:val="00E735CF"/>
    <w:rsid w:val="00E736EF"/>
    <w:rsid w:val="00E73F1F"/>
    <w:rsid w:val="00E74148"/>
    <w:rsid w:val="00E749CB"/>
    <w:rsid w:val="00E76FE5"/>
    <w:rsid w:val="00E776AB"/>
    <w:rsid w:val="00E806CF"/>
    <w:rsid w:val="00E8083A"/>
    <w:rsid w:val="00E81862"/>
    <w:rsid w:val="00E81A02"/>
    <w:rsid w:val="00E81FB0"/>
    <w:rsid w:val="00E827A3"/>
    <w:rsid w:val="00E833D9"/>
    <w:rsid w:val="00E83F64"/>
    <w:rsid w:val="00E840C2"/>
    <w:rsid w:val="00E84710"/>
    <w:rsid w:val="00E84B99"/>
    <w:rsid w:val="00E8508D"/>
    <w:rsid w:val="00E850D8"/>
    <w:rsid w:val="00E861C8"/>
    <w:rsid w:val="00E86316"/>
    <w:rsid w:val="00E8751C"/>
    <w:rsid w:val="00E87F77"/>
    <w:rsid w:val="00E9047C"/>
    <w:rsid w:val="00E90760"/>
    <w:rsid w:val="00E909B3"/>
    <w:rsid w:val="00E90EC2"/>
    <w:rsid w:val="00E91136"/>
    <w:rsid w:val="00E914A3"/>
    <w:rsid w:val="00E92C7A"/>
    <w:rsid w:val="00E93290"/>
    <w:rsid w:val="00E93F0E"/>
    <w:rsid w:val="00E94A44"/>
    <w:rsid w:val="00E965DB"/>
    <w:rsid w:val="00E967AE"/>
    <w:rsid w:val="00E96BF7"/>
    <w:rsid w:val="00EA00A8"/>
    <w:rsid w:val="00EA2901"/>
    <w:rsid w:val="00EA2D4D"/>
    <w:rsid w:val="00EA371C"/>
    <w:rsid w:val="00EA4B43"/>
    <w:rsid w:val="00EA521E"/>
    <w:rsid w:val="00EA5790"/>
    <w:rsid w:val="00EA64B7"/>
    <w:rsid w:val="00EA664B"/>
    <w:rsid w:val="00EA75E8"/>
    <w:rsid w:val="00EA79DD"/>
    <w:rsid w:val="00EB0180"/>
    <w:rsid w:val="00EB0F10"/>
    <w:rsid w:val="00EB25A9"/>
    <w:rsid w:val="00EB2639"/>
    <w:rsid w:val="00EB28C1"/>
    <w:rsid w:val="00EB2FDE"/>
    <w:rsid w:val="00EB379F"/>
    <w:rsid w:val="00EB407E"/>
    <w:rsid w:val="00EB40ED"/>
    <w:rsid w:val="00EB450E"/>
    <w:rsid w:val="00EB4585"/>
    <w:rsid w:val="00EB4A62"/>
    <w:rsid w:val="00EB4C2B"/>
    <w:rsid w:val="00EB6CF0"/>
    <w:rsid w:val="00EB6F7E"/>
    <w:rsid w:val="00EB7047"/>
    <w:rsid w:val="00EB71D2"/>
    <w:rsid w:val="00EB7E21"/>
    <w:rsid w:val="00EC07B4"/>
    <w:rsid w:val="00EC080E"/>
    <w:rsid w:val="00EC095C"/>
    <w:rsid w:val="00EC0BE1"/>
    <w:rsid w:val="00EC0D36"/>
    <w:rsid w:val="00EC1049"/>
    <w:rsid w:val="00EC12C6"/>
    <w:rsid w:val="00EC1457"/>
    <w:rsid w:val="00EC1798"/>
    <w:rsid w:val="00EC1D67"/>
    <w:rsid w:val="00EC2427"/>
    <w:rsid w:val="00EC27BF"/>
    <w:rsid w:val="00EC28E8"/>
    <w:rsid w:val="00EC301F"/>
    <w:rsid w:val="00EC323E"/>
    <w:rsid w:val="00EC3B3C"/>
    <w:rsid w:val="00EC3D93"/>
    <w:rsid w:val="00EC4990"/>
    <w:rsid w:val="00EC52E6"/>
    <w:rsid w:val="00EC5796"/>
    <w:rsid w:val="00EC5C13"/>
    <w:rsid w:val="00EC66E9"/>
    <w:rsid w:val="00EC680A"/>
    <w:rsid w:val="00EC6D19"/>
    <w:rsid w:val="00EC6F16"/>
    <w:rsid w:val="00EC7526"/>
    <w:rsid w:val="00EC7742"/>
    <w:rsid w:val="00EC7F4B"/>
    <w:rsid w:val="00ED01C4"/>
    <w:rsid w:val="00ED0D6D"/>
    <w:rsid w:val="00ED2040"/>
    <w:rsid w:val="00ED380B"/>
    <w:rsid w:val="00ED4443"/>
    <w:rsid w:val="00ED45A9"/>
    <w:rsid w:val="00ED46DD"/>
    <w:rsid w:val="00ED4BB1"/>
    <w:rsid w:val="00ED5391"/>
    <w:rsid w:val="00ED5738"/>
    <w:rsid w:val="00ED57DD"/>
    <w:rsid w:val="00ED79B3"/>
    <w:rsid w:val="00ED7A36"/>
    <w:rsid w:val="00EE1280"/>
    <w:rsid w:val="00EE1301"/>
    <w:rsid w:val="00EE2019"/>
    <w:rsid w:val="00EE2795"/>
    <w:rsid w:val="00EE2BF9"/>
    <w:rsid w:val="00EE2CEA"/>
    <w:rsid w:val="00EE2DDC"/>
    <w:rsid w:val="00EE3EFB"/>
    <w:rsid w:val="00EE41FA"/>
    <w:rsid w:val="00EE487D"/>
    <w:rsid w:val="00EE5621"/>
    <w:rsid w:val="00EE5C40"/>
    <w:rsid w:val="00EE5CD9"/>
    <w:rsid w:val="00EE68C1"/>
    <w:rsid w:val="00EE6966"/>
    <w:rsid w:val="00EE7195"/>
    <w:rsid w:val="00EF44CF"/>
    <w:rsid w:val="00EF45E0"/>
    <w:rsid w:val="00EF568D"/>
    <w:rsid w:val="00EF56D4"/>
    <w:rsid w:val="00EF6024"/>
    <w:rsid w:val="00EF621D"/>
    <w:rsid w:val="00EF62CC"/>
    <w:rsid w:val="00EF635F"/>
    <w:rsid w:val="00EF6975"/>
    <w:rsid w:val="00EF7CBD"/>
    <w:rsid w:val="00EF7EEC"/>
    <w:rsid w:val="00F001D4"/>
    <w:rsid w:val="00F00366"/>
    <w:rsid w:val="00F00F19"/>
    <w:rsid w:val="00F01655"/>
    <w:rsid w:val="00F01821"/>
    <w:rsid w:val="00F0182D"/>
    <w:rsid w:val="00F018D4"/>
    <w:rsid w:val="00F022B7"/>
    <w:rsid w:val="00F025F1"/>
    <w:rsid w:val="00F0289A"/>
    <w:rsid w:val="00F02F82"/>
    <w:rsid w:val="00F0315C"/>
    <w:rsid w:val="00F0397F"/>
    <w:rsid w:val="00F03BC8"/>
    <w:rsid w:val="00F03E9B"/>
    <w:rsid w:val="00F0427D"/>
    <w:rsid w:val="00F04333"/>
    <w:rsid w:val="00F04CC3"/>
    <w:rsid w:val="00F05068"/>
    <w:rsid w:val="00F0544C"/>
    <w:rsid w:val="00F07271"/>
    <w:rsid w:val="00F07492"/>
    <w:rsid w:val="00F075CA"/>
    <w:rsid w:val="00F07A3B"/>
    <w:rsid w:val="00F07D13"/>
    <w:rsid w:val="00F10CB0"/>
    <w:rsid w:val="00F12217"/>
    <w:rsid w:val="00F12857"/>
    <w:rsid w:val="00F12B83"/>
    <w:rsid w:val="00F13CCC"/>
    <w:rsid w:val="00F141AA"/>
    <w:rsid w:val="00F153E7"/>
    <w:rsid w:val="00F16768"/>
    <w:rsid w:val="00F170A5"/>
    <w:rsid w:val="00F174D5"/>
    <w:rsid w:val="00F174E7"/>
    <w:rsid w:val="00F17CB7"/>
    <w:rsid w:val="00F21094"/>
    <w:rsid w:val="00F22DAB"/>
    <w:rsid w:val="00F22F27"/>
    <w:rsid w:val="00F24384"/>
    <w:rsid w:val="00F25C12"/>
    <w:rsid w:val="00F2632B"/>
    <w:rsid w:val="00F277AD"/>
    <w:rsid w:val="00F27B48"/>
    <w:rsid w:val="00F309C5"/>
    <w:rsid w:val="00F30F8C"/>
    <w:rsid w:val="00F31185"/>
    <w:rsid w:val="00F311E3"/>
    <w:rsid w:val="00F31B08"/>
    <w:rsid w:val="00F31C73"/>
    <w:rsid w:val="00F32BAA"/>
    <w:rsid w:val="00F3557E"/>
    <w:rsid w:val="00F35ADB"/>
    <w:rsid w:val="00F35FB1"/>
    <w:rsid w:val="00F3627D"/>
    <w:rsid w:val="00F368BA"/>
    <w:rsid w:val="00F3697F"/>
    <w:rsid w:val="00F369E8"/>
    <w:rsid w:val="00F3701B"/>
    <w:rsid w:val="00F3768F"/>
    <w:rsid w:val="00F37A77"/>
    <w:rsid w:val="00F40057"/>
    <w:rsid w:val="00F4065A"/>
    <w:rsid w:val="00F40C21"/>
    <w:rsid w:val="00F40C99"/>
    <w:rsid w:val="00F40D95"/>
    <w:rsid w:val="00F41774"/>
    <w:rsid w:val="00F419CB"/>
    <w:rsid w:val="00F429BC"/>
    <w:rsid w:val="00F44B08"/>
    <w:rsid w:val="00F45167"/>
    <w:rsid w:val="00F452F1"/>
    <w:rsid w:val="00F4567E"/>
    <w:rsid w:val="00F46062"/>
    <w:rsid w:val="00F4646A"/>
    <w:rsid w:val="00F46A50"/>
    <w:rsid w:val="00F46ABF"/>
    <w:rsid w:val="00F46B8E"/>
    <w:rsid w:val="00F474AA"/>
    <w:rsid w:val="00F47619"/>
    <w:rsid w:val="00F476ED"/>
    <w:rsid w:val="00F47C53"/>
    <w:rsid w:val="00F47E36"/>
    <w:rsid w:val="00F50D85"/>
    <w:rsid w:val="00F51799"/>
    <w:rsid w:val="00F518EA"/>
    <w:rsid w:val="00F51A48"/>
    <w:rsid w:val="00F51BC2"/>
    <w:rsid w:val="00F53122"/>
    <w:rsid w:val="00F53238"/>
    <w:rsid w:val="00F53569"/>
    <w:rsid w:val="00F53E09"/>
    <w:rsid w:val="00F53F4D"/>
    <w:rsid w:val="00F54CBA"/>
    <w:rsid w:val="00F56A84"/>
    <w:rsid w:val="00F57748"/>
    <w:rsid w:val="00F57786"/>
    <w:rsid w:val="00F57CDB"/>
    <w:rsid w:val="00F606AF"/>
    <w:rsid w:val="00F60867"/>
    <w:rsid w:val="00F61A5C"/>
    <w:rsid w:val="00F61BFB"/>
    <w:rsid w:val="00F61F51"/>
    <w:rsid w:val="00F62F0B"/>
    <w:rsid w:val="00F6364F"/>
    <w:rsid w:val="00F637C9"/>
    <w:rsid w:val="00F6412A"/>
    <w:rsid w:val="00F6423C"/>
    <w:rsid w:val="00F64794"/>
    <w:rsid w:val="00F64A28"/>
    <w:rsid w:val="00F64C37"/>
    <w:rsid w:val="00F65F5E"/>
    <w:rsid w:val="00F66279"/>
    <w:rsid w:val="00F663CF"/>
    <w:rsid w:val="00F6784A"/>
    <w:rsid w:val="00F70910"/>
    <w:rsid w:val="00F71C97"/>
    <w:rsid w:val="00F72074"/>
    <w:rsid w:val="00F7225F"/>
    <w:rsid w:val="00F7247E"/>
    <w:rsid w:val="00F725DA"/>
    <w:rsid w:val="00F72C1F"/>
    <w:rsid w:val="00F73FFC"/>
    <w:rsid w:val="00F7402E"/>
    <w:rsid w:val="00F752AD"/>
    <w:rsid w:val="00F7566E"/>
    <w:rsid w:val="00F75785"/>
    <w:rsid w:val="00F76A3A"/>
    <w:rsid w:val="00F77548"/>
    <w:rsid w:val="00F804E5"/>
    <w:rsid w:val="00F80BC4"/>
    <w:rsid w:val="00F80CA4"/>
    <w:rsid w:val="00F81123"/>
    <w:rsid w:val="00F8135A"/>
    <w:rsid w:val="00F8199E"/>
    <w:rsid w:val="00F82FC7"/>
    <w:rsid w:val="00F830E1"/>
    <w:rsid w:val="00F83B99"/>
    <w:rsid w:val="00F83D6B"/>
    <w:rsid w:val="00F85304"/>
    <w:rsid w:val="00F85CE9"/>
    <w:rsid w:val="00F87441"/>
    <w:rsid w:val="00F874D1"/>
    <w:rsid w:val="00F87541"/>
    <w:rsid w:val="00F905A4"/>
    <w:rsid w:val="00F90A76"/>
    <w:rsid w:val="00F9188C"/>
    <w:rsid w:val="00F91D83"/>
    <w:rsid w:val="00F91E70"/>
    <w:rsid w:val="00F927D2"/>
    <w:rsid w:val="00F93218"/>
    <w:rsid w:val="00F9416B"/>
    <w:rsid w:val="00F942F4"/>
    <w:rsid w:val="00F95D7F"/>
    <w:rsid w:val="00F9659B"/>
    <w:rsid w:val="00F965EE"/>
    <w:rsid w:val="00F97000"/>
    <w:rsid w:val="00F97161"/>
    <w:rsid w:val="00F9772C"/>
    <w:rsid w:val="00F97818"/>
    <w:rsid w:val="00F9795D"/>
    <w:rsid w:val="00FA019A"/>
    <w:rsid w:val="00FA18F8"/>
    <w:rsid w:val="00FA1D38"/>
    <w:rsid w:val="00FA2518"/>
    <w:rsid w:val="00FA2A4C"/>
    <w:rsid w:val="00FA2C42"/>
    <w:rsid w:val="00FA2D12"/>
    <w:rsid w:val="00FA3E9A"/>
    <w:rsid w:val="00FA4B55"/>
    <w:rsid w:val="00FA5285"/>
    <w:rsid w:val="00FA64FE"/>
    <w:rsid w:val="00FA65BE"/>
    <w:rsid w:val="00FA67F1"/>
    <w:rsid w:val="00FA6BD2"/>
    <w:rsid w:val="00FA6DA6"/>
    <w:rsid w:val="00FB020A"/>
    <w:rsid w:val="00FB0A02"/>
    <w:rsid w:val="00FB2326"/>
    <w:rsid w:val="00FB2A11"/>
    <w:rsid w:val="00FB444B"/>
    <w:rsid w:val="00FB55F9"/>
    <w:rsid w:val="00FB5A53"/>
    <w:rsid w:val="00FB5CAC"/>
    <w:rsid w:val="00FB6557"/>
    <w:rsid w:val="00FB6B4A"/>
    <w:rsid w:val="00FC02B9"/>
    <w:rsid w:val="00FC079D"/>
    <w:rsid w:val="00FC0C16"/>
    <w:rsid w:val="00FC1041"/>
    <w:rsid w:val="00FC1050"/>
    <w:rsid w:val="00FC1D18"/>
    <w:rsid w:val="00FC1E87"/>
    <w:rsid w:val="00FC3359"/>
    <w:rsid w:val="00FC3C37"/>
    <w:rsid w:val="00FC42A4"/>
    <w:rsid w:val="00FC6433"/>
    <w:rsid w:val="00FC68A3"/>
    <w:rsid w:val="00FC750A"/>
    <w:rsid w:val="00FC788B"/>
    <w:rsid w:val="00FC79F5"/>
    <w:rsid w:val="00FD050E"/>
    <w:rsid w:val="00FD0C73"/>
    <w:rsid w:val="00FD0FC3"/>
    <w:rsid w:val="00FD185D"/>
    <w:rsid w:val="00FD19DD"/>
    <w:rsid w:val="00FD1FFA"/>
    <w:rsid w:val="00FD3437"/>
    <w:rsid w:val="00FD38F2"/>
    <w:rsid w:val="00FD43C9"/>
    <w:rsid w:val="00FD67CD"/>
    <w:rsid w:val="00FD6B8B"/>
    <w:rsid w:val="00FE12B2"/>
    <w:rsid w:val="00FE1551"/>
    <w:rsid w:val="00FE1E2F"/>
    <w:rsid w:val="00FE213F"/>
    <w:rsid w:val="00FE27F5"/>
    <w:rsid w:val="00FE2B50"/>
    <w:rsid w:val="00FE2F93"/>
    <w:rsid w:val="00FE4344"/>
    <w:rsid w:val="00FE4FAB"/>
    <w:rsid w:val="00FE558A"/>
    <w:rsid w:val="00FE5E09"/>
    <w:rsid w:val="00FE6745"/>
    <w:rsid w:val="00FE6970"/>
    <w:rsid w:val="00FE7402"/>
    <w:rsid w:val="00FE7567"/>
    <w:rsid w:val="00FE7A4C"/>
    <w:rsid w:val="00FF03F9"/>
    <w:rsid w:val="00FF0A1E"/>
    <w:rsid w:val="00FF0C11"/>
    <w:rsid w:val="00FF10BA"/>
    <w:rsid w:val="00FF1155"/>
    <w:rsid w:val="00FF12D4"/>
    <w:rsid w:val="00FF19DC"/>
    <w:rsid w:val="00FF1C61"/>
    <w:rsid w:val="00FF1DFA"/>
    <w:rsid w:val="00FF1E9E"/>
    <w:rsid w:val="00FF24DD"/>
    <w:rsid w:val="00FF3D60"/>
    <w:rsid w:val="00FF506E"/>
    <w:rsid w:val="00FF52A7"/>
    <w:rsid w:val="00FF5CFA"/>
    <w:rsid w:val="00FF66FB"/>
    <w:rsid w:val="00FF687C"/>
    <w:rsid w:val="00FF7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qFormat/>
    <w:rsid w:val="00B175C6"/>
    <w:pPr>
      <w:spacing w:line="360" w:lineRule="auto"/>
      <w:jc w:val="both"/>
    </w:pPr>
    <w:rPr>
      <w:rFonts w:ascii="Times New Roman" w:hAnsi="Times New Roman" w:cs="David"/>
      <w:sz w:val="24"/>
      <w:szCs w:val="24"/>
    </w:rPr>
  </w:style>
  <w:style w:type="paragraph" w:styleId="1">
    <w:name w:val="heading 1"/>
    <w:basedOn w:val="a0"/>
    <w:link w:val="10"/>
    <w:uiPriority w:val="9"/>
    <w:qFormat/>
    <w:rsid w:val="00AF73D0"/>
    <w:pPr>
      <w:spacing w:before="100" w:beforeAutospacing="1" w:after="480"/>
      <w:jc w:val="center"/>
      <w:outlineLvl w:val="0"/>
    </w:pPr>
    <w:rPr>
      <w:rFonts w:eastAsia="Times New Roman" w:cs="Times New Roman"/>
      <w:b/>
      <w:bCs/>
      <w:kern w:val="36"/>
      <w:sz w:val="32"/>
      <w:szCs w:val="32"/>
      <w:lang w:val="en-GB" w:bidi="ar-SA"/>
    </w:rPr>
  </w:style>
  <w:style w:type="paragraph" w:styleId="2">
    <w:name w:val="heading 2"/>
    <w:basedOn w:val="a0"/>
    <w:next w:val="a0"/>
    <w:link w:val="20"/>
    <w:uiPriority w:val="99"/>
    <w:unhideWhenUsed/>
    <w:qFormat/>
    <w:rsid w:val="00B61BD1"/>
    <w:pPr>
      <w:keepNext/>
      <w:keepLines/>
      <w:spacing w:before="200" w:after="0"/>
      <w:outlineLvl w:val="1"/>
    </w:pPr>
    <w:rPr>
      <w:rFonts w:asciiTheme="majorBidi" w:eastAsia="Calibri" w:hAnsiTheme="majorBidi" w:cstheme="majorBidi"/>
      <w:b/>
      <w:bCs/>
      <w:sz w:val="28"/>
      <w:szCs w:val="28"/>
      <w:lang w:val="en-GB"/>
    </w:rPr>
  </w:style>
  <w:style w:type="paragraph" w:styleId="3">
    <w:name w:val="heading 3"/>
    <w:basedOn w:val="a0"/>
    <w:next w:val="a0"/>
    <w:link w:val="30"/>
    <w:qFormat/>
    <w:rsid w:val="00D005AF"/>
    <w:pPr>
      <w:widowControl w:val="0"/>
      <w:autoSpaceDE w:val="0"/>
      <w:autoSpaceDN w:val="0"/>
      <w:adjustRightInd w:val="0"/>
      <w:spacing w:before="240" w:after="240" w:line="240" w:lineRule="auto"/>
      <w:ind w:left="567" w:hanging="567"/>
      <w:outlineLvl w:val="2"/>
    </w:pPr>
    <w:rPr>
      <w:rFonts w:eastAsiaTheme="minorEastAsia"/>
      <w:b/>
      <w:bCs/>
      <w:color w:val="000000"/>
      <w:lang w:val="en-GB" w:bidi="ar-SA"/>
    </w:rPr>
  </w:style>
  <w:style w:type="paragraph" w:styleId="5">
    <w:name w:val="heading 5"/>
    <w:basedOn w:val="a0"/>
    <w:next w:val="a0"/>
    <w:link w:val="50"/>
    <w:uiPriority w:val="9"/>
    <w:unhideWhenUsed/>
    <w:qFormat/>
    <w:rsid w:val="001F6B22"/>
    <w:pPr>
      <w:keepNext/>
      <w:keepLines/>
      <w:spacing w:before="200" w:after="240"/>
      <w:outlineLvl w:val="4"/>
    </w:pPr>
    <w:rPr>
      <w:rFonts w:asciiTheme="majorBidi" w:eastAsiaTheme="majorEastAsia" w:hAnsiTheme="majorBidi" w:cstheme="majorBidi"/>
      <w:b/>
      <w:bCs/>
      <w:lang w:bidi="ar-SA"/>
    </w:rPr>
  </w:style>
  <w:style w:type="paragraph" w:styleId="6">
    <w:name w:val="heading 6"/>
    <w:basedOn w:val="a0"/>
    <w:next w:val="a0"/>
    <w:link w:val="60"/>
    <w:uiPriority w:val="9"/>
    <w:unhideWhenUsed/>
    <w:qFormat/>
    <w:rsid w:val="001F6B22"/>
    <w:pPr>
      <w:keepNext/>
      <w:keepLines/>
      <w:spacing w:before="200" w:after="0"/>
      <w:outlineLvl w:val="5"/>
    </w:pPr>
    <w:rPr>
      <w:rFonts w:asciiTheme="majorHAnsi" w:eastAsiaTheme="majorEastAsia" w:hAnsiTheme="majorHAnsi" w:cstheme="majorBidi"/>
      <w:i/>
      <w:iCs/>
      <w:color w:val="746325"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AF73D0"/>
    <w:rPr>
      <w:rFonts w:ascii="Times New Roman" w:eastAsia="Times New Roman" w:hAnsi="Times New Roman" w:cs="Times New Roman"/>
      <w:b/>
      <w:bCs/>
      <w:kern w:val="36"/>
      <w:sz w:val="32"/>
      <w:szCs w:val="32"/>
      <w:lang w:val="en-GB" w:bidi="ar-SA"/>
    </w:rPr>
  </w:style>
  <w:style w:type="character" w:customStyle="1" w:styleId="20">
    <w:name w:val="כותרת 2 תו"/>
    <w:basedOn w:val="a1"/>
    <w:link w:val="2"/>
    <w:uiPriority w:val="99"/>
    <w:rsid w:val="00B61BD1"/>
    <w:rPr>
      <w:rFonts w:asciiTheme="majorBidi" w:eastAsia="Calibri" w:hAnsiTheme="majorBidi" w:cstheme="majorBidi"/>
      <w:b/>
      <w:bCs/>
      <w:sz w:val="28"/>
      <w:szCs w:val="28"/>
      <w:lang w:val="en-GB"/>
    </w:rPr>
  </w:style>
  <w:style w:type="character" w:customStyle="1" w:styleId="30">
    <w:name w:val="כותרת 3 תו"/>
    <w:basedOn w:val="a1"/>
    <w:link w:val="3"/>
    <w:rsid w:val="00D005AF"/>
    <w:rPr>
      <w:rFonts w:ascii="Times New Roman" w:eastAsiaTheme="minorEastAsia" w:hAnsi="Times New Roman" w:cs="David"/>
      <w:b/>
      <w:bCs/>
      <w:color w:val="000000"/>
      <w:sz w:val="24"/>
      <w:szCs w:val="24"/>
      <w:lang w:val="en-GB" w:bidi="ar-SA"/>
    </w:rPr>
  </w:style>
  <w:style w:type="character" w:customStyle="1" w:styleId="50">
    <w:name w:val="כותרת 5 תו"/>
    <w:basedOn w:val="a1"/>
    <w:link w:val="5"/>
    <w:uiPriority w:val="9"/>
    <w:rsid w:val="001F6B22"/>
    <w:rPr>
      <w:rFonts w:asciiTheme="majorBidi" w:eastAsiaTheme="majorEastAsia" w:hAnsiTheme="majorBidi" w:cstheme="majorBidi"/>
      <w:b/>
      <w:bCs/>
      <w:sz w:val="24"/>
      <w:szCs w:val="24"/>
      <w:lang w:bidi="ar-SA"/>
    </w:rPr>
  </w:style>
  <w:style w:type="character" w:customStyle="1" w:styleId="60">
    <w:name w:val="כותרת 6 תו"/>
    <w:basedOn w:val="a1"/>
    <w:link w:val="6"/>
    <w:uiPriority w:val="9"/>
    <w:rsid w:val="001F6B22"/>
    <w:rPr>
      <w:rFonts w:asciiTheme="majorHAnsi" w:eastAsiaTheme="majorEastAsia" w:hAnsiTheme="majorHAnsi" w:cstheme="majorBidi"/>
      <w:i/>
      <w:iCs/>
      <w:color w:val="746325" w:themeColor="accent1" w:themeShade="7F"/>
      <w:sz w:val="24"/>
      <w:szCs w:val="24"/>
    </w:rPr>
  </w:style>
  <w:style w:type="paragraph" w:styleId="NormalWeb">
    <w:name w:val="Normal (Web)"/>
    <w:basedOn w:val="a0"/>
    <w:uiPriority w:val="99"/>
    <w:unhideWhenUsed/>
    <w:rsid w:val="006B76EE"/>
    <w:pPr>
      <w:spacing w:before="100" w:beforeAutospacing="1" w:after="100" w:afterAutospacing="1" w:line="240" w:lineRule="auto"/>
    </w:pPr>
    <w:rPr>
      <w:rFonts w:eastAsia="Times New Roman" w:cs="Times New Roman"/>
    </w:rPr>
  </w:style>
  <w:style w:type="character" w:customStyle="1" w:styleId="oneclick-link">
    <w:name w:val="oneclick-link"/>
    <w:basedOn w:val="a1"/>
    <w:rsid w:val="006B76EE"/>
  </w:style>
  <w:style w:type="table" w:styleId="a4">
    <w:name w:val="Table Grid"/>
    <w:basedOn w:val="a2"/>
    <w:uiPriority w:val="59"/>
    <w:rsid w:val="0077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unhideWhenUsed/>
    <w:rsid w:val="006057B2"/>
    <w:pPr>
      <w:spacing w:before="100" w:beforeAutospacing="1" w:after="100" w:afterAutospacing="1" w:line="240" w:lineRule="auto"/>
    </w:pPr>
    <w:rPr>
      <w:rFonts w:eastAsia="Times New Roman" w:cs="Times New Roman"/>
      <w:lang w:bidi="ar-SA"/>
    </w:rPr>
  </w:style>
  <w:style w:type="character" w:customStyle="1" w:styleId="32">
    <w:name w:val="גוף טקסט 3 תו"/>
    <w:basedOn w:val="a1"/>
    <w:link w:val="31"/>
    <w:uiPriority w:val="99"/>
    <w:rsid w:val="006057B2"/>
    <w:rPr>
      <w:rFonts w:ascii="Times New Roman" w:eastAsia="Times New Roman" w:hAnsi="Times New Roman" w:cs="Times New Roman"/>
      <w:sz w:val="24"/>
      <w:szCs w:val="24"/>
      <w:lang w:bidi="ar-SA"/>
    </w:rPr>
  </w:style>
  <w:style w:type="paragraph" w:styleId="a5">
    <w:name w:val="No Spacing"/>
    <w:uiPriority w:val="1"/>
    <w:qFormat/>
    <w:rsid w:val="006057B2"/>
    <w:pPr>
      <w:bidi/>
      <w:spacing w:after="0" w:line="240" w:lineRule="auto"/>
    </w:pPr>
    <w:rPr>
      <w:rFonts w:ascii="Calibri" w:eastAsia="Calibri" w:hAnsi="Calibri" w:cs="Arial"/>
    </w:rPr>
  </w:style>
  <w:style w:type="paragraph" w:styleId="a6">
    <w:name w:val="List Paragraph"/>
    <w:basedOn w:val="a0"/>
    <w:uiPriority w:val="99"/>
    <w:qFormat/>
    <w:rsid w:val="006057B2"/>
    <w:pPr>
      <w:bidi/>
      <w:ind w:left="720"/>
      <w:contextualSpacing/>
    </w:pPr>
  </w:style>
  <w:style w:type="paragraph" w:styleId="a7">
    <w:name w:val="Body Text"/>
    <w:basedOn w:val="a0"/>
    <w:link w:val="a8"/>
    <w:uiPriority w:val="99"/>
    <w:unhideWhenUsed/>
    <w:rsid w:val="006057B2"/>
    <w:pPr>
      <w:bidi/>
      <w:spacing w:after="120"/>
    </w:pPr>
  </w:style>
  <w:style w:type="character" w:customStyle="1" w:styleId="a8">
    <w:name w:val="גוף טקסט תו"/>
    <w:basedOn w:val="a1"/>
    <w:link w:val="a7"/>
    <w:uiPriority w:val="99"/>
    <w:rsid w:val="006057B2"/>
  </w:style>
  <w:style w:type="paragraph" w:styleId="a9">
    <w:name w:val="Title"/>
    <w:basedOn w:val="a0"/>
    <w:link w:val="aa"/>
    <w:rsid w:val="006057B2"/>
    <w:pPr>
      <w:spacing w:after="0" w:line="240" w:lineRule="auto"/>
      <w:jc w:val="center"/>
    </w:pPr>
    <w:rPr>
      <w:rFonts w:eastAsia="Times New Roman" w:cs="Times New Roman"/>
      <w:b/>
      <w:bCs/>
      <w:sz w:val="28"/>
      <w:szCs w:val="28"/>
      <w:lang w:eastAsia="he-IL"/>
    </w:rPr>
  </w:style>
  <w:style w:type="character" w:customStyle="1" w:styleId="aa">
    <w:name w:val="כותרת טקסט תו"/>
    <w:basedOn w:val="a1"/>
    <w:link w:val="a9"/>
    <w:rsid w:val="006057B2"/>
    <w:rPr>
      <w:rFonts w:ascii="Times New Roman" w:eastAsia="Times New Roman" w:hAnsi="Times New Roman" w:cs="Times New Roman"/>
      <w:b/>
      <w:bCs/>
      <w:sz w:val="28"/>
      <w:szCs w:val="28"/>
      <w:lang w:eastAsia="he-IL"/>
    </w:rPr>
  </w:style>
  <w:style w:type="table" w:customStyle="1" w:styleId="TableGrid1">
    <w:name w:val="Table Grid1"/>
    <w:basedOn w:val="a2"/>
    <w:next w:val="a4"/>
    <w:uiPriority w:val="59"/>
    <w:rsid w:val="0060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0"/>
    <w:link w:val="ac"/>
    <w:uiPriority w:val="99"/>
    <w:unhideWhenUsed/>
    <w:rsid w:val="006057B2"/>
    <w:pPr>
      <w:bidi/>
      <w:spacing w:after="120"/>
      <w:ind w:left="283"/>
    </w:pPr>
    <w:rPr>
      <w:rFonts w:ascii="Calibri" w:eastAsia="Calibri" w:hAnsi="Calibri" w:cs="Arial"/>
    </w:rPr>
  </w:style>
  <w:style w:type="character" w:customStyle="1" w:styleId="ac">
    <w:name w:val="כניסה בגוף טקסט תו"/>
    <w:basedOn w:val="a1"/>
    <w:link w:val="ab"/>
    <w:uiPriority w:val="99"/>
    <w:rsid w:val="006057B2"/>
    <w:rPr>
      <w:rFonts w:ascii="Calibri" w:eastAsia="Calibri" w:hAnsi="Calibri" w:cs="Arial"/>
    </w:rPr>
  </w:style>
  <w:style w:type="character" w:styleId="ad">
    <w:name w:val="annotation reference"/>
    <w:basedOn w:val="a1"/>
    <w:uiPriority w:val="99"/>
    <w:semiHidden/>
    <w:unhideWhenUsed/>
    <w:rsid w:val="006057B2"/>
    <w:rPr>
      <w:sz w:val="16"/>
      <w:szCs w:val="16"/>
    </w:rPr>
  </w:style>
  <w:style w:type="paragraph" w:styleId="ae">
    <w:name w:val="annotation text"/>
    <w:basedOn w:val="a0"/>
    <w:link w:val="af"/>
    <w:uiPriority w:val="99"/>
    <w:unhideWhenUsed/>
    <w:rsid w:val="006057B2"/>
    <w:pPr>
      <w:spacing w:line="240" w:lineRule="auto"/>
    </w:pPr>
    <w:rPr>
      <w:sz w:val="20"/>
      <w:szCs w:val="20"/>
    </w:rPr>
  </w:style>
  <w:style w:type="character" w:customStyle="1" w:styleId="af">
    <w:name w:val="טקסט הערה תו"/>
    <w:basedOn w:val="a1"/>
    <w:link w:val="ae"/>
    <w:uiPriority w:val="99"/>
    <w:rsid w:val="006057B2"/>
    <w:rPr>
      <w:sz w:val="20"/>
      <w:szCs w:val="20"/>
    </w:rPr>
  </w:style>
  <w:style w:type="paragraph" w:styleId="af0">
    <w:name w:val="Balloon Text"/>
    <w:basedOn w:val="a0"/>
    <w:link w:val="af1"/>
    <w:uiPriority w:val="99"/>
    <w:semiHidden/>
    <w:unhideWhenUsed/>
    <w:rsid w:val="006057B2"/>
    <w:pPr>
      <w:spacing w:after="0" w:line="240" w:lineRule="auto"/>
    </w:pPr>
    <w:rPr>
      <w:rFonts w:ascii="Tahoma" w:hAnsi="Tahoma" w:cs="Tahoma"/>
      <w:sz w:val="16"/>
      <w:szCs w:val="16"/>
    </w:rPr>
  </w:style>
  <w:style w:type="character" w:customStyle="1" w:styleId="af1">
    <w:name w:val="טקסט בלונים תו"/>
    <w:basedOn w:val="a1"/>
    <w:link w:val="af0"/>
    <w:uiPriority w:val="99"/>
    <w:semiHidden/>
    <w:rsid w:val="006057B2"/>
    <w:rPr>
      <w:rFonts w:ascii="Tahoma" w:hAnsi="Tahoma" w:cs="Tahoma"/>
      <w:sz w:val="16"/>
      <w:szCs w:val="16"/>
    </w:rPr>
  </w:style>
  <w:style w:type="paragraph" w:styleId="af2">
    <w:name w:val="annotation subject"/>
    <w:basedOn w:val="ae"/>
    <w:next w:val="ae"/>
    <w:link w:val="af3"/>
    <w:uiPriority w:val="99"/>
    <w:semiHidden/>
    <w:unhideWhenUsed/>
    <w:rsid w:val="006057B2"/>
    <w:rPr>
      <w:b/>
      <w:bCs/>
    </w:rPr>
  </w:style>
  <w:style w:type="character" w:customStyle="1" w:styleId="af3">
    <w:name w:val="נושא הערה תו"/>
    <w:basedOn w:val="af"/>
    <w:link w:val="af2"/>
    <w:uiPriority w:val="99"/>
    <w:semiHidden/>
    <w:rsid w:val="006057B2"/>
    <w:rPr>
      <w:b/>
      <w:bCs/>
      <w:sz w:val="20"/>
      <w:szCs w:val="20"/>
    </w:rPr>
  </w:style>
  <w:style w:type="paragraph" w:styleId="af4">
    <w:name w:val="header"/>
    <w:basedOn w:val="a0"/>
    <w:link w:val="af5"/>
    <w:uiPriority w:val="99"/>
    <w:unhideWhenUsed/>
    <w:rsid w:val="006057B2"/>
    <w:pPr>
      <w:tabs>
        <w:tab w:val="center" w:pos="4153"/>
        <w:tab w:val="right" w:pos="8306"/>
      </w:tabs>
      <w:spacing w:after="0" w:line="240" w:lineRule="auto"/>
    </w:pPr>
  </w:style>
  <w:style w:type="character" w:customStyle="1" w:styleId="af5">
    <w:name w:val="כותרת עליונה תו"/>
    <w:basedOn w:val="a1"/>
    <w:link w:val="af4"/>
    <w:uiPriority w:val="99"/>
    <w:rsid w:val="006057B2"/>
  </w:style>
  <w:style w:type="paragraph" w:styleId="af6">
    <w:name w:val="footer"/>
    <w:basedOn w:val="a0"/>
    <w:link w:val="af7"/>
    <w:uiPriority w:val="99"/>
    <w:unhideWhenUsed/>
    <w:rsid w:val="006057B2"/>
    <w:pPr>
      <w:tabs>
        <w:tab w:val="center" w:pos="4153"/>
        <w:tab w:val="right" w:pos="8306"/>
      </w:tabs>
      <w:spacing w:after="0" w:line="240" w:lineRule="auto"/>
    </w:pPr>
  </w:style>
  <w:style w:type="character" w:customStyle="1" w:styleId="af7">
    <w:name w:val="כותרת תחתונה תו"/>
    <w:basedOn w:val="a1"/>
    <w:link w:val="af6"/>
    <w:uiPriority w:val="99"/>
    <w:rsid w:val="006057B2"/>
  </w:style>
  <w:style w:type="character" w:customStyle="1" w:styleId="apple-converted-space">
    <w:name w:val="apple-converted-space"/>
    <w:basedOn w:val="a1"/>
    <w:rsid w:val="006057B2"/>
  </w:style>
  <w:style w:type="character" w:styleId="Hyperlink">
    <w:name w:val="Hyperlink"/>
    <w:basedOn w:val="a1"/>
    <w:uiPriority w:val="99"/>
    <w:unhideWhenUsed/>
    <w:rsid w:val="002A50BF"/>
    <w:rPr>
      <w:color w:val="410082" w:themeColor="hyperlink"/>
      <w:u w:val="single"/>
    </w:rPr>
  </w:style>
  <w:style w:type="paragraph" w:styleId="af8">
    <w:name w:val="TOC Heading"/>
    <w:basedOn w:val="1"/>
    <w:next w:val="a0"/>
    <w:uiPriority w:val="39"/>
    <w:unhideWhenUsed/>
    <w:rsid w:val="00367848"/>
    <w:pPr>
      <w:keepNext/>
      <w:keepLines/>
      <w:spacing w:before="480" w:beforeAutospacing="0" w:after="0" w:line="276" w:lineRule="auto"/>
      <w:outlineLvl w:val="9"/>
    </w:pPr>
    <w:rPr>
      <w:rFonts w:asciiTheme="majorBidi" w:hAnsiTheme="majorBidi" w:cstheme="majorBidi"/>
      <w:kern w:val="0"/>
      <w:sz w:val="28"/>
      <w:szCs w:val="28"/>
      <w:lang w:bidi="en-US"/>
    </w:rPr>
  </w:style>
  <w:style w:type="paragraph" w:styleId="TOC2">
    <w:name w:val="toc 2"/>
    <w:basedOn w:val="a0"/>
    <w:next w:val="a0"/>
    <w:autoRedefine/>
    <w:uiPriority w:val="39"/>
    <w:unhideWhenUsed/>
    <w:rsid w:val="00457DF9"/>
    <w:pPr>
      <w:tabs>
        <w:tab w:val="right" w:leader="dot" w:pos="9421"/>
      </w:tabs>
      <w:spacing w:after="100" w:line="240" w:lineRule="auto"/>
      <w:ind w:left="1134" w:right="900" w:hanging="556"/>
      <w:jc w:val="left"/>
    </w:pPr>
    <w:rPr>
      <w:rFonts w:asciiTheme="majorBidi" w:eastAsia="Times New Roman" w:hAnsiTheme="majorBidi" w:cs="Times New Roman"/>
      <w:noProof/>
      <w:lang w:bidi="en-US"/>
    </w:rPr>
  </w:style>
  <w:style w:type="paragraph" w:styleId="TOC1">
    <w:name w:val="toc 1"/>
    <w:basedOn w:val="a0"/>
    <w:next w:val="a0"/>
    <w:autoRedefine/>
    <w:uiPriority w:val="39"/>
    <w:unhideWhenUsed/>
    <w:rsid w:val="006D11D7"/>
    <w:pPr>
      <w:tabs>
        <w:tab w:val="right" w:leader="dot" w:pos="9421"/>
      </w:tabs>
      <w:spacing w:before="120" w:after="0"/>
      <w:ind w:left="284" w:right="618" w:hanging="284"/>
      <w:jc w:val="left"/>
    </w:pPr>
    <w:rPr>
      <w:rFonts w:asciiTheme="majorBidi" w:eastAsia="Times New Roman" w:hAnsiTheme="majorBidi" w:cs="Times New Roman"/>
      <w:b/>
      <w:bCs/>
      <w:noProof/>
      <w:lang w:bidi="ar-SA"/>
    </w:rPr>
  </w:style>
  <w:style w:type="paragraph" w:customStyle="1" w:styleId="RAGIL">
    <w:name w:val="RAGIL"/>
    <w:basedOn w:val="a0"/>
    <w:link w:val="RAGIL0"/>
    <w:qFormat/>
    <w:rsid w:val="00100147"/>
    <w:pPr>
      <w:spacing w:after="120"/>
    </w:pPr>
    <w:rPr>
      <w:lang w:val="en-GB" w:bidi="ar-SA"/>
    </w:rPr>
  </w:style>
  <w:style w:type="character" w:customStyle="1" w:styleId="RAGIL0">
    <w:name w:val="RAGIL תו"/>
    <w:basedOn w:val="a1"/>
    <w:link w:val="RAGIL"/>
    <w:rsid w:val="00100147"/>
    <w:rPr>
      <w:rFonts w:ascii="Times New Roman" w:hAnsi="Times New Roman" w:cs="David"/>
      <w:sz w:val="24"/>
      <w:szCs w:val="24"/>
      <w:lang w:val="en-GB" w:bidi="ar-SA"/>
    </w:rPr>
  </w:style>
  <w:style w:type="paragraph" w:customStyle="1" w:styleId="figuretitle">
    <w:name w:val="figure.title"/>
    <w:basedOn w:val="RAGIL"/>
    <w:link w:val="figuretitle0"/>
    <w:qFormat/>
    <w:rsid w:val="002D4C19"/>
  </w:style>
  <w:style w:type="character" w:customStyle="1" w:styleId="figuretitle0">
    <w:name w:val="figure.title תו"/>
    <w:basedOn w:val="RAGIL0"/>
    <w:link w:val="figuretitle"/>
    <w:rsid w:val="002D4C19"/>
    <w:rPr>
      <w:rFonts w:ascii="Times New Roman" w:hAnsi="Times New Roman" w:cs="David"/>
      <w:sz w:val="24"/>
      <w:szCs w:val="24"/>
      <w:lang w:val="en-GB" w:bidi="ar-SA"/>
    </w:rPr>
  </w:style>
  <w:style w:type="paragraph" w:customStyle="1" w:styleId="listoftables">
    <w:name w:val="list.of.tables"/>
    <w:basedOn w:val="a0"/>
    <w:link w:val="listoftables0"/>
    <w:qFormat/>
    <w:rsid w:val="00360111"/>
    <w:pPr>
      <w:spacing w:before="240"/>
    </w:pPr>
    <w:rPr>
      <w:rFonts w:asciiTheme="majorBidi" w:hAnsiTheme="majorBidi" w:cstheme="majorBidi"/>
      <w:b/>
      <w:bCs/>
      <w:lang w:val="en-GB"/>
    </w:rPr>
  </w:style>
  <w:style w:type="character" w:customStyle="1" w:styleId="listoftables0">
    <w:name w:val="list.of.tables תו"/>
    <w:basedOn w:val="a1"/>
    <w:link w:val="listoftables"/>
    <w:rsid w:val="00360111"/>
    <w:rPr>
      <w:rFonts w:asciiTheme="majorBidi" w:hAnsiTheme="majorBidi" w:cstheme="majorBidi"/>
      <w:b/>
      <w:bCs/>
      <w:sz w:val="24"/>
      <w:szCs w:val="24"/>
      <w:lang w:val="en-GB"/>
    </w:rPr>
  </w:style>
  <w:style w:type="paragraph" w:customStyle="1" w:styleId="4">
    <w:name w:val="כותרת.4"/>
    <w:basedOn w:val="2"/>
    <w:link w:val="40"/>
    <w:qFormat/>
    <w:rsid w:val="001F6B22"/>
    <w:pPr>
      <w:ind w:left="709" w:hanging="709"/>
      <w:outlineLvl w:val="3"/>
    </w:pPr>
    <w:rPr>
      <w:i/>
      <w:iCs/>
      <w:sz w:val="24"/>
      <w:szCs w:val="24"/>
    </w:rPr>
  </w:style>
  <w:style w:type="character" w:customStyle="1" w:styleId="40">
    <w:name w:val="כותרת.4 תו"/>
    <w:basedOn w:val="20"/>
    <w:link w:val="4"/>
    <w:rsid w:val="001F6B22"/>
    <w:rPr>
      <w:rFonts w:asciiTheme="majorBidi" w:eastAsia="Calibri" w:hAnsiTheme="majorBidi" w:cstheme="majorBidi"/>
      <w:b/>
      <w:bCs/>
      <w:i/>
      <w:iCs/>
      <w:sz w:val="24"/>
      <w:szCs w:val="24"/>
      <w:lang w:val="en-GB"/>
    </w:rPr>
  </w:style>
  <w:style w:type="paragraph" w:customStyle="1" w:styleId="af9">
    <w:name w:val="פסקאות"/>
    <w:basedOn w:val="a0"/>
    <w:link w:val="afa"/>
    <w:qFormat/>
    <w:rsid w:val="00B61BD1"/>
    <w:pPr>
      <w:spacing w:after="0"/>
      <w:ind w:left="851" w:hanging="425"/>
    </w:pPr>
    <w:rPr>
      <w:rFonts w:asciiTheme="majorBidi" w:hAnsiTheme="majorBidi" w:cstheme="majorBidi"/>
      <w:color w:val="333333"/>
      <w:shd w:val="clear" w:color="auto" w:fill="FFFFFF"/>
      <w:lang w:val="en-GB" w:bidi="ar-SA"/>
    </w:rPr>
  </w:style>
  <w:style w:type="character" w:customStyle="1" w:styleId="afa">
    <w:name w:val="פסקאות תו"/>
    <w:basedOn w:val="a1"/>
    <w:link w:val="af9"/>
    <w:rsid w:val="00B61BD1"/>
    <w:rPr>
      <w:rFonts w:asciiTheme="majorBidi" w:hAnsiTheme="majorBidi" w:cstheme="majorBidi"/>
      <w:color w:val="333333"/>
      <w:sz w:val="24"/>
      <w:szCs w:val="24"/>
      <w:lang w:val="en-GB" w:bidi="ar-SA"/>
    </w:rPr>
  </w:style>
  <w:style w:type="paragraph" w:customStyle="1" w:styleId="a">
    <w:name w:val="רגיל.נקודות"/>
    <w:basedOn w:val="RAGIL"/>
    <w:link w:val="afb"/>
    <w:qFormat/>
    <w:rsid w:val="005A7EFB"/>
    <w:pPr>
      <w:numPr>
        <w:numId w:val="16"/>
      </w:numPr>
      <w:spacing w:after="0"/>
    </w:pPr>
  </w:style>
  <w:style w:type="character" w:customStyle="1" w:styleId="afb">
    <w:name w:val="רגיל.נקודות תו"/>
    <w:basedOn w:val="RAGIL0"/>
    <w:link w:val="a"/>
    <w:rsid w:val="005A7EFB"/>
    <w:rPr>
      <w:rFonts w:ascii="Times New Roman" w:hAnsi="Times New Roman" w:cs="David"/>
      <w:sz w:val="24"/>
      <w:szCs w:val="24"/>
      <w:lang w:val="en-GB" w:bidi="ar-SA"/>
    </w:rPr>
  </w:style>
  <w:style w:type="paragraph" w:customStyle="1" w:styleId="-1">
    <w:name w:val="טבלה.שורה-1"/>
    <w:basedOn w:val="a0"/>
    <w:link w:val="-10"/>
    <w:qFormat/>
    <w:rsid w:val="00E1497A"/>
    <w:pPr>
      <w:spacing w:after="0" w:line="240" w:lineRule="auto"/>
      <w:ind w:left="145" w:hanging="145"/>
      <w:jc w:val="center"/>
    </w:pPr>
    <w:rPr>
      <w:rFonts w:asciiTheme="majorBidi" w:hAnsiTheme="majorBidi" w:cstheme="majorBidi"/>
      <w:lang w:bidi="ar-SA"/>
    </w:rPr>
  </w:style>
  <w:style w:type="character" w:customStyle="1" w:styleId="-10">
    <w:name w:val="טבלה.שורה-1 תו"/>
    <w:basedOn w:val="a1"/>
    <w:link w:val="-1"/>
    <w:rsid w:val="00E1497A"/>
    <w:rPr>
      <w:rFonts w:asciiTheme="majorBidi" w:hAnsiTheme="majorBidi" w:cstheme="majorBidi"/>
      <w:sz w:val="24"/>
      <w:szCs w:val="24"/>
      <w:lang w:bidi="ar-SA"/>
    </w:rPr>
  </w:style>
  <w:style w:type="paragraph" w:customStyle="1" w:styleId="afc">
    <w:name w:val="טבלה.שורות"/>
    <w:basedOn w:val="a0"/>
    <w:link w:val="afd"/>
    <w:qFormat/>
    <w:rsid w:val="00DC0ED0"/>
    <w:pPr>
      <w:spacing w:beforeLines="60" w:before="144" w:after="0" w:line="240" w:lineRule="auto"/>
    </w:pPr>
    <w:rPr>
      <w:rFonts w:asciiTheme="majorBidi" w:hAnsiTheme="majorBidi" w:cstheme="majorBidi"/>
      <w:lang w:bidi="ar-SA"/>
    </w:rPr>
  </w:style>
  <w:style w:type="character" w:customStyle="1" w:styleId="afd">
    <w:name w:val="טבלה.שורות תו"/>
    <w:basedOn w:val="a1"/>
    <w:link w:val="afc"/>
    <w:rsid w:val="00DC0ED0"/>
    <w:rPr>
      <w:rFonts w:asciiTheme="majorBidi" w:hAnsiTheme="majorBidi" w:cstheme="majorBidi"/>
      <w:sz w:val="24"/>
      <w:szCs w:val="24"/>
      <w:lang w:bidi="ar-SA"/>
    </w:rPr>
  </w:style>
  <w:style w:type="paragraph" w:customStyle="1" w:styleId="note">
    <w:name w:val="note"/>
    <w:basedOn w:val="a0"/>
    <w:link w:val="note0"/>
    <w:qFormat/>
    <w:rsid w:val="001221E3"/>
    <w:pPr>
      <w:spacing w:after="0" w:line="240" w:lineRule="auto"/>
    </w:pPr>
    <w:rPr>
      <w:rFonts w:asciiTheme="majorBidi" w:hAnsiTheme="majorBidi" w:cstheme="majorBidi"/>
      <w:b/>
      <w:bCs/>
      <w:i/>
      <w:iCs/>
      <w:sz w:val="20"/>
      <w:szCs w:val="20"/>
    </w:rPr>
  </w:style>
  <w:style w:type="character" w:customStyle="1" w:styleId="note0">
    <w:name w:val="note תו"/>
    <w:basedOn w:val="a1"/>
    <w:link w:val="note"/>
    <w:rsid w:val="001221E3"/>
    <w:rPr>
      <w:rFonts w:asciiTheme="majorBidi" w:hAnsiTheme="majorBidi" w:cstheme="majorBidi"/>
      <w:b/>
      <w:bCs/>
      <w:i/>
      <w:iCs/>
      <w:sz w:val="20"/>
      <w:szCs w:val="20"/>
    </w:rPr>
  </w:style>
  <w:style w:type="paragraph" w:styleId="TOC3">
    <w:name w:val="toc 3"/>
    <w:basedOn w:val="a0"/>
    <w:next w:val="a0"/>
    <w:autoRedefine/>
    <w:uiPriority w:val="39"/>
    <w:unhideWhenUsed/>
    <w:rsid w:val="008A0B1F"/>
    <w:pPr>
      <w:tabs>
        <w:tab w:val="right" w:pos="1560"/>
        <w:tab w:val="right" w:leader="dot" w:pos="9395"/>
      </w:tabs>
      <w:spacing w:after="0"/>
      <w:ind w:left="1701"/>
    </w:pPr>
    <w:rPr>
      <w:noProof/>
      <w:color w:val="000000" w:themeColor="text1"/>
    </w:rPr>
  </w:style>
  <w:style w:type="paragraph" w:customStyle="1" w:styleId="afe">
    <w:name w:val="טבלה.תאים.מיושרים"/>
    <w:basedOn w:val="afc"/>
    <w:link w:val="aff"/>
    <w:qFormat/>
    <w:rsid w:val="00DC0ED0"/>
  </w:style>
  <w:style w:type="character" w:customStyle="1" w:styleId="aff">
    <w:name w:val="טבלה.תאים.מיושרים תו"/>
    <w:basedOn w:val="afd"/>
    <w:link w:val="afe"/>
    <w:rsid w:val="00DC0ED0"/>
    <w:rPr>
      <w:rFonts w:asciiTheme="majorBidi" w:hAnsiTheme="majorBidi" w:cstheme="majorBidi"/>
      <w:sz w:val="24"/>
      <w:szCs w:val="24"/>
      <w:lang w:bidi="ar-SA"/>
    </w:rPr>
  </w:style>
  <w:style w:type="paragraph" w:customStyle="1" w:styleId="illustrationtitle">
    <w:name w:val="illustration.title"/>
    <w:basedOn w:val="figuretitle"/>
    <w:link w:val="illustrationtitle0"/>
    <w:qFormat/>
    <w:rsid w:val="00F62F0B"/>
  </w:style>
  <w:style w:type="character" w:customStyle="1" w:styleId="illustrationtitle0">
    <w:name w:val="illustration.title תו"/>
    <w:basedOn w:val="figuretitle0"/>
    <w:link w:val="illustrationtitle"/>
    <w:rsid w:val="00F62F0B"/>
    <w:rPr>
      <w:rFonts w:ascii="Times New Roman" w:hAnsi="Times New Roman" w:cs="David"/>
      <w:sz w:val="24"/>
      <w:szCs w:val="24"/>
      <w:lang w:val="en-GB" w:bidi="ar-SA"/>
    </w:rPr>
  </w:style>
  <w:style w:type="paragraph" w:customStyle="1" w:styleId="aff0">
    <w:name w:val="כותרת.סתם"/>
    <w:basedOn w:val="2"/>
    <w:link w:val="aff1"/>
    <w:qFormat/>
    <w:rsid w:val="00ED5391"/>
    <w:pPr>
      <w:jc w:val="center"/>
    </w:pPr>
    <w:rPr>
      <w:sz w:val="22"/>
      <w:szCs w:val="22"/>
    </w:rPr>
  </w:style>
  <w:style w:type="character" w:customStyle="1" w:styleId="aff1">
    <w:name w:val="כותרת.סתם תו"/>
    <w:basedOn w:val="20"/>
    <w:link w:val="aff0"/>
    <w:rsid w:val="00ED5391"/>
    <w:rPr>
      <w:rFonts w:asciiTheme="majorBidi" w:eastAsia="Calibri" w:hAnsiTheme="majorBidi" w:cstheme="majorBidi"/>
      <w:b/>
      <w:bCs/>
      <w:sz w:val="28"/>
      <w:szCs w:val="28"/>
      <w:lang w:val="en-GB"/>
    </w:rPr>
  </w:style>
  <w:style w:type="paragraph" w:styleId="TOC4">
    <w:name w:val="toc 4"/>
    <w:basedOn w:val="a0"/>
    <w:next w:val="a0"/>
    <w:autoRedefine/>
    <w:uiPriority w:val="39"/>
    <w:unhideWhenUsed/>
    <w:rsid w:val="00D97ADC"/>
    <w:pPr>
      <w:bidi/>
      <w:spacing w:after="100" w:line="276"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97ADC"/>
    <w:pPr>
      <w:bidi/>
      <w:spacing w:after="100" w:line="276"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97ADC"/>
    <w:pPr>
      <w:bidi/>
      <w:spacing w:after="100" w:line="276"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97ADC"/>
    <w:pPr>
      <w:bidi/>
      <w:spacing w:after="100" w:line="276"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97ADC"/>
    <w:pPr>
      <w:bidi/>
      <w:spacing w:after="100" w:line="276"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97ADC"/>
    <w:pPr>
      <w:bidi/>
      <w:spacing w:after="100" w:line="276" w:lineRule="auto"/>
      <w:ind w:left="1760"/>
      <w:jc w:val="left"/>
    </w:pPr>
    <w:rPr>
      <w:rFonts w:asciiTheme="minorHAnsi" w:eastAsiaTheme="minorEastAsia" w:hAnsiTheme="minorHAnsi" w:cstheme="minorBidi"/>
      <w:sz w:val="22"/>
      <w:szCs w:val="22"/>
    </w:rPr>
  </w:style>
  <w:style w:type="character" w:styleId="aff2">
    <w:name w:val="Strong"/>
    <w:basedOn w:val="a1"/>
    <w:uiPriority w:val="22"/>
    <w:qFormat/>
    <w:rsid w:val="00674F55"/>
    <w:rPr>
      <w:b/>
      <w:bCs/>
    </w:rPr>
  </w:style>
  <w:style w:type="paragraph" w:customStyle="1" w:styleId="aff3">
    <w:name w:val="תיבת.טקסט"/>
    <w:basedOn w:val="a0"/>
    <w:link w:val="aff4"/>
    <w:qFormat/>
    <w:rsid w:val="00525605"/>
    <w:pPr>
      <w:bidi/>
      <w:spacing w:line="240" w:lineRule="auto"/>
      <w:jc w:val="center"/>
    </w:pPr>
    <w:rPr>
      <w:color w:val="000000" w:themeColor="text1"/>
    </w:rPr>
  </w:style>
  <w:style w:type="paragraph" w:customStyle="1" w:styleId="11">
    <w:name w:val="תיבת.טקסט.1"/>
    <w:basedOn w:val="aff3"/>
    <w:link w:val="12"/>
    <w:qFormat/>
    <w:rsid w:val="00CB24C5"/>
    <w:pPr>
      <w:spacing w:after="0"/>
    </w:pPr>
  </w:style>
  <w:style w:type="character" w:customStyle="1" w:styleId="aff4">
    <w:name w:val="תיבת.טקסט תו"/>
    <w:basedOn w:val="a1"/>
    <w:link w:val="aff3"/>
    <w:rsid w:val="00525605"/>
    <w:rPr>
      <w:rFonts w:ascii="Times New Roman" w:hAnsi="Times New Roman" w:cs="David"/>
      <w:color w:val="000000" w:themeColor="text1"/>
      <w:sz w:val="24"/>
      <w:szCs w:val="24"/>
    </w:rPr>
  </w:style>
  <w:style w:type="character" w:customStyle="1" w:styleId="12">
    <w:name w:val="תיבת.טקסט.1 תו"/>
    <w:basedOn w:val="aff4"/>
    <w:link w:val="11"/>
    <w:rsid w:val="00CB24C5"/>
    <w:rPr>
      <w:rFonts w:ascii="Times New Roman" w:hAnsi="Times New Roman" w:cs="David"/>
      <w:color w:val="000000" w:themeColor="text1"/>
      <w:sz w:val="24"/>
      <w:szCs w:val="24"/>
    </w:rPr>
  </w:style>
  <w:style w:type="paragraph" w:customStyle="1" w:styleId="bibeng">
    <w:name w:val="bib.eng"/>
    <w:basedOn w:val="a0"/>
    <w:link w:val="bibeng0"/>
    <w:qFormat/>
    <w:rsid w:val="009B7A68"/>
    <w:pPr>
      <w:autoSpaceDE w:val="0"/>
      <w:autoSpaceDN w:val="0"/>
      <w:adjustRightInd w:val="0"/>
      <w:spacing w:before="120" w:after="0"/>
      <w:ind w:left="709" w:hanging="709"/>
      <w:jc w:val="left"/>
    </w:pPr>
    <w:rPr>
      <w:rFonts w:eastAsia="Calibri" w:cs="Times New Roman"/>
    </w:rPr>
  </w:style>
  <w:style w:type="character" w:customStyle="1" w:styleId="bibeng0">
    <w:name w:val="bib.eng תו"/>
    <w:basedOn w:val="a1"/>
    <w:link w:val="bibeng"/>
    <w:rsid w:val="009B7A68"/>
    <w:rPr>
      <w:rFonts w:ascii="Times New Roman" w:eastAsia="Calibri" w:hAnsi="Times New Roman" w:cs="Times New Roman"/>
      <w:sz w:val="24"/>
      <w:szCs w:val="24"/>
    </w:rPr>
  </w:style>
  <w:style w:type="paragraph" w:styleId="aff5">
    <w:name w:val="Revision"/>
    <w:hidden/>
    <w:uiPriority w:val="99"/>
    <w:semiHidden/>
    <w:rsid w:val="00C86947"/>
    <w:pPr>
      <w:spacing w:after="0" w:line="240" w:lineRule="auto"/>
    </w:pPr>
    <w:rPr>
      <w:rFonts w:ascii="Times New Roman" w:hAnsi="Times New Roman" w:cs="David"/>
      <w:sz w:val="24"/>
      <w:szCs w:val="24"/>
    </w:rPr>
  </w:style>
  <w:style w:type="character" w:customStyle="1" w:styleId="aff6">
    <w:name w:val="a"/>
    <w:basedOn w:val="a1"/>
    <w:rsid w:val="00275E14"/>
  </w:style>
  <w:style w:type="character" w:customStyle="1" w:styleId="l6">
    <w:name w:val="l6"/>
    <w:basedOn w:val="a1"/>
    <w:rsid w:val="00275E14"/>
  </w:style>
  <w:style w:type="character" w:styleId="aff7">
    <w:name w:val="Emphasis"/>
    <w:basedOn w:val="a1"/>
    <w:uiPriority w:val="20"/>
    <w:qFormat/>
    <w:rsid w:val="00856192"/>
    <w:rPr>
      <w:i/>
      <w:iCs/>
    </w:rPr>
  </w:style>
  <w:style w:type="character" w:styleId="HTMLCite">
    <w:name w:val="HTML Cite"/>
    <w:uiPriority w:val="99"/>
    <w:semiHidden/>
    <w:unhideWhenUsed/>
    <w:rsid w:val="00856192"/>
    <w:rPr>
      <w:i/>
      <w:iCs/>
    </w:rPr>
  </w:style>
  <w:style w:type="character" w:customStyle="1" w:styleId="author">
    <w:name w:val="author"/>
    <w:rsid w:val="00856192"/>
  </w:style>
  <w:style w:type="character" w:customStyle="1" w:styleId="pubyear">
    <w:name w:val="pubyear"/>
    <w:rsid w:val="00856192"/>
  </w:style>
  <w:style w:type="character" w:customStyle="1" w:styleId="pagefirst">
    <w:name w:val="pagefirst"/>
    <w:rsid w:val="00856192"/>
  </w:style>
  <w:style w:type="character" w:customStyle="1" w:styleId="pagelast">
    <w:name w:val="pagelast"/>
    <w:rsid w:val="00856192"/>
  </w:style>
  <w:style w:type="character" w:customStyle="1" w:styleId="articletitle">
    <w:name w:val="articletitle"/>
    <w:rsid w:val="00856192"/>
  </w:style>
  <w:style w:type="character" w:customStyle="1" w:styleId="journaltitle3">
    <w:name w:val="journaltitle3"/>
    <w:rsid w:val="00856192"/>
    <w:rPr>
      <w:i/>
      <w:iCs/>
    </w:rPr>
  </w:style>
  <w:style w:type="character" w:customStyle="1" w:styleId="vol3">
    <w:name w:val="vol3"/>
    <w:rsid w:val="00856192"/>
    <w:rPr>
      <w:b/>
      <w:bCs/>
    </w:rPr>
  </w:style>
  <w:style w:type="character" w:styleId="FollowedHyperlink">
    <w:name w:val="FollowedHyperlink"/>
    <w:basedOn w:val="a1"/>
    <w:uiPriority w:val="99"/>
    <w:semiHidden/>
    <w:unhideWhenUsed/>
    <w:rsid w:val="00EC2427"/>
    <w:rPr>
      <w:color w:val="932968" w:themeColor="followedHyperlink"/>
      <w:u w:val="single"/>
    </w:rPr>
  </w:style>
  <w:style w:type="paragraph" w:customStyle="1" w:styleId="RAGIL-TAB">
    <w:name w:val="RAGIL-TAB"/>
    <w:basedOn w:val="a0"/>
    <w:link w:val="RAGIL-TAB0"/>
    <w:qFormat/>
    <w:rsid w:val="006D11D7"/>
    <w:pPr>
      <w:spacing w:after="0"/>
      <w:ind w:firstLine="284"/>
    </w:pPr>
  </w:style>
  <w:style w:type="paragraph" w:customStyle="1" w:styleId="title-STAM">
    <w:name w:val="title-STAM"/>
    <w:basedOn w:val="1"/>
    <w:link w:val="title-STAM0"/>
    <w:qFormat/>
    <w:rsid w:val="00EB71D2"/>
    <w:pPr>
      <w:outlineLvl w:val="9"/>
    </w:pPr>
  </w:style>
  <w:style w:type="character" w:customStyle="1" w:styleId="RAGIL-TAB0">
    <w:name w:val="RAGIL-TAB תו"/>
    <w:basedOn w:val="a1"/>
    <w:link w:val="RAGIL-TAB"/>
    <w:rsid w:val="006D11D7"/>
    <w:rPr>
      <w:rFonts w:ascii="Times New Roman" w:hAnsi="Times New Roman" w:cs="David"/>
      <w:sz w:val="24"/>
      <w:szCs w:val="24"/>
    </w:rPr>
  </w:style>
  <w:style w:type="character" w:customStyle="1" w:styleId="title-STAM0">
    <w:name w:val="title-STAM תו"/>
    <w:basedOn w:val="10"/>
    <w:link w:val="title-STAM"/>
    <w:rsid w:val="00EB71D2"/>
    <w:rPr>
      <w:rFonts w:ascii="Times New Roman" w:eastAsia="Times New Roman" w:hAnsi="Times New Roman" w:cs="Times New Roman"/>
      <w:b/>
      <w:bCs/>
      <w:kern w:val="36"/>
      <w:sz w:val="32"/>
      <w:szCs w:val="32"/>
      <w:lang w:val="en-GB" w:bidi="ar-SA"/>
    </w:rPr>
  </w:style>
  <w:style w:type="table" w:styleId="-4">
    <w:name w:val="Light Grid Accent 4"/>
    <w:basedOn w:val="a2"/>
    <w:uiPriority w:val="62"/>
    <w:rsid w:val="00B02A30"/>
    <w:pPr>
      <w:spacing w:after="0" w:line="240" w:lineRule="auto"/>
    </w:p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18" w:space="0" w:color="6585CF" w:themeColor="accent4"/>
          <w:right w:val="single" w:sz="8" w:space="0" w:color="6585CF" w:themeColor="accent4"/>
          <w:insideH w:val="nil"/>
          <w:insideV w:val="single" w:sz="8" w:space="0" w:color="6585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insideH w:val="nil"/>
          <w:insideV w:val="single" w:sz="8" w:space="0" w:color="6585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shd w:val="clear" w:color="auto" w:fill="D8E0F3" w:themeFill="accent4" w:themeFillTint="3F"/>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shd w:val="clear" w:color="auto" w:fill="D8E0F3" w:themeFill="accent4" w:themeFillTint="3F"/>
      </w:tcPr>
    </w:tblStylePr>
    <w:tblStylePr w:type="band2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tcPr>
    </w:tblStylePr>
  </w:style>
  <w:style w:type="table" w:styleId="1-4">
    <w:name w:val="Medium Grid 1 Accent 4"/>
    <w:basedOn w:val="a2"/>
    <w:uiPriority w:val="67"/>
    <w:rsid w:val="00A92AF6"/>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insideV w:val="single" w:sz="8" w:space="0" w:color="8BA3DB" w:themeColor="accent4" w:themeTint="BF"/>
      </w:tblBorders>
    </w:tblPr>
    <w:tcPr>
      <w:shd w:val="clear" w:color="auto" w:fill="D8E0F3" w:themeFill="accent4" w:themeFillTint="3F"/>
    </w:tcPr>
    <w:tblStylePr w:type="firstRow">
      <w:rPr>
        <w:b/>
        <w:bCs/>
      </w:rPr>
    </w:tblStylePr>
    <w:tblStylePr w:type="lastRow">
      <w:rPr>
        <w:b/>
        <w:bCs/>
      </w:rPr>
      <w:tblPr/>
      <w:tcPr>
        <w:tcBorders>
          <w:top w:val="single" w:sz="18" w:space="0" w:color="8BA3DB" w:themeColor="accent4" w:themeTint="BF"/>
        </w:tcBorders>
      </w:tcPr>
    </w:tblStylePr>
    <w:tblStylePr w:type="firstCol">
      <w:rPr>
        <w:b/>
        <w:bCs/>
      </w:rPr>
    </w:tblStylePr>
    <w:tblStylePr w:type="lastCol">
      <w:rPr>
        <w:b/>
        <w:bCs/>
      </w:r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2">
    <w:name w:val="Light Shading Accent 2"/>
    <w:basedOn w:val="a2"/>
    <w:uiPriority w:val="60"/>
    <w:rsid w:val="00A92AF6"/>
    <w:pPr>
      <w:spacing w:after="0" w:line="240" w:lineRule="auto"/>
    </w:pPr>
    <w:rPr>
      <w:color w:val="758C5A" w:themeColor="accent2" w:themeShade="BF"/>
    </w:rPr>
    <w:tblPr>
      <w:tblStyleRowBandSize w:val="1"/>
      <w:tblStyleColBandSize w:val="1"/>
      <w:tblBorders>
        <w:top w:val="single" w:sz="8" w:space="0" w:color="9CB084" w:themeColor="accent2"/>
        <w:bottom w:val="single" w:sz="8" w:space="0" w:color="9CB084" w:themeColor="accent2"/>
      </w:tblBorders>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styleId="-11">
    <w:name w:val="Light Shading Accent 1"/>
    <w:basedOn w:val="a2"/>
    <w:uiPriority w:val="60"/>
    <w:rsid w:val="00D5276A"/>
    <w:pPr>
      <w:spacing w:after="0" w:line="240" w:lineRule="auto"/>
    </w:pPr>
    <w:rPr>
      <w:color w:val="AE9638" w:themeColor="accent1" w:themeShade="BF"/>
    </w:rPr>
    <w:tblPr>
      <w:tblStyleRowBandSize w:val="1"/>
      <w:tblStyleColBandSize w:val="1"/>
      <w:tblBorders>
        <w:top w:val="single" w:sz="8" w:space="0" w:color="CEB966" w:themeColor="accent1"/>
        <w:bottom w:val="single" w:sz="8" w:space="0" w:color="CEB966" w:themeColor="accent1"/>
      </w:tblBorders>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styleId="-12">
    <w:name w:val="Light List Accent 1"/>
    <w:basedOn w:val="a2"/>
    <w:uiPriority w:val="61"/>
    <w:rsid w:val="00234FAB"/>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table" w:styleId="aff8">
    <w:name w:val="Light Grid"/>
    <w:basedOn w:val="a2"/>
    <w:uiPriority w:val="62"/>
    <w:rsid w:val="007306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9">
    <w:name w:val="Light Shading"/>
    <w:basedOn w:val="a2"/>
    <w:uiPriority w:val="60"/>
    <w:rsid w:val="001E61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2"/>
    <w:uiPriority w:val="60"/>
    <w:rsid w:val="001E61EA"/>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3">
    <w:name w:val="Light Grid Accent 3"/>
    <w:basedOn w:val="a2"/>
    <w:uiPriority w:val="62"/>
    <w:rsid w:val="00A73FE4"/>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18" w:space="0" w:color="6BB1C9" w:themeColor="accent3"/>
          <w:right w:val="single" w:sz="8" w:space="0" w:color="6BB1C9" w:themeColor="accent3"/>
          <w:insideH w:val="nil"/>
          <w:insideV w:val="single" w:sz="8" w:space="0" w:color="6BB1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insideH w:val="nil"/>
          <w:insideV w:val="single" w:sz="8" w:space="0" w:color="6BB1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shd w:val="clear" w:color="auto" w:fill="DAEBF1" w:themeFill="accent3" w:themeFillTint="3F"/>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shd w:val="clear" w:color="auto" w:fill="DAEBF1" w:themeFill="accent3" w:themeFillTint="3F"/>
      </w:tcPr>
    </w:tblStylePr>
    <w:tblStylePr w:type="band2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tcPr>
    </w:tblStylePr>
  </w:style>
  <w:style w:type="table" w:styleId="1-6">
    <w:name w:val="Medium Grid 1 Accent 6"/>
    <w:basedOn w:val="a2"/>
    <w:uiPriority w:val="67"/>
    <w:rsid w:val="00A73FE4"/>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30">
    <w:name w:val="Light Shading Accent 3"/>
    <w:basedOn w:val="a2"/>
    <w:uiPriority w:val="60"/>
    <w:rsid w:val="00A73FE4"/>
    <w:pPr>
      <w:spacing w:after="0" w:line="240" w:lineRule="auto"/>
    </w:pPr>
    <w:rPr>
      <w:color w:val="3D8DA8" w:themeColor="accent3" w:themeShade="BF"/>
    </w:rPr>
    <w:tblPr>
      <w:tblStyleRowBandSize w:val="1"/>
      <w:tblStyleColBandSize w:val="1"/>
      <w:tblBorders>
        <w:top w:val="single" w:sz="8" w:space="0" w:color="6BB1C9" w:themeColor="accent3"/>
        <w:bottom w:val="single" w:sz="8" w:space="0" w:color="6BB1C9" w:themeColor="accent3"/>
      </w:tblBorders>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table" w:styleId="1-40">
    <w:name w:val="Medium List 1 Accent 4"/>
    <w:basedOn w:val="a2"/>
    <w:uiPriority w:val="65"/>
    <w:rsid w:val="004E658A"/>
    <w:pPr>
      <w:spacing w:after="0" w:line="240" w:lineRule="auto"/>
    </w:pPr>
    <w:rPr>
      <w:color w:val="000000" w:themeColor="text1"/>
    </w:rPr>
    <w:tblPr>
      <w:tblStyleRowBandSize w:val="1"/>
      <w:tblStyleColBandSize w:val="1"/>
      <w:tblBorders>
        <w:top w:val="single" w:sz="8" w:space="0" w:color="6585CF" w:themeColor="accent4"/>
        <w:bottom w:val="single" w:sz="8" w:space="0" w:color="6585CF" w:themeColor="accent4"/>
      </w:tblBorders>
    </w:tblPr>
    <w:tblStylePr w:type="firstRow">
      <w:rPr>
        <w:rFonts w:asciiTheme="majorHAnsi" w:eastAsiaTheme="majorEastAsia" w:hAnsiTheme="majorHAnsi" w:cstheme="majorBidi"/>
      </w:rPr>
      <w:tblPr/>
      <w:tcPr>
        <w:tcBorders>
          <w:top w:val="nil"/>
          <w:bottom w:val="single" w:sz="8" w:space="0" w:color="6585CF" w:themeColor="accent4"/>
        </w:tcBorders>
      </w:tcPr>
    </w:tblStylePr>
    <w:tblStylePr w:type="lastRow">
      <w:rPr>
        <w:b/>
        <w:bCs/>
        <w:color w:val="69676D" w:themeColor="text2"/>
      </w:rPr>
      <w:tblPr/>
      <w:tcPr>
        <w:tcBorders>
          <w:top w:val="single" w:sz="8" w:space="0" w:color="6585CF" w:themeColor="accent4"/>
          <w:bottom w:val="single" w:sz="8" w:space="0" w:color="6585CF" w:themeColor="accent4"/>
        </w:tcBorders>
      </w:tcPr>
    </w:tblStylePr>
    <w:tblStylePr w:type="firstCol">
      <w:rPr>
        <w:b/>
        <w:bCs/>
      </w:rPr>
    </w:tblStylePr>
    <w:tblStylePr w:type="lastCol">
      <w:rPr>
        <w:b/>
        <w:bCs/>
      </w:rPr>
      <w:tblPr/>
      <w:tcPr>
        <w:tcBorders>
          <w:top w:val="single" w:sz="8" w:space="0" w:color="6585CF" w:themeColor="accent4"/>
          <w:bottom w:val="single" w:sz="8" w:space="0" w:color="6585CF" w:themeColor="accent4"/>
        </w:tcBorders>
      </w:tcPr>
    </w:tblStylePr>
    <w:tblStylePr w:type="band1Vert">
      <w:tblPr/>
      <w:tcPr>
        <w:shd w:val="clear" w:color="auto" w:fill="D8E0F3" w:themeFill="accent4" w:themeFillTint="3F"/>
      </w:tcPr>
    </w:tblStylePr>
    <w:tblStylePr w:type="band1Horz">
      <w:tblPr/>
      <w:tcPr>
        <w:shd w:val="clear" w:color="auto" w:fill="D8E0F3" w:themeFill="accent4" w:themeFillTint="3F"/>
      </w:tcPr>
    </w:tblStylePr>
  </w:style>
  <w:style w:type="table" w:styleId="-60">
    <w:name w:val="Light Grid Accent 6"/>
    <w:basedOn w:val="a2"/>
    <w:uiPriority w:val="62"/>
    <w:rsid w:val="004E658A"/>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18" w:space="0" w:color="A379BB" w:themeColor="accent6"/>
          <w:right w:val="single" w:sz="8" w:space="0" w:color="A379BB" w:themeColor="accent6"/>
          <w:insideH w:val="nil"/>
          <w:insideV w:val="single" w:sz="8" w:space="0" w:color="A379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insideH w:val="nil"/>
          <w:insideV w:val="single" w:sz="8" w:space="0" w:color="A379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shd w:val="clear" w:color="auto" w:fill="E8DDEE" w:themeFill="accent6" w:themeFillTint="3F"/>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shd w:val="clear" w:color="auto" w:fill="E8DDEE" w:themeFill="accent6" w:themeFillTint="3F"/>
      </w:tcPr>
    </w:tblStylePr>
    <w:tblStylePr w:type="band2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tcPr>
    </w:tblStylePr>
  </w:style>
  <w:style w:type="table" w:styleId="2-3">
    <w:name w:val="Medium Grid 2 Accent 3"/>
    <w:basedOn w:val="a2"/>
    <w:uiPriority w:val="68"/>
    <w:rsid w:val="004E65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cPr>
      <w:shd w:val="clear" w:color="auto" w:fill="DAEBF1" w:themeFill="accent3" w:themeFillTint="3F"/>
    </w:tcPr>
    <w:tblStylePr w:type="firstRow">
      <w:rPr>
        <w:b/>
        <w:bCs/>
        <w:color w:val="000000" w:themeColor="text1"/>
      </w:rPr>
      <w:tblPr/>
      <w:tcPr>
        <w:shd w:val="clear" w:color="auto" w:fill="F0F7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FF4" w:themeFill="accent3" w:themeFillTint="33"/>
      </w:tcPr>
    </w:tblStylePr>
    <w:tblStylePr w:type="band1Vert">
      <w:tblPr/>
      <w:tcPr>
        <w:shd w:val="clear" w:color="auto" w:fill="B5D8E4" w:themeFill="accent3" w:themeFillTint="7F"/>
      </w:tcPr>
    </w:tblStylePr>
    <w:tblStylePr w:type="band1Horz">
      <w:tblPr/>
      <w:tcPr>
        <w:tcBorders>
          <w:insideH w:val="single" w:sz="6" w:space="0" w:color="6BB1C9" w:themeColor="accent3"/>
          <w:insideV w:val="single" w:sz="6" w:space="0" w:color="6BB1C9" w:themeColor="accent3"/>
        </w:tcBorders>
        <w:shd w:val="clear" w:color="auto" w:fill="B5D8E4" w:themeFill="accent3" w:themeFillTint="7F"/>
      </w:tcPr>
    </w:tblStylePr>
    <w:tblStylePr w:type="nwCell">
      <w:tblPr/>
      <w:tcPr>
        <w:shd w:val="clear" w:color="auto" w:fill="FFFFFF" w:themeFill="background1"/>
      </w:tcPr>
    </w:tblStylePr>
  </w:style>
  <w:style w:type="table" w:styleId="2-4">
    <w:name w:val="Medium Grid 2 Accent 4"/>
    <w:basedOn w:val="a2"/>
    <w:uiPriority w:val="68"/>
    <w:rsid w:val="004E65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cPr>
      <w:shd w:val="clear" w:color="auto" w:fill="D8E0F3" w:themeFill="accent4" w:themeFillTint="3F"/>
    </w:tcPr>
    <w:tblStylePr w:type="firstRow">
      <w:rPr>
        <w:b/>
        <w:bCs/>
        <w:color w:val="000000" w:themeColor="text1"/>
      </w:rPr>
      <w:tblPr/>
      <w:tcPr>
        <w:shd w:val="clear" w:color="auto" w:fill="EFF2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F5" w:themeFill="accent4" w:themeFillTint="33"/>
      </w:tcPr>
    </w:tblStylePr>
    <w:tblStylePr w:type="band1Vert">
      <w:tblPr/>
      <w:tcPr>
        <w:shd w:val="clear" w:color="auto" w:fill="B2C1E7" w:themeFill="accent4" w:themeFillTint="7F"/>
      </w:tcPr>
    </w:tblStylePr>
    <w:tblStylePr w:type="band1Horz">
      <w:tblPr/>
      <w:tcPr>
        <w:tcBorders>
          <w:insideH w:val="single" w:sz="6" w:space="0" w:color="6585CF" w:themeColor="accent4"/>
          <w:insideV w:val="single" w:sz="6" w:space="0" w:color="6585CF" w:themeColor="accent4"/>
        </w:tcBorders>
        <w:shd w:val="clear" w:color="auto" w:fill="B2C1E7" w:themeFill="accent4" w:themeFillTint="7F"/>
      </w:tcPr>
    </w:tblStylePr>
    <w:tblStylePr w:type="nwCell">
      <w:tblPr/>
      <w:tcPr>
        <w:shd w:val="clear" w:color="auto" w:fill="FFFFFF" w:themeFill="background1"/>
      </w:tcPr>
    </w:tblStylePr>
  </w:style>
  <w:style w:type="table" w:styleId="-5">
    <w:name w:val="Light Grid Accent 5"/>
    <w:basedOn w:val="a2"/>
    <w:uiPriority w:val="62"/>
    <w:rsid w:val="004E658A"/>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18" w:space="0" w:color="7E6BC9" w:themeColor="accent5"/>
          <w:right w:val="single" w:sz="8" w:space="0" w:color="7E6BC9" w:themeColor="accent5"/>
          <w:insideH w:val="nil"/>
          <w:insideV w:val="single" w:sz="8" w:space="0" w:color="7E6B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insideH w:val="nil"/>
          <w:insideV w:val="single" w:sz="8" w:space="0" w:color="7E6B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shd w:val="clear" w:color="auto" w:fill="DFDAF1" w:themeFill="accent5" w:themeFillTint="3F"/>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shd w:val="clear" w:color="auto" w:fill="DFDAF1" w:themeFill="accent5" w:themeFillTint="3F"/>
      </w:tcPr>
    </w:tblStylePr>
    <w:tblStylePr w:type="band2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tcPr>
    </w:tblStylePr>
  </w:style>
  <w:style w:type="paragraph" w:customStyle="1" w:styleId="p">
    <w:name w:val="p"/>
    <w:basedOn w:val="a0"/>
    <w:rsid w:val="008C1A63"/>
    <w:pPr>
      <w:spacing w:before="100" w:beforeAutospacing="1" w:after="100" w:afterAutospacing="1" w:line="240" w:lineRule="auto"/>
      <w:jc w:val="left"/>
    </w:pPr>
    <w:rPr>
      <w:rFonts w:eastAsia="Times New Roman" w:cs="Times New Roman"/>
    </w:rPr>
  </w:style>
  <w:style w:type="character" w:customStyle="1" w:styleId="ref-journal">
    <w:name w:val="ref-journal"/>
    <w:basedOn w:val="a1"/>
    <w:rsid w:val="003847C5"/>
  </w:style>
  <w:style w:type="table" w:styleId="2-5">
    <w:name w:val="Medium Shading 2 Accent 5"/>
    <w:basedOn w:val="a2"/>
    <w:uiPriority w:val="64"/>
    <w:rsid w:val="00755E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6B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6BC9" w:themeFill="accent5"/>
      </w:tcPr>
    </w:tblStylePr>
    <w:tblStylePr w:type="lastCol">
      <w:rPr>
        <w:b/>
        <w:bCs/>
        <w:color w:val="FFFFFF" w:themeColor="background1"/>
      </w:rPr>
      <w:tblPr/>
      <w:tcPr>
        <w:tcBorders>
          <w:left w:val="nil"/>
          <w:right w:val="nil"/>
          <w:insideH w:val="nil"/>
          <w:insideV w:val="nil"/>
        </w:tcBorders>
        <w:shd w:val="clear" w:color="auto" w:fill="7E6B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2"/>
    <w:uiPriority w:val="64"/>
    <w:rsid w:val="00755E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79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79BB" w:themeFill="accent6"/>
      </w:tcPr>
    </w:tblStylePr>
    <w:tblStylePr w:type="lastCol">
      <w:rPr>
        <w:b/>
        <w:bCs/>
        <w:color w:val="FFFFFF" w:themeColor="background1"/>
      </w:rPr>
      <w:tblPr/>
      <w:tcPr>
        <w:tcBorders>
          <w:left w:val="nil"/>
          <w:right w:val="nil"/>
          <w:insideH w:val="nil"/>
          <w:insideV w:val="nil"/>
        </w:tcBorders>
        <w:shd w:val="clear" w:color="auto" w:fill="A379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0">
    <w:name w:val="Light Shading Accent 4"/>
    <w:basedOn w:val="a2"/>
    <w:uiPriority w:val="60"/>
    <w:rsid w:val="00755E6D"/>
    <w:pPr>
      <w:spacing w:after="0" w:line="240" w:lineRule="auto"/>
    </w:pPr>
    <w:rPr>
      <w:color w:val="375AAF" w:themeColor="accent4" w:themeShade="BF"/>
    </w:rPr>
    <w:tblPr>
      <w:tblStyleRowBandSize w:val="1"/>
      <w:tblStyleColBandSize w:val="1"/>
      <w:tblBorders>
        <w:top w:val="single" w:sz="8" w:space="0" w:color="6585CF" w:themeColor="accent4"/>
        <w:bottom w:val="single" w:sz="8" w:space="0" w:color="6585CF" w:themeColor="accent4"/>
      </w:tblBorders>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1-41">
    <w:name w:val="Medium Shading 1 Accent 4"/>
    <w:basedOn w:val="a2"/>
    <w:uiPriority w:val="63"/>
    <w:rsid w:val="001D54F5"/>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tblBorders>
    </w:tblPr>
    <w:tblStylePr w:type="firstRow">
      <w:pPr>
        <w:spacing w:before="0" w:after="0" w:line="240" w:lineRule="auto"/>
      </w:pPr>
      <w:rPr>
        <w:b/>
        <w:bCs/>
        <w:color w:val="FFFFFF" w:themeColor="background1"/>
      </w:rPr>
      <w:tblPr/>
      <w:tcPr>
        <w:tc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shd w:val="clear" w:color="auto" w:fill="6585CF" w:themeFill="accent4"/>
      </w:tcPr>
    </w:tblStylePr>
    <w:tblStylePr w:type="lastRow">
      <w:pPr>
        <w:spacing w:before="0" w:after="0" w:line="240" w:lineRule="auto"/>
      </w:pPr>
      <w:rPr>
        <w:b/>
        <w:bCs/>
      </w:rPr>
      <w:tblPr/>
      <w:tcPr>
        <w:tcBorders>
          <w:top w:val="double" w:sz="6"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0F3" w:themeFill="accent4" w:themeFillTint="3F"/>
      </w:tcPr>
    </w:tblStylePr>
    <w:tblStylePr w:type="band1Horz">
      <w:tblPr/>
      <w:tcPr>
        <w:tcBorders>
          <w:insideH w:val="nil"/>
          <w:insideV w:val="nil"/>
        </w:tcBorders>
        <w:shd w:val="clear" w:color="auto" w:fill="D8E0F3" w:themeFill="accent4" w:themeFillTint="3F"/>
      </w:tcPr>
    </w:tblStylePr>
    <w:tblStylePr w:type="band2Horz">
      <w:tblPr/>
      <w:tcPr>
        <w:tcBorders>
          <w:insideH w:val="nil"/>
          <w:insideV w:val="nil"/>
        </w:tcBorders>
      </w:tcPr>
    </w:tblStylePr>
  </w:style>
  <w:style w:type="table" w:styleId="1-3">
    <w:name w:val="Medium Shading 1 Accent 3"/>
    <w:basedOn w:val="a2"/>
    <w:uiPriority w:val="63"/>
    <w:rsid w:val="001D54F5"/>
    <w:pPr>
      <w:spacing w:after="0" w:line="240" w:lineRule="auto"/>
    </w:pPr>
    <w:tblPr>
      <w:tblStyleRowBandSize w:val="1"/>
      <w:tblStyleColBandSize w:val="1"/>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tblBorders>
    </w:tblPr>
    <w:tblStylePr w:type="firstRow">
      <w:pPr>
        <w:spacing w:before="0" w:after="0" w:line="240" w:lineRule="auto"/>
      </w:pPr>
      <w:rPr>
        <w:b/>
        <w:bCs/>
        <w:color w:val="FFFFFF" w:themeColor="background1"/>
      </w:rPr>
      <w:tblPr/>
      <w:tcPr>
        <w:tc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shd w:val="clear" w:color="auto" w:fill="6BB1C9" w:themeFill="accent3"/>
      </w:tcPr>
    </w:tblStylePr>
    <w:tblStylePr w:type="lastRow">
      <w:pPr>
        <w:spacing w:before="0" w:after="0" w:line="240" w:lineRule="auto"/>
      </w:pPr>
      <w:rPr>
        <w:b/>
        <w:bCs/>
      </w:rPr>
      <w:tblPr/>
      <w:tcPr>
        <w:tcBorders>
          <w:top w:val="double" w:sz="6"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BF1" w:themeFill="accent3" w:themeFillTint="3F"/>
      </w:tcPr>
    </w:tblStylePr>
    <w:tblStylePr w:type="band1Horz">
      <w:tblPr/>
      <w:tcPr>
        <w:tcBorders>
          <w:insideH w:val="nil"/>
          <w:insideV w:val="nil"/>
        </w:tcBorders>
        <w:shd w:val="clear" w:color="auto" w:fill="DAEBF1" w:themeFill="accent3" w:themeFillTint="3F"/>
      </w:tcPr>
    </w:tblStylePr>
    <w:tblStylePr w:type="band2Horz">
      <w:tblPr/>
      <w:tcPr>
        <w:tcBorders>
          <w:insideH w:val="nil"/>
          <w:insideV w:val="nil"/>
        </w:tcBorders>
      </w:tcPr>
    </w:tblStylePr>
  </w:style>
  <w:style w:type="table" w:styleId="-50">
    <w:name w:val="Light Shading Accent 5"/>
    <w:basedOn w:val="a2"/>
    <w:uiPriority w:val="60"/>
    <w:rsid w:val="003C1FFA"/>
    <w:pPr>
      <w:spacing w:after="0" w:line="240" w:lineRule="auto"/>
    </w:pPr>
    <w:rPr>
      <w:color w:val="533DA8" w:themeColor="accent5" w:themeShade="BF"/>
    </w:rPr>
    <w:tblPr>
      <w:tblStyleRowBandSize w:val="1"/>
      <w:tblStyleColBandSize w:val="1"/>
      <w:tblBorders>
        <w:top w:val="single" w:sz="8" w:space="0" w:color="7E6BC9" w:themeColor="accent5"/>
        <w:bottom w:val="single" w:sz="8" w:space="0" w:color="7E6BC9" w:themeColor="accent5"/>
      </w:tblBorders>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affa">
    <w:name w:val="Light List"/>
    <w:basedOn w:val="a2"/>
    <w:uiPriority w:val="61"/>
    <w:rsid w:val="003C1F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
    <w:name w:val="Medium Shading 1 Accent 1"/>
    <w:basedOn w:val="a2"/>
    <w:uiPriority w:val="63"/>
    <w:rsid w:val="005D22DB"/>
    <w:pPr>
      <w:spacing w:after="0" w:line="240" w:lineRule="auto"/>
    </w:pPr>
    <w:tblPr>
      <w:tblStyleRowBandSize w:val="1"/>
      <w:tblStyleColBandSize w:val="1"/>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tblBorders>
    </w:tblPr>
    <w:tblStylePr w:type="firstRow">
      <w:pPr>
        <w:spacing w:before="0" w:after="0" w:line="240" w:lineRule="auto"/>
      </w:pPr>
      <w:rPr>
        <w:b/>
        <w:bCs/>
        <w:color w:val="FFFFFF" w:themeColor="background1"/>
      </w:rPr>
      <w:tblPr/>
      <w:tcPr>
        <w:tc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shd w:val="clear" w:color="auto" w:fill="CEB966" w:themeFill="accent1"/>
      </w:tcPr>
    </w:tblStylePr>
    <w:tblStylePr w:type="lastRow">
      <w:pPr>
        <w:spacing w:before="0" w:after="0" w:line="240" w:lineRule="auto"/>
      </w:pPr>
      <w:rPr>
        <w:b/>
        <w:bCs/>
      </w:rPr>
      <w:tblPr/>
      <w:tcPr>
        <w:tcBorders>
          <w:top w:val="double" w:sz="6"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EDD9" w:themeFill="accent1" w:themeFillTint="3F"/>
      </w:tcPr>
    </w:tblStylePr>
    <w:tblStylePr w:type="band1Horz">
      <w:tblPr/>
      <w:tcPr>
        <w:tcBorders>
          <w:insideH w:val="nil"/>
          <w:insideV w:val="nil"/>
        </w:tcBorders>
        <w:shd w:val="clear" w:color="auto" w:fill="F3EDD9" w:themeFill="accent1" w:themeFillTint="3F"/>
      </w:tcPr>
    </w:tblStylePr>
    <w:tblStylePr w:type="band2Horz">
      <w:tblPr/>
      <w:tcPr>
        <w:tcBorders>
          <w:insideH w:val="nil"/>
          <w:insideV w:val="nil"/>
        </w:tcBorders>
      </w:tcPr>
    </w:tblStylePr>
  </w:style>
  <w:style w:type="table" w:styleId="2-1">
    <w:name w:val="Medium Shading 2 Accent 1"/>
    <w:basedOn w:val="a2"/>
    <w:uiPriority w:val="64"/>
    <w:rsid w:val="00FE2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B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B966" w:themeFill="accent1"/>
      </w:tcPr>
    </w:tblStylePr>
    <w:tblStylePr w:type="lastCol">
      <w:rPr>
        <w:b/>
        <w:bCs/>
        <w:color w:val="FFFFFF" w:themeColor="background1"/>
      </w:rPr>
      <w:tblPr/>
      <w:tcPr>
        <w:tcBorders>
          <w:left w:val="nil"/>
          <w:right w:val="nil"/>
          <w:insideH w:val="nil"/>
          <w:insideV w:val="nil"/>
        </w:tcBorders>
        <w:shd w:val="clear" w:color="auto" w:fill="CEB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2"/>
    <w:uiPriority w:val="64"/>
    <w:rsid w:val="00FE2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B08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B084" w:themeFill="accent2"/>
      </w:tcPr>
    </w:tblStylePr>
    <w:tblStylePr w:type="lastCol">
      <w:rPr>
        <w:b/>
        <w:bCs/>
        <w:color w:val="FFFFFF" w:themeColor="background1"/>
      </w:rPr>
      <w:tblPr/>
      <w:tcPr>
        <w:tcBorders>
          <w:left w:val="nil"/>
          <w:right w:val="nil"/>
          <w:insideH w:val="nil"/>
          <w:insideV w:val="nil"/>
        </w:tcBorders>
        <w:shd w:val="clear" w:color="auto" w:fill="9CB08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2"/>
    <w:uiPriority w:val="64"/>
    <w:rsid w:val="00FE2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B1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B1C9" w:themeFill="accent3"/>
      </w:tcPr>
    </w:tblStylePr>
    <w:tblStylePr w:type="lastCol">
      <w:rPr>
        <w:b/>
        <w:bCs/>
        <w:color w:val="FFFFFF" w:themeColor="background1"/>
      </w:rPr>
      <w:tblPr/>
      <w:tcPr>
        <w:tcBorders>
          <w:left w:val="nil"/>
          <w:right w:val="nil"/>
          <w:insideH w:val="nil"/>
          <w:insideV w:val="nil"/>
        </w:tcBorders>
        <w:shd w:val="clear" w:color="auto" w:fill="6BB1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1">
    <w:name w:val="Medium Shading 2 Accent 4"/>
    <w:basedOn w:val="a2"/>
    <w:uiPriority w:val="64"/>
    <w:rsid w:val="00FE2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85C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85CF" w:themeFill="accent4"/>
      </w:tcPr>
    </w:tblStylePr>
    <w:tblStylePr w:type="lastCol">
      <w:rPr>
        <w:b/>
        <w:bCs/>
        <w:color w:val="FFFFFF" w:themeColor="background1"/>
      </w:rPr>
      <w:tblPr/>
      <w:tcPr>
        <w:tcBorders>
          <w:left w:val="nil"/>
          <w:right w:val="nil"/>
          <w:insideH w:val="nil"/>
          <w:insideV w:val="nil"/>
        </w:tcBorders>
        <w:shd w:val="clear" w:color="auto" w:fill="6585C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Shading 1 Accent 5"/>
    <w:basedOn w:val="a2"/>
    <w:uiPriority w:val="63"/>
    <w:rsid w:val="00FE2F93"/>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tblBorders>
    </w:tblPr>
    <w:tblStylePr w:type="firstRow">
      <w:pPr>
        <w:spacing w:before="0" w:after="0" w:line="240" w:lineRule="auto"/>
      </w:pPr>
      <w:rPr>
        <w:b/>
        <w:bCs/>
        <w:color w:val="FFFFFF" w:themeColor="background1"/>
      </w:rPr>
      <w:tblPr/>
      <w:tcPr>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shd w:val="clear" w:color="auto" w:fill="7E6BC9" w:themeFill="accent5"/>
      </w:tcPr>
    </w:tblStylePr>
    <w:tblStylePr w:type="lastRow">
      <w:pPr>
        <w:spacing w:before="0" w:after="0" w:line="240" w:lineRule="auto"/>
      </w:pPr>
      <w:rPr>
        <w:b/>
        <w:bCs/>
      </w:rPr>
      <w:tblPr/>
      <w:tcPr>
        <w:tcBorders>
          <w:top w:val="double" w:sz="6"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AF1" w:themeFill="accent5" w:themeFillTint="3F"/>
      </w:tcPr>
    </w:tblStylePr>
    <w:tblStylePr w:type="band1Horz">
      <w:tblPr/>
      <w:tcPr>
        <w:tcBorders>
          <w:insideH w:val="nil"/>
          <w:insideV w:val="nil"/>
        </w:tcBorders>
        <w:shd w:val="clear" w:color="auto" w:fill="DFDAF1" w:themeFill="accent5" w:themeFillTint="3F"/>
      </w:tcPr>
    </w:tblStylePr>
    <w:tblStylePr w:type="band2Horz">
      <w:tblPr/>
      <w:tcPr>
        <w:tcBorders>
          <w:insideH w:val="nil"/>
          <w:insideV w:val="nil"/>
        </w:tcBorders>
      </w:tcPr>
    </w:tblStylePr>
  </w:style>
  <w:style w:type="table" w:styleId="2-40">
    <w:name w:val="Medium List 2 Accent 4"/>
    <w:basedOn w:val="a2"/>
    <w:uiPriority w:val="66"/>
    <w:rsid w:val="00DB3C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tblBorders>
    </w:tblPr>
    <w:tblStylePr w:type="firstRow">
      <w:rPr>
        <w:sz w:val="24"/>
        <w:szCs w:val="24"/>
      </w:rPr>
      <w:tblPr/>
      <w:tcPr>
        <w:tcBorders>
          <w:top w:val="nil"/>
          <w:left w:val="nil"/>
          <w:bottom w:val="single" w:sz="24" w:space="0" w:color="6585CF" w:themeColor="accent4"/>
          <w:right w:val="nil"/>
          <w:insideH w:val="nil"/>
          <w:insideV w:val="nil"/>
        </w:tcBorders>
        <w:shd w:val="clear" w:color="auto" w:fill="FFFFFF" w:themeFill="background1"/>
      </w:tcPr>
    </w:tblStylePr>
    <w:tblStylePr w:type="lastRow">
      <w:tblPr/>
      <w:tcPr>
        <w:tcBorders>
          <w:top w:val="single" w:sz="8" w:space="0" w:color="6585C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85CF" w:themeColor="accent4"/>
          <w:insideH w:val="nil"/>
          <w:insideV w:val="nil"/>
        </w:tcBorders>
        <w:shd w:val="clear" w:color="auto" w:fill="FFFFFF" w:themeFill="background1"/>
      </w:tcPr>
    </w:tblStylePr>
    <w:tblStylePr w:type="lastCol">
      <w:tblPr/>
      <w:tcPr>
        <w:tcBorders>
          <w:top w:val="nil"/>
          <w:left w:val="single" w:sz="8" w:space="0" w:color="6585C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top w:val="nil"/>
          <w:bottom w:val="nil"/>
          <w:insideH w:val="nil"/>
          <w:insideV w:val="nil"/>
        </w:tcBorders>
        <w:shd w:val="clear" w:color="auto" w:fill="D8E0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Accent 2"/>
    <w:basedOn w:val="a2"/>
    <w:uiPriority w:val="67"/>
    <w:rsid w:val="00DB3C4D"/>
    <w:pPr>
      <w:spacing w:after="0" w:line="240" w:lineRule="auto"/>
    </w:pPr>
    <w:tblPr>
      <w:tblStyleRowBandSize w:val="1"/>
      <w:tblStyleColBandSize w:val="1"/>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insideV w:val="single" w:sz="8" w:space="0" w:color="B4C3A2" w:themeColor="accent2" w:themeTint="BF"/>
      </w:tblBorders>
    </w:tblPr>
    <w:tcPr>
      <w:shd w:val="clear" w:color="auto" w:fill="E6EBE0" w:themeFill="accent2" w:themeFillTint="3F"/>
    </w:tcPr>
    <w:tblStylePr w:type="firstRow">
      <w:rPr>
        <w:b/>
        <w:bCs/>
      </w:rPr>
    </w:tblStylePr>
    <w:tblStylePr w:type="lastRow">
      <w:rPr>
        <w:b/>
        <w:bCs/>
      </w:rPr>
      <w:tblPr/>
      <w:tcPr>
        <w:tcBorders>
          <w:top w:val="single" w:sz="18" w:space="0" w:color="B4C3A2" w:themeColor="accent2" w:themeTint="BF"/>
        </w:tcBorders>
      </w:tcPr>
    </w:tblStylePr>
    <w:tblStylePr w:type="firstCol">
      <w:rPr>
        <w:b/>
        <w:bCs/>
      </w:rPr>
    </w:tblStylePr>
    <w:tblStylePr w:type="lastCol">
      <w:rPr>
        <w:b/>
        <w:bCs/>
      </w:r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table" w:styleId="-51">
    <w:name w:val="Light List Accent 5"/>
    <w:basedOn w:val="a2"/>
    <w:uiPriority w:val="61"/>
    <w:rsid w:val="00216C67"/>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pPr>
        <w:spacing w:before="0" w:after="0" w:line="240" w:lineRule="auto"/>
      </w:pPr>
      <w:rPr>
        <w:b/>
        <w:bCs/>
        <w:color w:val="FFFFFF" w:themeColor="background1"/>
      </w:rPr>
      <w:tblPr/>
      <w:tcPr>
        <w:shd w:val="clear" w:color="auto" w:fill="7E6BC9" w:themeFill="accent5"/>
      </w:tcPr>
    </w:tblStylePr>
    <w:tblStylePr w:type="lastRow">
      <w:pPr>
        <w:spacing w:before="0" w:after="0" w:line="240" w:lineRule="auto"/>
      </w:pPr>
      <w:rPr>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tcBorders>
      </w:tcPr>
    </w:tblStylePr>
    <w:tblStylePr w:type="firstCol">
      <w:rPr>
        <w:b/>
        <w:bCs/>
      </w:rPr>
    </w:tblStylePr>
    <w:tblStylePr w:type="lastCol">
      <w:rPr>
        <w:b/>
        <w:bCs/>
      </w:r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style>
  <w:style w:type="table" w:styleId="-61">
    <w:name w:val="Light List Accent 6"/>
    <w:basedOn w:val="a2"/>
    <w:uiPriority w:val="61"/>
    <w:rsid w:val="00DC34B7"/>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tblBorders>
    </w:tblPr>
    <w:tblStylePr w:type="firstRow">
      <w:pPr>
        <w:spacing w:before="0" w:after="0" w:line="240" w:lineRule="auto"/>
      </w:pPr>
      <w:rPr>
        <w:b/>
        <w:bCs/>
        <w:color w:val="FFFFFF" w:themeColor="background1"/>
      </w:rPr>
      <w:tblPr/>
      <w:tcPr>
        <w:shd w:val="clear" w:color="auto" w:fill="A379BB" w:themeFill="accent6"/>
      </w:tcPr>
    </w:tblStylePr>
    <w:tblStylePr w:type="lastRow">
      <w:pPr>
        <w:spacing w:before="0" w:after="0" w:line="240" w:lineRule="auto"/>
      </w:pPr>
      <w:rPr>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tcBorders>
      </w:tcPr>
    </w:tblStylePr>
    <w:tblStylePr w:type="firstCol">
      <w:rPr>
        <w:b/>
        <w:bCs/>
      </w:rPr>
    </w:tblStylePr>
    <w:tblStylePr w:type="lastCol">
      <w:rPr>
        <w:b/>
        <w:bCs/>
      </w:r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style>
  <w:style w:type="table" w:styleId="-31">
    <w:name w:val="Light List Accent 3"/>
    <w:basedOn w:val="a2"/>
    <w:uiPriority w:val="61"/>
    <w:rsid w:val="003709C3"/>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tblBorders>
    </w:tblPr>
    <w:tblStylePr w:type="firstRow">
      <w:pPr>
        <w:spacing w:before="0" w:after="0" w:line="240" w:lineRule="auto"/>
      </w:pPr>
      <w:rPr>
        <w:b/>
        <w:bCs/>
        <w:color w:val="FFFFFF" w:themeColor="background1"/>
      </w:rPr>
      <w:tblPr/>
      <w:tcPr>
        <w:shd w:val="clear" w:color="auto" w:fill="6BB1C9" w:themeFill="accent3"/>
      </w:tcPr>
    </w:tblStylePr>
    <w:tblStylePr w:type="lastRow">
      <w:pPr>
        <w:spacing w:before="0" w:after="0" w:line="240" w:lineRule="auto"/>
      </w:pPr>
      <w:rPr>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tcBorders>
      </w:tcPr>
    </w:tblStylePr>
    <w:tblStylePr w:type="firstCol">
      <w:rPr>
        <w:b/>
        <w:bCs/>
      </w:rPr>
    </w:tblStylePr>
    <w:tblStylePr w:type="lastCol">
      <w:rPr>
        <w:b/>
        <w:bCs/>
      </w:r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style>
  <w:style w:type="table" w:styleId="-20">
    <w:name w:val="Light Grid Accent 2"/>
    <w:basedOn w:val="a2"/>
    <w:uiPriority w:val="62"/>
    <w:rsid w:val="000D3A97"/>
    <w:pPr>
      <w:spacing w:after="0" w:line="240" w:lineRule="auto"/>
    </w:p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18" w:space="0" w:color="9CB084" w:themeColor="accent2"/>
          <w:right w:val="single" w:sz="8" w:space="0" w:color="9CB084" w:themeColor="accent2"/>
          <w:insideH w:val="nil"/>
          <w:insideV w:val="single" w:sz="8" w:space="0" w:color="9CB08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insideH w:val="nil"/>
          <w:insideV w:val="single" w:sz="8" w:space="0" w:color="9CB08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shd w:val="clear" w:color="auto" w:fill="E6EBE0" w:themeFill="accent2" w:themeFillTint="3F"/>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shd w:val="clear" w:color="auto" w:fill="E6EBE0" w:themeFill="accent2" w:themeFillTint="3F"/>
      </w:tcPr>
    </w:tblStylePr>
    <w:tblStylePr w:type="band2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qFormat/>
    <w:rsid w:val="00B175C6"/>
    <w:pPr>
      <w:spacing w:line="360" w:lineRule="auto"/>
      <w:jc w:val="both"/>
    </w:pPr>
    <w:rPr>
      <w:rFonts w:ascii="Times New Roman" w:hAnsi="Times New Roman" w:cs="David"/>
      <w:sz w:val="24"/>
      <w:szCs w:val="24"/>
    </w:rPr>
  </w:style>
  <w:style w:type="paragraph" w:styleId="1">
    <w:name w:val="heading 1"/>
    <w:basedOn w:val="a0"/>
    <w:link w:val="10"/>
    <w:uiPriority w:val="9"/>
    <w:qFormat/>
    <w:rsid w:val="00AF73D0"/>
    <w:pPr>
      <w:spacing w:before="100" w:beforeAutospacing="1" w:after="480"/>
      <w:jc w:val="center"/>
      <w:outlineLvl w:val="0"/>
    </w:pPr>
    <w:rPr>
      <w:rFonts w:eastAsia="Times New Roman" w:cs="Times New Roman"/>
      <w:b/>
      <w:bCs/>
      <w:kern w:val="36"/>
      <w:sz w:val="32"/>
      <w:szCs w:val="32"/>
      <w:lang w:val="en-GB" w:bidi="ar-SA"/>
    </w:rPr>
  </w:style>
  <w:style w:type="paragraph" w:styleId="2">
    <w:name w:val="heading 2"/>
    <w:basedOn w:val="a0"/>
    <w:next w:val="a0"/>
    <w:link w:val="20"/>
    <w:uiPriority w:val="99"/>
    <w:unhideWhenUsed/>
    <w:qFormat/>
    <w:rsid w:val="00B61BD1"/>
    <w:pPr>
      <w:keepNext/>
      <w:keepLines/>
      <w:spacing w:before="200" w:after="0"/>
      <w:outlineLvl w:val="1"/>
    </w:pPr>
    <w:rPr>
      <w:rFonts w:asciiTheme="majorBidi" w:eastAsia="Calibri" w:hAnsiTheme="majorBidi" w:cstheme="majorBidi"/>
      <w:b/>
      <w:bCs/>
      <w:sz w:val="28"/>
      <w:szCs w:val="28"/>
      <w:lang w:val="en-GB"/>
    </w:rPr>
  </w:style>
  <w:style w:type="paragraph" w:styleId="3">
    <w:name w:val="heading 3"/>
    <w:basedOn w:val="a0"/>
    <w:next w:val="a0"/>
    <w:link w:val="30"/>
    <w:qFormat/>
    <w:rsid w:val="00D005AF"/>
    <w:pPr>
      <w:widowControl w:val="0"/>
      <w:autoSpaceDE w:val="0"/>
      <w:autoSpaceDN w:val="0"/>
      <w:adjustRightInd w:val="0"/>
      <w:spacing w:before="240" w:after="240" w:line="240" w:lineRule="auto"/>
      <w:ind w:left="567" w:hanging="567"/>
      <w:outlineLvl w:val="2"/>
    </w:pPr>
    <w:rPr>
      <w:rFonts w:eastAsiaTheme="minorEastAsia"/>
      <w:b/>
      <w:bCs/>
      <w:color w:val="000000"/>
      <w:lang w:val="en-GB" w:bidi="ar-SA"/>
    </w:rPr>
  </w:style>
  <w:style w:type="paragraph" w:styleId="5">
    <w:name w:val="heading 5"/>
    <w:basedOn w:val="a0"/>
    <w:next w:val="a0"/>
    <w:link w:val="50"/>
    <w:uiPriority w:val="9"/>
    <w:unhideWhenUsed/>
    <w:qFormat/>
    <w:rsid w:val="001F6B22"/>
    <w:pPr>
      <w:keepNext/>
      <w:keepLines/>
      <w:spacing w:before="200" w:after="240"/>
      <w:outlineLvl w:val="4"/>
    </w:pPr>
    <w:rPr>
      <w:rFonts w:asciiTheme="majorBidi" w:eastAsiaTheme="majorEastAsia" w:hAnsiTheme="majorBidi" w:cstheme="majorBidi"/>
      <w:b/>
      <w:bCs/>
      <w:lang w:bidi="ar-SA"/>
    </w:rPr>
  </w:style>
  <w:style w:type="paragraph" w:styleId="6">
    <w:name w:val="heading 6"/>
    <w:basedOn w:val="a0"/>
    <w:next w:val="a0"/>
    <w:link w:val="60"/>
    <w:uiPriority w:val="9"/>
    <w:unhideWhenUsed/>
    <w:qFormat/>
    <w:rsid w:val="001F6B22"/>
    <w:pPr>
      <w:keepNext/>
      <w:keepLines/>
      <w:spacing w:before="200" w:after="0"/>
      <w:outlineLvl w:val="5"/>
    </w:pPr>
    <w:rPr>
      <w:rFonts w:asciiTheme="majorHAnsi" w:eastAsiaTheme="majorEastAsia" w:hAnsiTheme="majorHAnsi" w:cstheme="majorBidi"/>
      <w:i/>
      <w:iCs/>
      <w:color w:val="746325"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AF73D0"/>
    <w:rPr>
      <w:rFonts w:ascii="Times New Roman" w:eastAsia="Times New Roman" w:hAnsi="Times New Roman" w:cs="Times New Roman"/>
      <w:b/>
      <w:bCs/>
      <w:kern w:val="36"/>
      <w:sz w:val="32"/>
      <w:szCs w:val="32"/>
      <w:lang w:val="en-GB" w:bidi="ar-SA"/>
    </w:rPr>
  </w:style>
  <w:style w:type="character" w:customStyle="1" w:styleId="20">
    <w:name w:val="כותרת 2 תו"/>
    <w:basedOn w:val="a1"/>
    <w:link w:val="2"/>
    <w:uiPriority w:val="99"/>
    <w:rsid w:val="00B61BD1"/>
    <w:rPr>
      <w:rFonts w:asciiTheme="majorBidi" w:eastAsia="Calibri" w:hAnsiTheme="majorBidi" w:cstheme="majorBidi"/>
      <w:b/>
      <w:bCs/>
      <w:sz w:val="28"/>
      <w:szCs w:val="28"/>
      <w:lang w:val="en-GB"/>
    </w:rPr>
  </w:style>
  <w:style w:type="character" w:customStyle="1" w:styleId="30">
    <w:name w:val="כותרת 3 תו"/>
    <w:basedOn w:val="a1"/>
    <w:link w:val="3"/>
    <w:rsid w:val="00D005AF"/>
    <w:rPr>
      <w:rFonts w:ascii="Times New Roman" w:eastAsiaTheme="minorEastAsia" w:hAnsi="Times New Roman" w:cs="David"/>
      <w:b/>
      <w:bCs/>
      <w:color w:val="000000"/>
      <w:sz w:val="24"/>
      <w:szCs w:val="24"/>
      <w:lang w:val="en-GB" w:bidi="ar-SA"/>
    </w:rPr>
  </w:style>
  <w:style w:type="character" w:customStyle="1" w:styleId="50">
    <w:name w:val="כותרת 5 תו"/>
    <w:basedOn w:val="a1"/>
    <w:link w:val="5"/>
    <w:uiPriority w:val="9"/>
    <w:rsid w:val="001F6B22"/>
    <w:rPr>
      <w:rFonts w:asciiTheme="majorBidi" w:eastAsiaTheme="majorEastAsia" w:hAnsiTheme="majorBidi" w:cstheme="majorBidi"/>
      <w:b/>
      <w:bCs/>
      <w:sz w:val="24"/>
      <w:szCs w:val="24"/>
      <w:lang w:bidi="ar-SA"/>
    </w:rPr>
  </w:style>
  <w:style w:type="character" w:customStyle="1" w:styleId="60">
    <w:name w:val="כותרת 6 תו"/>
    <w:basedOn w:val="a1"/>
    <w:link w:val="6"/>
    <w:uiPriority w:val="9"/>
    <w:rsid w:val="001F6B22"/>
    <w:rPr>
      <w:rFonts w:asciiTheme="majorHAnsi" w:eastAsiaTheme="majorEastAsia" w:hAnsiTheme="majorHAnsi" w:cstheme="majorBidi"/>
      <w:i/>
      <w:iCs/>
      <w:color w:val="746325" w:themeColor="accent1" w:themeShade="7F"/>
      <w:sz w:val="24"/>
      <w:szCs w:val="24"/>
    </w:rPr>
  </w:style>
  <w:style w:type="paragraph" w:styleId="NormalWeb">
    <w:name w:val="Normal (Web)"/>
    <w:basedOn w:val="a0"/>
    <w:uiPriority w:val="99"/>
    <w:unhideWhenUsed/>
    <w:rsid w:val="006B76EE"/>
    <w:pPr>
      <w:spacing w:before="100" w:beforeAutospacing="1" w:after="100" w:afterAutospacing="1" w:line="240" w:lineRule="auto"/>
    </w:pPr>
    <w:rPr>
      <w:rFonts w:eastAsia="Times New Roman" w:cs="Times New Roman"/>
    </w:rPr>
  </w:style>
  <w:style w:type="character" w:customStyle="1" w:styleId="oneclick-link">
    <w:name w:val="oneclick-link"/>
    <w:basedOn w:val="a1"/>
    <w:rsid w:val="006B76EE"/>
  </w:style>
  <w:style w:type="table" w:styleId="a4">
    <w:name w:val="Table Grid"/>
    <w:basedOn w:val="a2"/>
    <w:uiPriority w:val="59"/>
    <w:rsid w:val="0077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unhideWhenUsed/>
    <w:rsid w:val="006057B2"/>
    <w:pPr>
      <w:spacing w:before="100" w:beforeAutospacing="1" w:after="100" w:afterAutospacing="1" w:line="240" w:lineRule="auto"/>
    </w:pPr>
    <w:rPr>
      <w:rFonts w:eastAsia="Times New Roman" w:cs="Times New Roman"/>
      <w:lang w:bidi="ar-SA"/>
    </w:rPr>
  </w:style>
  <w:style w:type="character" w:customStyle="1" w:styleId="32">
    <w:name w:val="גוף טקסט 3 תו"/>
    <w:basedOn w:val="a1"/>
    <w:link w:val="31"/>
    <w:uiPriority w:val="99"/>
    <w:rsid w:val="006057B2"/>
    <w:rPr>
      <w:rFonts w:ascii="Times New Roman" w:eastAsia="Times New Roman" w:hAnsi="Times New Roman" w:cs="Times New Roman"/>
      <w:sz w:val="24"/>
      <w:szCs w:val="24"/>
      <w:lang w:bidi="ar-SA"/>
    </w:rPr>
  </w:style>
  <w:style w:type="paragraph" w:styleId="a5">
    <w:name w:val="No Spacing"/>
    <w:uiPriority w:val="1"/>
    <w:qFormat/>
    <w:rsid w:val="006057B2"/>
    <w:pPr>
      <w:bidi/>
      <w:spacing w:after="0" w:line="240" w:lineRule="auto"/>
    </w:pPr>
    <w:rPr>
      <w:rFonts w:ascii="Calibri" w:eastAsia="Calibri" w:hAnsi="Calibri" w:cs="Arial"/>
    </w:rPr>
  </w:style>
  <w:style w:type="paragraph" w:styleId="a6">
    <w:name w:val="List Paragraph"/>
    <w:basedOn w:val="a0"/>
    <w:uiPriority w:val="99"/>
    <w:qFormat/>
    <w:rsid w:val="006057B2"/>
    <w:pPr>
      <w:bidi/>
      <w:ind w:left="720"/>
      <w:contextualSpacing/>
    </w:pPr>
  </w:style>
  <w:style w:type="paragraph" w:styleId="a7">
    <w:name w:val="Body Text"/>
    <w:basedOn w:val="a0"/>
    <w:link w:val="a8"/>
    <w:uiPriority w:val="99"/>
    <w:unhideWhenUsed/>
    <w:rsid w:val="006057B2"/>
    <w:pPr>
      <w:bidi/>
      <w:spacing w:after="120"/>
    </w:pPr>
  </w:style>
  <w:style w:type="character" w:customStyle="1" w:styleId="a8">
    <w:name w:val="גוף טקסט תו"/>
    <w:basedOn w:val="a1"/>
    <w:link w:val="a7"/>
    <w:uiPriority w:val="99"/>
    <w:rsid w:val="006057B2"/>
  </w:style>
  <w:style w:type="paragraph" w:styleId="a9">
    <w:name w:val="Title"/>
    <w:basedOn w:val="a0"/>
    <w:link w:val="aa"/>
    <w:rsid w:val="006057B2"/>
    <w:pPr>
      <w:spacing w:after="0" w:line="240" w:lineRule="auto"/>
      <w:jc w:val="center"/>
    </w:pPr>
    <w:rPr>
      <w:rFonts w:eastAsia="Times New Roman" w:cs="Times New Roman"/>
      <w:b/>
      <w:bCs/>
      <w:sz w:val="28"/>
      <w:szCs w:val="28"/>
      <w:lang w:eastAsia="he-IL"/>
    </w:rPr>
  </w:style>
  <w:style w:type="character" w:customStyle="1" w:styleId="aa">
    <w:name w:val="כותרת טקסט תו"/>
    <w:basedOn w:val="a1"/>
    <w:link w:val="a9"/>
    <w:rsid w:val="006057B2"/>
    <w:rPr>
      <w:rFonts w:ascii="Times New Roman" w:eastAsia="Times New Roman" w:hAnsi="Times New Roman" w:cs="Times New Roman"/>
      <w:b/>
      <w:bCs/>
      <w:sz w:val="28"/>
      <w:szCs w:val="28"/>
      <w:lang w:eastAsia="he-IL"/>
    </w:rPr>
  </w:style>
  <w:style w:type="table" w:customStyle="1" w:styleId="TableGrid1">
    <w:name w:val="Table Grid1"/>
    <w:basedOn w:val="a2"/>
    <w:next w:val="a4"/>
    <w:uiPriority w:val="59"/>
    <w:rsid w:val="0060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0"/>
    <w:link w:val="ac"/>
    <w:uiPriority w:val="99"/>
    <w:unhideWhenUsed/>
    <w:rsid w:val="006057B2"/>
    <w:pPr>
      <w:bidi/>
      <w:spacing w:after="120"/>
      <w:ind w:left="283"/>
    </w:pPr>
    <w:rPr>
      <w:rFonts w:ascii="Calibri" w:eastAsia="Calibri" w:hAnsi="Calibri" w:cs="Arial"/>
    </w:rPr>
  </w:style>
  <w:style w:type="character" w:customStyle="1" w:styleId="ac">
    <w:name w:val="כניסה בגוף טקסט תו"/>
    <w:basedOn w:val="a1"/>
    <w:link w:val="ab"/>
    <w:uiPriority w:val="99"/>
    <w:rsid w:val="006057B2"/>
    <w:rPr>
      <w:rFonts w:ascii="Calibri" w:eastAsia="Calibri" w:hAnsi="Calibri" w:cs="Arial"/>
    </w:rPr>
  </w:style>
  <w:style w:type="character" w:styleId="ad">
    <w:name w:val="annotation reference"/>
    <w:basedOn w:val="a1"/>
    <w:uiPriority w:val="99"/>
    <w:semiHidden/>
    <w:unhideWhenUsed/>
    <w:rsid w:val="006057B2"/>
    <w:rPr>
      <w:sz w:val="16"/>
      <w:szCs w:val="16"/>
    </w:rPr>
  </w:style>
  <w:style w:type="paragraph" w:styleId="ae">
    <w:name w:val="annotation text"/>
    <w:basedOn w:val="a0"/>
    <w:link w:val="af"/>
    <w:uiPriority w:val="99"/>
    <w:unhideWhenUsed/>
    <w:rsid w:val="006057B2"/>
    <w:pPr>
      <w:spacing w:line="240" w:lineRule="auto"/>
    </w:pPr>
    <w:rPr>
      <w:sz w:val="20"/>
      <w:szCs w:val="20"/>
    </w:rPr>
  </w:style>
  <w:style w:type="character" w:customStyle="1" w:styleId="af">
    <w:name w:val="טקסט הערה תו"/>
    <w:basedOn w:val="a1"/>
    <w:link w:val="ae"/>
    <w:uiPriority w:val="99"/>
    <w:rsid w:val="006057B2"/>
    <w:rPr>
      <w:sz w:val="20"/>
      <w:szCs w:val="20"/>
    </w:rPr>
  </w:style>
  <w:style w:type="paragraph" w:styleId="af0">
    <w:name w:val="Balloon Text"/>
    <w:basedOn w:val="a0"/>
    <w:link w:val="af1"/>
    <w:uiPriority w:val="99"/>
    <w:semiHidden/>
    <w:unhideWhenUsed/>
    <w:rsid w:val="006057B2"/>
    <w:pPr>
      <w:spacing w:after="0" w:line="240" w:lineRule="auto"/>
    </w:pPr>
    <w:rPr>
      <w:rFonts w:ascii="Tahoma" w:hAnsi="Tahoma" w:cs="Tahoma"/>
      <w:sz w:val="16"/>
      <w:szCs w:val="16"/>
    </w:rPr>
  </w:style>
  <w:style w:type="character" w:customStyle="1" w:styleId="af1">
    <w:name w:val="טקסט בלונים תו"/>
    <w:basedOn w:val="a1"/>
    <w:link w:val="af0"/>
    <w:uiPriority w:val="99"/>
    <w:semiHidden/>
    <w:rsid w:val="006057B2"/>
    <w:rPr>
      <w:rFonts w:ascii="Tahoma" w:hAnsi="Tahoma" w:cs="Tahoma"/>
      <w:sz w:val="16"/>
      <w:szCs w:val="16"/>
    </w:rPr>
  </w:style>
  <w:style w:type="paragraph" w:styleId="af2">
    <w:name w:val="annotation subject"/>
    <w:basedOn w:val="ae"/>
    <w:next w:val="ae"/>
    <w:link w:val="af3"/>
    <w:uiPriority w:val="99"/>
    <w:semiHidden/>
    <w:unhideWhenUsed/>
    <w:rsid w:val="006057B2"/>
    <w:rPr>
      <w:b/>
      <w:bCs/>
    </w:rPr>
  </w:style>
  <w:style w:type="character" w:customStyle="1" w:styleId="af3">
    <w:name w:val="נושא הערה תו"/>
    <w:basedOn w:val="af"/>
    <w:link w:val="af2"/>
    <w:uiPriority w:val="99"/>
    <w:semiHidden/>
    <w:rsid w:val="006057B2"/>
    <w:rPr>
      <w:b/>
      <w:bCs/>
      <w:sz w:val="20"/>
      <w:szCs w:val="20"/>
    </w:rPr>
  </w:style>
  <w:style w:type="paragraph" w:styleId="af4">
    <w:name w:val="header"/>
    <w:basedOn w:val="a0"/>
    <w:link w:val="af5"/>
    <w:uiPriority w:val="99"/>
    <w:unhideWhenUsed/>
    <w:rsid w:val="006057B2"/>
    <w:pPr>
      <w:tabs>
        <w:tab w:val="center" w:pos="4153"/>
        <w:tab w:val="right" w:pos="8306"/>
      </w:tabs>
      <w:spacing w:after="0" w:line="240" w:lineRule="auto"/>
    </w:pPr>
  </w:style>
  <w:style w:type="character" w:customStyle="1" w:styleId="af5">
    <w:name w:val="כותרת עליונה תו"/>
    <w:basedOn w:val="a1"/>
    <w:link w:val="af4"/>
    <w:uiPriority w:val="99"/>
    <w:rsid w:val="006057B2"/>
  </w:style>
  <w:style w:type="paragraph" w:styleId="af6">
    <w:name w:val="footer"/>
    <w:basedOn w:val="a0"/>
    <w:link w:val="af7"/>
    <w:uiPriority w:val="99"/>
    <w:unhideWhenUsed/>
    <w:rsid w:val="006057B2"/>
    <w:pPr>
      <w:tabs>
        <w:tab w:val="center" w:pos="4153"/>
        <w:tab w:val="right" w:pos="8306"/>
      </w:tabs>
      <w:spacing w:after="0" w:line="240" w:lineRule="auto"/>
    </w:pPr>
  </w:style>
  <w:style w:type="character" w:customStyle="1" w:styleId="af7">
    <w:name w:val="כותרת תחתונה תו"/>
    <w:basedOn w:val="a1"/>
    <w:link w:val="af6"/>
    <w:uiPriority w:val="99"/>
    <w:rsid w:val="006057B2"/>
  </w:style>
  <w:style w:type="character" w:customStyle="1" w:styleId="apple-converted-space">
    <w:name w:val="apple-converted-space"/>
    <w:basedOn w:val="a1"/>
    <w:rsid w:val="006057B2"/>
  </w:style>
  <w:style w:type="character" w:styleId="Hyperlink">
    <w:name w:val="Hyperlink"/>
    <w:basedOn w:val="a1"/>
    <w:uiPriority w:val="99"/>
    <w:unhideWhenUsed/>
    <w:rsid w:val="002A50BF"/>
    <w:rPr>
      <w:color w:val="410082" w:themeColor="hyperlink"/>
      <w:u w:val="single"/>
    </w:rPr>
  </w:style>
  <w:style w:type="paragraph" w:styleId="af8">
    <w:name w:val="TOC Heading"/>
    <w:basedOn w:val="1"/>
    <w:next w:val="a0"/>
    <w:uiPriority w:val="39"/>
    <w:unhideWhenUsed/>
    <w:rsid w:val="00367848"/>
    <w:pPr>
      <w:keepNext/>
      <w:keepLines/>
      <w:spacing w:before="480" w:beforeAutospacing="0" w:after="0" w:line="276" w:lineRule="auto"/>
      <w:outlineLvl w:val="9"/>
    </w:pPr>
    <w:rPr>
      <w:rFonts w:asciiTheme="majorBidi" w:hAnsiTheme="majorBidi" w:cstheme="majorBidi"/>
      <w:kern w:val="0"/>
      <w:sz w:val="28"/>
      <w:szCs w:val="28"/>
      <w:lang w:bidi="en-US"/>
    </w:rPr>
  </w:style>
  <w:style w:type="paragraph" w:styleId="TOC2">
    <w:name w:val="toc 2"/>
    <w:basedOn w:val="a0"/>
    <w:next w:val="a0"/>
    <w:autoRedefine/>
    <w:uiPriority w:val="39"/>
    <w:unhideWhenUsed/>
    <w:rsid w:val="00457DF9"/>
    <w:pPr>
      <w:tabs>
        <w:tab w:val="right" w:leader="dot" w:pos="9421"/>
      </w:tabs>
      <w:spacing w:after="100" w:line="240" w:lineRule="auto"/>
      <w:ind w:left="1134" w:right="900" w:hanging="556"/>
      <w:jc w:val="left"/>
    </w:pPr>
    <w:rPr>
      <w:rFonts w:asciiTheme="majorBidi" w:eastAsia="Times New Roman" w:hAnsiTheme="majorBidi" w:cs="Times New Roman"/>
      <w:noProof/>
      <w:lang w:bidi="en-US"/>
    </w:rPr>
  </w:style>
  <w:style w:type="paragraph" w:styleId="TOC1">
    <w:name w:val="toc 1"/>
    <w:basedOn w:val="a0"/>
    <w:next w:val="a0"/>
    <w:autoRedefine/>
    <w:uiPriority w:val="39"/>
    <w:unhideWhenUsed/>
    <w:rsid w:val="006D11D7"/>
    <w:pPr>
      <w:tabs>
        <w:tab w:val="right" w:leader="dot" w:pos="9421"/>
      </w:tabs>
      <w:spacing w:before="120" w:after="0"/>
      <w:ind w:left="284" w:right="618" w:hanging="284"/>
      <w:jc w:val="left"/>
    </w:pPr>
    <w:rPr>
      <w:rFonts w:asciiTheme="majorBidi" w:eastAsia="Times New Roman" w:hAnsiTheme="majorBidi" w:cs="Times New Roman"/>
      <w:b/>
      <w:bCs/>
      <w:noProof/>
      <w:lang w:bidi="ar-SA"/>
    </w:rPr>
  </w:style>
  <w:style w:type="paragraph" w:customStyle="1" w:styleId="RAGIL">
    <w:name w:val="RAGIL"/>
    <w:basedOn w:val="a0"/>
    <w:link w:val="RAGIL0"/>
    <w:qFormat/>
    <w:rsid w:val="00100147"/>
    <w:pPr>
      <w:spacing w:after="120"/>
    </w:pPr>
    <w:rPr>
      <w:lang w:val="en-GB" w:bidi="ar-SA"/>
    </w:rPr>
  </w:style>
  <w:style w:type="character" w:customStyle="1" w:styleId="RAGIL0">
    <w:name w:val="RAGIL תו"/>
    <w:basedOn w:val="a1"/>
    <w:link w:val="RAGIL"/>
    <w:rsid w:val="00100147"/>
    <w:rPr>
      <w:rFonts w:ascii="Times New Roman" w:hAnsi="Times New Roman" w:cs="David"/>
      <w:sz w:val="24"/>
      <w:szCs w:val="24"/>
      <w:lang w:val="en-GB" w:bidi="ar-SA"/>
    </w:rPr>
  </w:style>
  <w:style w:type="paragraph" w:customStyle="1" w:styleId="figuretitle">
    <w:name w:val="figure.title"/>
    <w:basedOn w:val="RAGIL"/>
    <w:link w:val="figuretitle0"/>
    <w:qFormat/>
    <w:rsid w:val="002D4C19"/>
  </w:style>
  <w:style w:type="character" w:customStyle="1" w:styleId="figuretitle0">
    <w:name w:val="figure.title תו"/>
    <w:basedOn w:val="RAGIL0"/>
    <w:link w:val="figuretitle"/>
    <w:rsid w:val="002D4C19"/>
    <w:rPr>
      <w:rFonts w:ascii="Times New Roman" w:hAnsi="Times New Roman" w:cs="David"/>
      <w:sz w:val="24"/>
      <w:szCs w:val="24"/>
      <w:lang w:val="en-GB" w:bidi="ar-SA"/>
    </w:rPr>
  </w:style>
  <w:style w:type="paragraph" w:customStyle="1" w:styleId="listoftables">
    <w:name w:val="list.of.tables"/>
    <w:basedOn w:val="a0"/>
    <w:link w:val="listoftables0"/>
    <w:qFormat/>
    <w:rsid w:val="00360111"/>
    <w:pPr>
      <w:spacing w:before="240"/>
    </w:pPr>
    <w:rPr>
      <w:rFonts w:asciiTheme="majorBidi" w:hAnsiTheme="majorBidi" w:cstheme="majorBidi"/>
      <w:b/>
      <w:bCs/>
      <w:lang w:val="en-GB"/>
    </w:rPr>
  </w:style>
  <w:style w:type="character" w:customStyle="1" w:styleId="listoftables0">
    <w:name w:val="list.of.tables תו"/>
    <w:basedOn w:val="a1"/>
    <w:link w:val="listoftables"/>
    <w:rsid w:val="00360111"/>
    <w:rPr>
      <w:rFonts w:asciiTheme="majorBidi" w:hAnsiTheme="majorBidi" w:cstheme="majorBidi"/>
      <w:b/>
      <w:bCs/>
      <w:sz w:val="24"/>
      <w:szCs w:val="24"/>
      <w:lang w:val="en-GB"/>
    </w:rPr>
  </w:style>
  <w:style w:type="paragraph" w:customStyle="1" w:styleId="4">
    <w:name w:val="כותרת.4"/>
    <w:basedOn w:val="2"/>
    <w:link w:val="40"/>
    <w:qFormat/>
    <w:rsid w:val="001F6B22"/>
    <w:pPr>
      <w:ind w:left="709" w:hanging="709"/>
      <w:outlineLvl w:val="3"/>
    </w:pPr>
    <w:rPr>
      <w:i/>
      <w:iCs/>
      <w:sz w:val="24"/>
      <w:szCs w:val="24"/>
    </w:rPr>
  </w:style>
  <w:style w:type="character" w:customStyle="1" w:styleId="40">
    <w:name w:val="כותרת.4 תו"/>
    <w:basedOn w:val="20"/>
    <w:link w:val="4"/>
    <w:rsid w:val="001F6B22"/>
    <w:rPr>
      <w:rFonts w:asciiTheme="majorBidi" w:eastAsia="Calibri" w:hAnsiTheme="majorBidi" w:cstheme="majorBidi"/>
      <w:b/>
      <w:bCs/>
      <w:i/>
      <w:iCs/>
      <w:sz w:val="24"/>
      <w:szCs w:val="24"/>
      <w:lang w:val="en-GB"/>
    </w:rPr>
  </w:style>
  <w:style w:type="paragraph" w:customStyle="1" w:styleId="af9">
    <w:name w:val="פסקאות"/>
    <w:basedOn w:val="a0"/>
    <w:link w:val="afa"/>
    <w:qFormat/>
    <w:rsid w:val="00B61BD1"/>
    <w:pPr>
      <w:spacing w:after="0"/>
      <w:ind w:left="851" w:hanging="425"/>
    </w:pPr>
    <w:rPr>
      <w:rFonts w:asciiTheme="majorBidi" w:hAnsiTheme="majorBidi" w:cstheme="majorBidi"/>
      <w:color w:val="333333"/>
      <w:shd w:val="clear" w:color="auto" w:fill="FFFFFF"/>
      <w:lang w:val="en-GB" w:bidi="ar-SA"/>
    </w:rPr>
  </w:style>
  <w:style w:type="character" w:customStyle="1" w:styleId="afa">
    <w:name w:val="פסקאות תו"/>
    <w:basedOn w:val="a1"/>
    <w:link w:val="af9"/>
    <w:rsid w:val="00B61BD1"/>
    <w:rPr>
      <w:rFonts w:asciiTheme="majorBidi" w:hAnsiTheme="majorBidi" w:cstheme="majorBidi"/>
      <w:color w:val="333333"/>
      <w:sz w:val="24"/>
      <w:szCs w:val="24"/>
      <w:lang w:val="en-GB" w:bidi="ar-SA"/>
    </w:rPr>
  </w:style>
  <w:style w:type="paragraph" w:customStyle="1" w:styleId="a">
    <w:name w:val="רגיל.נקודות"/>
    <w:basedOn w:val="RAGIL"/>
    <w:link w:val="afb"/>
    <w:qFormat/>
    <w:rsid w:val="005A7EFB"/>
    <w:pPr>
      <w:numPr>
        <w:numId w:val="16"/>
      </w:numPr>
      <w:spacing w:after="0"/>
    </w:pPr>
  </w:style>
  <w:style w:type="character" w:customStyle="1" w:styleId="afb">
    <w:name w:val="רגיל.נקודות תו"/>
    <w:basedOn w:val="RAGIL0"/>
    <w:link w:val="a"/>
    <w:rsid w:val="005A7EFB"/>
    <w:rPr>
      <w:rFonts w:ascii="Times New Roman" w:hAnsi="Times New Roman" w:cs="David"/>
      <w:sz w:val="24"/>
      <w:szCs w:val="24"/>
      <w:lang w:val="en-GB" w:bidi="ar-SA"/>
    </w:rPr>
  </w:style>
  <w:style w:type="paragraph" w:customStyle="1" w:styleId="-1">
    <w:name w:val="טבלה.שורה-1"/>
    <w:basedOn w:val="a0"/>
    <w:link w:val="-10"/>
    <w:qFormat/>
    <w:rsid w:val="00E1497A"/>
    <w:pPr>
      <w:spacing w:after="0" w:line="240" w:lineRule="auto"/>
      <w:ind w:left="145" w:hanging="145"/>
      <w:jc w:val="center"/>
    </w:pPr>
    <w:rPr>
      <w:rFonts w:asciiTheme="majorBidi" w:hAnsiTheme="majorBidi" w:cstheme="majorBidi"/>
      <w:lang w:bidi="ar-SA"/>
    </w:rPr>
  </w:style>
  <w:style w:type="character" w:customStyle="1" w:styleId="-10">
    <w:name w:val="טבלה.שורה-1 תו"/>
    <w:basedOn w:val="a1"/>
    <w:link w:val="-1"/>
    <w:rsid w:val="00E1497A"/>
    <w:rPr>
      <w:rFonts w:asciiTheme="majorBidi" w:hAnsiTheme="majorBidi" w:cstheme="majorBidi"/>
      <w:sz w:val="24"/>
      <w:szCs w:val="24"/>
      <w:lang w:bidi="ar-SA"/>
    </w:rPr>
  </w:style>
  <w:style w:type="paragraph" w:customStyle="1" w:styleId="afc">
    <w:name w:val="טבלה.שורות"/>
    <w:basedOn w:val="a0"/>
    <w:link w:val="afd"/>
    <w:qFormat/>
    <w:rsid w:val="00DC0ED0"/>
    <w:pPr>
      <w:spacing w:beforeLines="60" w:before="144" w:after="0" w:line="240" w:lineRule="auto"/>
    </w:pPr>
    <w:rPr>
      <w:rFonts w:asciiTheme="majorBidi" w:hAnsiTheme="majorBidi" w:cstheme="majorBidi"/>
      <w:lang w:bidi="ar-SA"/>
    </w:rPr>
  </w:style>
  <w:style w:type="character" w:customStyle="1" w:styleId="afd">
    <w:name w:val="טבלה.שורות תו"/>
    <w:basedOn w:val="a1"/>
    <w:link w:val="afc"/>
    <w:rsid w:val="00DC0ED0"/>
    <w:rPr>
      <w:rFonts w:asciiTheme="majorBidi" w:hAnsiTheme="majorBidi" w:cstheme="majorBidi"/>
      <w:sz w:val="24"/>
      <w:szCs w:val="24"/>
      <w:lang w:bidi="ar-SA"/>
    </w:rPr>
  </w:style>
  <w:style w:type="paragraph" w:customStyle="1" w:styleId="note">
    <w:name w:val="note"/>
    <w:basedOn w:val="a0"/>
    <w:link w:val="note0"/>
    <w:qFormat/>
    <w:rsid w:val="001221E3"/>
    <w:pPr>
      <w:spacing w:after="0" w:line="240" w:lineRule="auto"/>
    </w:pPr>
    <w:rPr>
      <w:rFonts w:asciiTheme="majorBidi" w:hAnsiTheme="majorBidi" w:cstheme="majorBidi"/>
      <w:b/>
      <w:bCs/>
      <w:i/>
      <w:iCs/>
      <w:sz w:val="20"/>
      <w:szCs w:val="20"/>
    </w:rPr>
  </w:style>
  <w:style w:type="character" w:customStyle="1" w:styleId="note0">
    <w:name w:val="note תו"/>
    <w:basedOn w:val="a1"/>
    <w:link w:val="note"/>
    <w:rsid w:val="001221E3"/>
    <w:rPr>
      <w:rFonts w:asciiTheme="majorBidi" w:hAnsiTheme="majorBidi" w:cstheme="majorBidi"/>
      <w:b/>
      <w:bCs/>
      <w:i/>
      <w:iCs/>
      <w:sz w:val="20"/>
      <w:szCs w:val="20"/>
    </w:rPr>
  </w:style>
  <w:style w:type="paragraph" w:styleId="TOC3">
    <w:name w:val="toc 3"/>
    <w:basedOn w:val="a0"/>
    <w:next w:val="a0"/>
    <w:autoRedefine/>
    <w:uiPriority w:val="39"/>
    <w:unhideWhenUsed/>
    <w:rsid w:val="008A0B1F"/>
    <w:pPr>
      <w:tabs>
        <w:tab w:val="right" w:pos="1560"/>
        <w:tab w:val="right" w:leader="dot" w:pos="9395"/>
      </w:tabs>
      <w:spacing w:after="0"/>
      <w:ind w:left="1701"/>
    </w:pPr>
    <w:rPr>
      <w:noProof/>
      <w:color w:val="000000" w:themeColor="text1"/>
    </w:rPr>
  </w:style>
  <w:style w:type="paragraph" w:customStyle="1" w:styleId="afe">
    <w:name w:val="טבלה.תאים.מיושרים"/>
    <w:basedOn w:val="afc"/>
    <w:link w:val="aff"/>
    <w:qFormat/>
    <w:rsid w:val="00DC0ED0"/>
  </w:style>
  <w:style w:type="character" w:customStyle="1" w:styleId="aff">
    <w:name w:val="טבלה.תאים.מיושרים תו"/>
    <w:basedOn w:val="afd"/>
    <w:link w:val="afe"/>
    <w:rsid w:val="00DC0ED0"/>
    <w:rPr>
      <w:rFonts w:asciiTheme="majorBidi" w:hAnsiTheme="majorBidi" w:cstheme="majorBidi"/>
      <w:sz w:val="24"/>
      <w:szCs w:val="24"/>
      <w:lang w:bidi="ar-SA"/>
    </w:rPr>
  </w:style>
  <w:style w:type="paragraph" w:customStyle="1" w:styleId="illustrationtitle">
    <w:name w:val="illustration.title"/>
    <w:basedOn w:val="figuretitle"/>
    <w:link w:val="illustrationtitle0"/>
    <w:qFormat/>
    <w:rsid w:val="00F62F0B"/>
  </w:style>
  <w:style w:type="character" w:customStyle="1" w:styleId="illustrationtitle0">
    <w:name w:val="illustration.title תו"/>
    <w:basedOn w:val="figuretitle0"/>
    <w:link w:val="illustrationtitle"/>
    <w:rsid w:val="00F62F0B"/>
    <w:rPr>
      <w:rFonts w:ascii="Times New Roman" w:hAnsi="Times New Roman" w:cs="David"/>
      <w:sz w:val="24"/>
      <w:szCs w:val="24"/>
      <w:lang w:val="en-GB" w:bidi="ar-SA"/>
    </w:rPr>
  </w:style>
  <w:style w:type="paragraph" w:customStyle="1" w:styleId="aff0">
    <w:name w:val="כותרת.סתם"/>
    <w:basedOn w:val="2"/>
    <w:link w:val="aff1"/>
    <w:qFormat/>
    <w:rsid w:val="00ED5391"/>
    <w:pPr>
      <w:jc w:val="center"/>
    </w:pPr>
    <w:rPr>
      <w:sz w:val="22"/>
      <w:szCs w:val="22"/>
    </w:rPr>
  </w:style>
  <w:style w:type="character" w:customStyle="1" w:styleId="aff1">
    <w:name w:val="כותרת.סתם תו"/>
    <w:basedOn w:val="20"/>
    <w:link w:val="aff0"/>
    <w:rsid w:val="00ED5391"/>
    <w:rPr>
      <w:rFonts w:asciiTheme="majorBidi" w:eastAsia="Calibri" w:hAnsiTheme="majorBidi" w:cstheme="majorBidi"/>
      <w:b/>
      <w:bCs/>
      <w:sz w:val="28"/>
      <w:szCs w:val="28"/>
      <w:lang w:val="en-GB"/>
    </w:rPr>
  </w:style>
  <w:style w:type="paragraph" w:styleId="TOC4">
    <w:name w:val="toc 4"/>
    <w:basedOn w:val="a0"/>
    <w:next w:val="a0"/>
    <w:autoRedefine/>
    <w:uiPriority w:val="39"/>
    <w:unhideWhenUsed/>
    <w:rsid w:val="00D97ADC"/>
    <w:pPr>
      <w:bidi/>
      <w:spacing w:after="100" w:line="276"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97ADC"/>
    <w:pPr>
      <w:bidi/>
      <w:spacing w:after="100" w:line="276"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97ADC"/>
    <w:pPr>
      <w:bidi/>
      <w:spacing w:after="100" w:line="276"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97ADC"/>
    <w:pPr>
      <w:bidi/>
      <w:spacing w:after="100" w:line="276"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97ADC"/>
    <w:pPr>
      <w:bidi/>
      <w:spacing w:after="100" w:line="276"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97ADC"/>
    <w:pPr>
      <w:bidi/>
      <w:spacing w:after="100" w:line="276" w:lineRule="auto"/>
      <w:ind w:left="1760"/>
      <w:jc w:val="left"/>
    </w:pPr>
    <w:rPr>
      <w:rFonts w:asciiTheme="minorHAnsi" w:eastAsiaTheme="minorEastAsia" w:hAnsiTheme="minorHAnsi" w:cstheme="minorBidi"/>
      <w:sz w:val="22"/>
      <w:szCs w:val="22"/>
    </w:rPr>
  </w:style>
  <w:style w:type="character" w:styleId="aff2">
    <w:name w:val="Strong"/>
    <w:basedOn w:val="a1"/>
    <w:uiPriority w:val="22"/>
    <w:qFormat/>
    <w:rsid w:val="00674F55"/>
    <w:rPr>
      <w:b/>
      <w:bCs/>
    </w:rPr>
  </w:style>
  <w:style w:type="paragraph" w:customStyle="1" w:styleId="aff3">
    <w:name w:val="תיבת.טקסט"/>
    <w:basedOn w:val="a0"/>
    <w:link w:val="aff4"/>
    <w:qFormat/>
    <w:rsid w:val="00525605"/>
    <w:pPr>
      <w:bidi/>
      <w:spacing w:line="240" w:lineRule="auto"/>
      <w:jc w:val="center"/>
    </w:pPr>
    <w:rPr>
      <w:color w:val="000000" w:themeColor="text1"/>
    </w:rPr>
  </w:style>
  <w:style w:type="paragraph" w:customStyle="1" w:styleId="11">
    <w:name w:val="תיבת.טקסט.1"/>
    <w:basedOn w:val="aff3"/>
    <w:link w:val="12"/>
    <w:qFormat/>
    <w:rsid w:val="00CB24C5"/>
    <w:pPr>
      <w:spacing w:after="0"/>
    </w:pPr>
  </w:style>
  <w:style w:type="character" w:customStyle="1" w:styleId="aff4">
    <w:name w:val="תיבת.טקסט תו"/>
    <w:basedOn w:val="a1"/>
    <w:link w:val="aff3"/>
    <w:rsid w:val="00525605"/>
    <w:rPr>
      <w:rFonts w:ascii="Times New Roman" w:hAnsi="Times New Roman" w:cs="David"/>
      <w:color w:val="000000" w:themeColor="text1"/>
      <w:sz w:val="24"/>
      <w:szCs w:val="24"/>
    </w:rPr>
  </w:style>
  <w:style w:type="character" w:customStyle="1" w:styleId="12">
    <w:name w:val="תיבת.טקסט.1 תו"/>
    <w:basedOn w:val="aff4"/>
    <w:link w:val="11"/>
    <w:rsid w:val="00CB24C5"/>
    <w:rPr>
      <w:rFonts w:ascii="Times New Roman" w:hAnsi="Times New Roman" w:cs="David"/>
      <w:color w:val="000000" w:themeColor="text1"/>
      <w:sz w:val="24"/>
      <w:szCs w:val="24"/>
    </w:rPr>
  </w:style>
  <w:style w:type="paragraph" w:customStyle="1" w:styleId="bibeng">
    <w:name w:val="bib.eng"/>
    <w:basedOn w:val="a0"/>
    <w:link w:val="bibeng0"/>
    <w:qFormat/>
    <w:rsid w:val="009B7A68"/>
    <w:pPr>
      <w:autoSpaceDE w:val="0"/>
      <w:autoSpaceDN w:val="0"/>
      <w:adjustRightInd w:val="0"/>
      <w:spacing w:before="120" w:after="0"/>
      <w:ind w:left="709" w:hanging="709"/>
      <w:jc w:val="left"/>
    </w:pPr>
    <w:rPr>
      <w:rFonts w:eastAsia="Calibri" w:cs="Times New Roman"/>
    </w:rPr>
  </w:style>
  <w:style w:type="character" w:customStyle="1" w:styleId="bibeng0">
    <w:name w:val="bib.eng תו"/>
    <w:basedOn w:val="a1"/>
    <w:link w:val="bibeng"/>
    <w:rsid w:val="009B7A68"/>
    <w:rPr>
      <w:rFonts w:ascii="Times New Roman" w:eastAsia="Calibri" w:hAnsi="Times New Roman" w:cs="Times New Roman"/>
      <w:sz w:val="24"/>
      <w:szCs w:val="24"/>
    </w:rPr>
  </w:style>
  <w:style w:type="paragraph" w:styleId="aff5">
    <w:name w:val="Revision"/>
    <w:hidden/>
    <w:uiPriority w:val="99"/>
    <w:semiHidden/>
    <w:rsid w:val="00C86947"/>
    <w:pPr>
      <w:spacing w:after="0" w:line="240" w:lineRule="auto"/>
    </w:pPr>
    <w:rPr>
      <w:rFonts w:ascii="Times New Roman" w:hAnsi="Times New Roman" w:cs="David"/>
      <w:sz w:val="24"/>
      <w:szCs w:val="24"/>
    </w:rPr>
  </w:style>
  <w:style w:type="character" w:customStyle="1" w:styleId="aff6">
    <w:name w:val="a"/>
    <w:basedOn w:val="a1"/>
    <w:rsid w:val="00275E14"/>
  </w:style>
  <w:style w:type="character" w:customStyle="1" w:styleId="l6">
    <w:name w:val="l6"/>
    <w:basedOn w:val="a1"/>
    <w:rsid w:val="00275E14"/>
  </w:style>
  <w:style w:type="character" w:styleId="aff7">
    <w:name w:val="Emphasis"/>
    <w:basedOn w:val="a1"/>
    <w:uiPriority w:val="20"/>
    <w:qFormat/>
    <w:rsid w:val="00856192"/>
    <w:rPr>
      <w:i/>
      <w:iCs/>
    </w:rPr>
  </w:style>
  <w:style w:type="character" w:styleId="HTMLCite">
    <w:name w:val="HTML Cite"/>
    <w:uiPriority w:val="99"/>
    <w:semiHidden/>
    <w:unhideWhenUsed/>
    <w:rsid w:val="00856192"/>
    <w:rPr>
      <w:i/>
      <w:iCs/>
    </w:rPr>
  </w:style>
  <w:style w:type="character" w:customStyle="1" w:styleId="author">
    <w:name w:val="author"/>
    <w:rsid w:val="00856192"/>
  </w:style>
  <w:style w:type="character" w:customStyle="1" w:styleId="pubyear">
    <w:name w:val="pubyear"/>
    <w:rsid w:val="00856192"/>
  </w:style>
  <w:style w:type="character" w:customStyle="1" w:styleId="pagefirst">
    <w:name w:val="pagefirst"/>
    <w:rsid w:val="00856192"/>
  </w:style>
  <w:style w:type="character" w:customStyle="1" w:styleId="pagelast">
    <w:name w:val="pagelast"/>
    <w:rsid w:val="00856192"/>
  </w:style>
  <w:style w:type="character" w:customStyle="1" w:styleId="articletitle">
    <w:name w:val="articletitle"/>
    <w:rsid w:val="00856192"/>
  </w:style>
  <w:style w:type="character" w:customStyle="1" w:styleId="journaltitle3">
    <w:name w:val="journaltitle3"/>
    <w:rsid w:val="00856192"/>
    <w:rPr>
      <w:i/>
      <w:iCs/>
    </w:rPr>
  </w:style>
  <w:style w:type="character" w:customStyle="1" w:styleId="vol3">
    <w:name w:val="vol3"/>
    <w:rsid w:val="00856192"/>
    <w:rPr>
      <w:b/>
      <w:bCs/>
    </w:rPr>
  </w:style>
  <w:style w:type="character" w:styleId="FollowedHyperlink">
    <w:name w:val="FollowedHyperlink"/>
    <w:basedOn w:val="a1"/>
    <w:uiPriority w:val="99"/>
    <w:semiHidden/>
    <w:unhideWhenUsed/>
    <w:rsid w:val="00EC2427"/>
    <w:rPr>
      <w:color w:val="932968" w:themeColor="followedHyperlink"/>
      <w:u w:val="single"/>
    </w:rPr>
  </w:style>
  <w:style w:type="paragraph" w:customStyle="1" w:styleId="RAGIL-TAB">
    <w:name w:val="RAGIL-TAB"/>
    <w:basedOn w:val="a0"/>
    <w:link w:val="RAGIL-TAB0"/>
    <w:qFormat/>
    <w:rsid w:val="006D11D7"/>
    <w:pPr>
      <w:spacing w:after="0"/>
      <w:ind w:firstLine="284"/>
    </w:pPr>
  </w:style>
  <w:style w:type="paragraph" w:customStyle="1" w:styleId="title-STAM">
    <w:name w:val="title-STAM"/>
    <w:basedOn w:val="1"/>
    <w:link w:val="title-STAM0"/>
    <w:qFormat/>
    <w:rsid w:val="00EB71D2"/>
    <w:pPr>
      <w:outlineLvl w:val="9"/>
    </w:pPr>
  </w:style>
  <w:style w:type="character" w:customStyle="1" w:styleId="RAGIL-TAB0">
    <w:name w:val="RAGIL-TAB תו"/>
    <w:basedOn w:val="a1"/>
    <w:link w:val="RAGIL-TAB"/>
    <w:rsid w:val="006D11D7"/>
    <w:rPr>
      <w:rFonts w:ascii="Times New Roman" w:hAnsi="Times New Roman" w:cs="David"/>
      <w:sz w:val="24"/>
      <w:szCs w:val="24"/>
    </w:rPr>
  </w:style>
  <w:style w:type="character" w:customStyle="1" w:styleId="title-STAM0">
    <w:name w:val="title-STAM תו"/>
    <w:basedOn w:val="10"/>
    <w:link w:val="title-STAM"/>
    <w:rsid w:val="00EB71D2"/>
    <w:rPr>
      <w:rFonts w:ascii="Times New Roman" w:eastAsia="Times New Roman" w:hAnsi="Times New Roman" w:cs="Times New Roman"/>
      <w:b/>
      <w:bCs/>
      <w:kern w:val="36"/>
      <w:sz w:val="32"/>
      <w:szCs w:val="32"/>
      <w:lang w:val="en-GB" w:bidi="ar-SA"/>
    </w:rPr>
  </w:style>
  <w:style w:type="table" w:styleId="-4">
    <w:name w:val="Light Grid Accent 4"/>
    <w:basedOn w:val="a2"/>
    <w:uiPriority w:val="62"/>
    <w:rsid w:val="00B02A30"/>
    <w:pPr>
      <w:spacing w:after="0" w:line="240" w:lineRule="auto"/>
    </w:p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18" w:space="0" w:color="6585CF" w:themeColor="accent4"/>
          <w:right w:val="single" w:sz="8" w:space="0" w:color="6585CF" w:themeColor="accent4"/>
          <w:insideH w:val="nil"/>
          <w:insideV w:val="single" w:sz="8" w:space="0" w:color="6585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insideH w:val="nil"/>
          <w:insideV w:val="single" w:sz="8" w:space="0" w:color="6585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shd w:val="clear" w:color="auto" w:fill="D8E0F3" w:themeFill="accent4" w:themeFillTint="3F"/>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shd w:val="clear" w:color="auto" w:fill="D8E0F3" w:themeFill="accent4" w:themeFillTint="3F"/>
      </w:tcPr>
    </w:tblStylePr>
    <w:tblStylePr w:type="band2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tcPr>
    </w:tblStylePr>
  </w:style>
  <w:style w:type="table" w:styleId="1-4">
    <w:name w:val="Medium Grid 1 Accent 4"/>
    <w:basedOn w:val="a2"/>
    <w:uiPriority w:val="67"/>
    <w:rsid w:val="00A92AF6"/>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insideV w:val="single" w:sz="8" w:space="0" w:color="8BA3DB" w:themeColor="accent4" w:themeTint="BF"/>
      </w:tblBorders>
    </w:tblPr>
    <w:tcPr>
      <w:shd w:val="clear" w:color="auto" w:fill="D8E0F3" w:themeFill="accent4" w:themeFillTint="3F"/>
    </w:tcPr>
    <w:tblStylePr w:type="firstRow">
      <w:rPr>
        <w:b/>
        <w:bCs/>
      </w:rPr>
    </w:tblStylePr>
    <w:tblStylePr w:type="lastRow">
      <w:rPr>
        <w:b/>
        <w:bCs/>
      </w:rPr>
      <w:tblPr/>
      <w:tcPr>
        <w:tcBorders>
          <w:top w:val="single" w:sz="18" w:space="0" w:color="8BA3DB" w:themeColor="accent4" w:themeTint="BF"/>
        </w:tcBorders>
      </w:tcPr>
    </w:tblStylePr>
    <w:tblStylePr w:type="firstCol">
      <w:rPr>
        <w:b/>
        <w:bCs/>
      </w:rPr>
    </w:tblStylePr>
    <w:tblStylePr w:type="lastCol">
      <w:rPr>
        <w:b/>
        <w:bCs/>
      </w:r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2">
    <w:name w:val="Light Shading Accent 2"/>
    <w:basedOn w:val="a2"/>
    <w:uiPriority w:val="60"/>
    <w:rsid w:val="00A92AF6"/>
    <w:pPr>
      <w:spacing w:after="0" w:line="240" w:lineRule="auto"/>
    </w:pPr>
    <w:rPr>
      <w:color w:val="758C5A" w:themeColor="accent2" w:themeShade="BF"/>
    </w:rPr>
    <w:tblPr>
      <w:tblStyleRowBandSize w:val="1"/>
      <w:tblStyleColBandSize w:val="1"/>
      <w:tblBorders>
        <w:top w:val="single" w:sz="8" w:space="0" w:color="9CB084" w:themeColor="accent2"/>
        <w:bottom w:val="single" w:sz="8" w:space="0" w:color="9CB084" w:themeColor="accent2"/>
      </w:tblBorders>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styleId="-11">
    <w:name w:val="Light Shading Accent 1"/>
    <w:basedOn w:val="a2"/>
    <w:uiPriority w:val="60"/>
    <w:rsid w:val="00D5276A"/>
    <w:pPr>
      <w:spacing w:after="0" w:line="240" w:lineRule="auto"/>
    </w:pPr>
    <w:rPr>
      <w:color w:val="AE9638" w:themeColor="accent1" w:themeShade="BF"/>
    </w:rPr>
    <w:tblPr>
      <w:tblStyleRowBandSize w:val="1"/>
      <w:tblStyleColBandSize w:val="1"/>
      <w:tblBorders>
        <w:top w:val="single" w:sz="8" w:space="0" w:color="CEB966" w:themeColor="accent1"/>
        <w:bottom w:val="single" w:sz="8" w:space="0" w:color="CEB966" w:themeColor="accent1"/>
      </w:tblBorders>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styleId="-12">
    <w:name w:val="Light List Accent 1"/>
    <w:basedOn w:val="a2"/>
    <w:uiPriority w:val="61"/>
    <w:rsid w:val="00234FAB"/>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table" w:styleId="aff8">
    <w:name w:val="Light Grid"/>
    <w:basedOn w:val="a2"/>
    <w:uiPriority w:val="62"/>
    <w:rsid w:val="007306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9">
    <w:name w:val="Light Shading"/>
    <w:basedOn w:val="a2"/>
    <w:uiPriority w:val="60"/>
    <w:rsid w:val="001E61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2"/>
    <w:uiPriority w:val="60"/>
    <w:rsid w:val="001E61EA"/>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3">
    <w:name w:val="Light Grid Accent 3"/>
    <w:basedOn w:val="a2"/>
    <w:uiPriority w:val="62"/>
    <w:rsid w:val="00A73FE4"/>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18" w:space="0" w:color="6BB1C9" w:themeColor="accent3"/>
          <w:right w:val="single" w:sz="8" w:space="0" w:color="6BB1C9" w:themeColor="accent3"/>
          <w:insideH w:val="nil"/>
          <w:insideV w:val="single" w:sz="8" w:space="0" w:color="6BB1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insideH w:val="nil"/>
          <w:insideV w:val="single" w:sz="8" w:space="0" w:color="6BB1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shd w:val="clear" w:color="auto" w:fill="DAEBF1" w:themeFill="accent3" w:themeFillTint="3F"/>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shd w:val="clear" w:color="auto" w:fill="DAEBF1" w:themeFill="accent3" w:themeFillTint="3F"/>
      </w:tcPr>
    </w:tblStylePr>
    <w:tblStylePr w:type="band2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tcPr>
    </w:tblStylePr>
  </w:style>
  <w:style w:type="table" w:styleId="1-6">
    <w:name w:val="Medium Grid 1 Accent 6"/>
    <w:basedOn w:val="a2"/>
    <w:uiPriority w:val="67"/>
    <w:rsid w:val="00A73FE4"/>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30">
    <w:name w:val="Light Shading Accent 3"/>
    <w:basedOn w:val="a2"/>
    <w:uiPriority w:val="60"/>
    <w:rsid w:val="00A73FE4"/>
    <w:pPr>
      <w:spacing w:after="0" w:line="240" w:lineRule="auto"/>
    </w:pPr>
    <w:rPr>
      <w:color w:val="3D8DA8" w:themeColor="accent3" w:themeShade="BF"/>
    </w:rPr>
    <w:tblPr>
      <w:tblStyleRowBandSize w:val="1"/>
      <w:tblStyleColBandSize w:val="1"/>
      <w:tblBorders>
        <w:top w:val="single" w:sz="8" w:space="0" w:color="6BB1C9" w:themeColor="accent3"/>
        <w:bottom w:val="single" w:sz="8" w:space="0" w:color="6BB1C9" w:themeColor="accent3"/>
      </w:tblBorders>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table" w:styleId="1-40">
    <w:name w:val="Medium List 1 Accent 4"/>
    <w:basedOn w:val="a2"/>
    <w:uiPriority w:val="65"/>
    <w:rsid w:val="004E658A"/>
    <w:pPr>
      <w:spacing w:after="0" w:line="240" w:lineRule="auto"/>
    </w:pPr>
    <w:rPr>
      <w:color w:val="000000" w:themeColor="text1"/>
    </w:rPr>
    <w:tblPr>
      <w:tblStyleRowBandSize w:val="1"/>
      <w:tblStyleColBandSize w:val="1"/>
      <w:tblBorders>
        <w:top w:val="single" w:sz="8" w:space="0" w:color="6585CF" w:themeColor="accent4"/>
        <w:bottom w:val="single" w:sz="8" w:space="0" w:color="6585CF" w:themeColor="accent4"/>
      </w:tblBorders>
    </w:tblPr>
    <w:tblStylePr w:type="firstRow">
      <w:rPr>
        <w:rFonts w:asciiTheme="majorHAnsi" w:eastAsiaTheme="majorEastAsia" w:hAnsiTheme="majorHAnsi" w:cstheme="majorBidi"/>
      </w:rPr>
      <w:tblPr/>
      <w:tcPr>
        <w:tcBorders>
          <w:top w:val="nil"/>
          <w:bottom w:val="single" w:sz="8" w:space="0" w:color="6585CF" w:themeColor="accent4"/>
        </w:tcBorders>
      </w:tcPr>
    </w:tblStylePr>
    <w:tblStylePr w:type="lastRow">
      <w:rPr>
        <w:b/>
        <w:bCs/>
        <w:color w:val="69676D" w:themeColor="text2"/>
      </w:rPr>
      <w:tblPr/>
      <w:tcPr>
        <w:tcBorders>
          <w:top w:val="single" w:sz="8" w:space="0" w:color="6585CF" w:themeColor="accent4"/>
          <w:bottom w:val="single" w:sz="8" w:space="0" w:color="6585CF" w:themeColor="accent4"/>
        </w:tcBorders>
      </w:tcPr>
    </w:tblStylePr>
    <w:tblStylePr w:type="firstCol">
      <w:rPr>
        <w:b/>
        <w:bCs/>
      </w:rPr>
    </w:tblStylePr>
    <w:tblStylePr w:type="lastCol">
      <w:rPr>
        <w:b/>
        <w:bCs/>
      </w:rPr>
      <w:tblPr/>
      <w:tcPr>
        <w:tcBorders>
          <w:top w:val="single" w:sz="8" w:space="0" w:color="6585CF" w:themeColor="accent4"/>
          <w:bottom w:val="single" w:sz="8" w:space="0" w:color="6585CF" w:themeColor="accent4"/>
        </w:tcBorders>
      </w:tcPr>
    </w:tblStylePr>
    <w:tblStylePr w:type="band1Vert">
      <w:tblPr/>
      <w:tcPr>
        <w:shd w:val="clear" w:color="auto" w:fill="D8E0F3" w:themeFill="accent4" w:themeFillTint="3F"/>
      </w:tcPr>
    </w:tblStylePr>
    <w:tblStylePr w:type="band1Horz">
      <w:tblPr/>
      <w:tcPr>
        <w:shd w:val="clear" w:color="auto" w:fill="D8E0F3" w:themeFill="accent4" w:themeFillTint="3F"/>
      </w:tcPr>
    </w:tblStylePr>
  </w:style>
  <w:style w:type="table" w:styleId="-60">
    <w:name w:val="Light Grid Accent 6"/>
    <w:basedOn w:val="a2"/>
    <w:uiPriority w:val="62"/>
    <w:rsid w:val="004E658A"/>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18" w:space="0" w:color="A379BB" w:themeColor="accent6"/>
          <w:right w:val="single" w:sz="8" w:space="0" w:color="A379BB" w:themeColor="accent6"/>
          <w:insideH w:val="nil"/>
          <w:insideV w:val="single" w:sz="8" w:space="0" w:color="A379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insideH w:val="nil"/>
          <w:insideV w:val="single" w:sz="8" w:space="0" w:color="A379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shd w:val="clear" w:color="auto" w:fill="E8DDEE" w:themeFill="accent6" w:themeFillTint="3F"/>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shd w:val="clear" w:color="auto" w:fill="E8DDEE" w:themeFill="accent6" w:themeFillTint="3F"/>
      </w:tcPr>
    </w:tblStylePr>
    <w:tblStylePr w:type="band2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tcPr>
    </w:tblStylePr>
  </w:style>
  <w:style w:type="table" w:styleId="2-3">
    <w:name w:val="Medium Grid 2 Accent 3"/>
    <w:basedOn w:val="a2"/>
    <w:uiPriority w:val="68"/>
    <w:rsid w:val="004E65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cPr>
      <w:shd w:val="clear" w:color="auto" w:fill="DAEBF1" w:themeFill="accent3" w:themeFillTint="3F"/>
    </w:tcPr>
    <w:tblStylePr w:type="firstRow">
      <w:rPr>
        <w:b/>
        <w:bCs/>
        <w:color w:val="000000" w:themeColor="text1"/>
      </w:rPr>
      <w:tblPr/>
      <w:tcPr>
        <w:shd w:val="clear" w:color="auto" w:fill="F0F7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FF4" w:themeFill="accent3" w:themeFillTint="33"/>
      </w:tcPr>
    </w:tblStylePr>
    <w:tblStylePr w:type="band1Vert">
      <w:tblPr/>
      <w:tcPr>
        <w:shd w:val="clear" w:color="auto" w:fill="B5D8E4" w:themeFill="accent3" w:themeFillTint="7F"/>
      </w:tcPr>
    </w:tblStylePr>
    <w:tblStylePr w:type="band1Horz">
      <w:tblPr/>
      <w:tcPr>
        <w:tcBorders>
          <w:insideH w:val="single" w:sz="6" w:space="0" w:color="6BB1C9" w:themeColor="accent3"/>
          <w:insideV w:val="single" w:sz="6" w:space="0" w:color="6BB1C9" w:themeColor="accent3"/>
        </w:tcBorders>
        <w:shd w:val="clear" w:color="auto" w:fill="B5D8E4" w:themeFill="accent3" w:themeFillTint="7F"/>
      </w:tcPr>
    </w:tblStylePr>
    <w:tblStylePr w:type="nwCell">
      <w:tblPr/>
      <w:tcPr>
        <w:shd w:val="clear" w:color="auto" w:fill="FFFFFF" w:themeFill="background1"/>
      </w:tcPr>
    </w:tblStylePr>
  </w:style>
  <w:style w:type="table" w:styleId="2-4">
    <w:name w:val="Medium Grid 2 Accent 4"/>
    <w:basedOn w:val="a2"/>
    <w:uiPriority w:val="68"/>
    <w:rsid w:val="004E65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cPr>
      <w:shd w:val="clear" w:color="auto" w:fill="D8E0F3" w:themeFill="accent4" w:themeFillTint="3F"/>
    </w:tcPr>
    <w:tblStylePr w:type="firstRow">
      <w:rPr>
        <w:b/>
        <w:bCs/>
        <w:color w:val="000000" w:themeColor="text1"/>
      </w:rPr>
      <w:tblPr/>
      <w:tcPr>
        <w:shd w:val="clear" w:color="auto" w:fill="EFF2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F5" w:themeFill="accent4" w:themeFillTint="33"/>
      </w:tcPr>
    </w:tblStylePr>
    <w:tblStylePr w:type="band1Vert">
      <w:tblPr/>
      <w:tcPr>
        <w:shd w:val="clear" w:color="auto" w:fill="B2C1E7" w:themeFill="accent4" w:themeFillTint="7F"/>
      </w:tcPr>
    </w:tblStylePr>
    <w:tblStylePr w:type="band1Horz">
      <w:tblPr/>
      <w:tcPr>
        <w:tcBorders>
          <w:insideH w:val="single" w:sz="6" w:space="0" w:color="6585CF" w:themeColor="accent4"/>
          <w:insideV w:val="single" w:sz="6" w:space="0" w:color="6585CF" w:themeColor="accent4"/>
        </w:tcBorders>
        <w:shd w:val="clear" w:color="auto" w:fill="B2C1E7" w:themeFill="accent4" w:themeFillTint="7F"/>
      </w:tcPr>
    </w:tblStylePr>
    <w:tblStylePr w:type="nwCell">
      <w:tblPr/>
      <w:tcPr>
        <w:shd w:val="clear" w:color="auto" w:fill="FFFFFF" w:themeFill="background1"/>
      </w:tcPr>
    </w:tblStylePr>
  </w:style>
  <w:style w:type="table" w:styleId="-5">
    <w:name w:val="Light Grid Accent 5"/>
    <w:basedOn w:val="a2"/>
    <w:uiPriority w:val="62"/>
    <w:rsid w:val="004E658A"/>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18" w:space="0" w:color="7E6BC9" w:themeColor="accent5"/>
          <w:right w:val="single" w:sz="8" w:space="0" w:color="7E6BC9" w:themeColor="accent5"/>
          <w:insideH w:val="nil"/>
          <w:insideV w:val="single" w:sz="8" w:space="0" w:color="7E6B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insideH w:val="nil"/>
          <w:insideV w:val="single" w:sz="8" w:space="0" w:color="7E6B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shd w:val="clear" w:color="auto" w:fill="DFDAF1" w:themeFill="accent5" w:themeFillTint="3F"/>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shd w:val="clear" w:color="auto" w:fill="DFDAF1" w:themeFill="accent5" w:themeFillTint="3F"/>
      </w:tcPr>
    </w:tblStylePr>
    <w:tblStylePr w:type="band2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tcPr>
    </w:tblStylePr>
  </w:style>
  <w:style w:type="paragraph" w:customStyle="1" w:styleId="p">
    <w:name w:val="p"/>
    <w:basedOn w:val="a0"/>
    <w:rsid w:val="008C1A63"/>
    <w:pPr>
      <w:spacing w:before="100" w:beforeAutospacing="1" w:after="100" w:afterAutospacing="1" w:line="240" w:lineRule="auto"/>
      <w:jc w:val="left"/>
    </w:pPr>
    <w:rPr>
      <w:rFonts w:eastAsia="Times New Roman" w:cs="Times New Roman"/>
    </w:rPr>
  </w:style>
  <w:style w:type="character" w:customStyle="1" w:styleId="ref-journal">
    <w:name w:val="ref-journal"/>
    <w:basedOn w:val="a1"/>
    <w:rsid w:val="003847C5"/>
  </w:style>
  <w:style w:type="table" w:styleId="2-5">
    <w:name w:val="Medium Shading 2 Accent 5"/>
    <w:basedOn w:val="a2"/>
    <w:uiPriority w:val="64"/>
    <w:rsid w:val="00755E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6B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6BC9" w:themeFill="accent5"/>
      </w:tcPr>
    </w:tblStylePr>
    <w:tblStylePr w:type="lastCol">
      <w:rPr>
        <w:b/>
        <w:bCs/>
        <w:color w:val="FFFFFF" w:themeColor="background1"/>
      </w:rPr>
      <w:tblPr/>
      <w:tcPr>
        <w:tcBorders>
          <w:left w:val="nil"/>
          <w:right w:val="nil"/>
          <w:insideH w:val="nil"/>
          <w:insideV w:val="nil"/>
        </w:tcBorders>
        <w:shd w:val="clear" w:color="auto" w:fill="7E6B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2"/>
    <w:uiPriority w:val="64"/>
    <w:rsid w:val="00755E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79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79BB" w:themeFill="accent6"/>
      </w:tcPr>
    </w:tblStylePr>
    <w:tblStylePr w:type="lastCol">
      <w:rPr>
        <w:b/>
        <w:bCs/>
        <w:color w:val="FFFFFF" w:themeColor="background1"/>
      </w:rPr>
      <w:tblPr/>
      <w:tcPr>
        <w:tcBorders>
          <w:left w:val="nil"/>
          <w:right w:val="nil"/>
          <w:insideH w:val="nil"/>
          <w:insideV w:val="nil"/>
        </w:tcBorders>
        <w:shd w:val="clear" w:color="auto" w:fill="A379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0">
    <w:name w:val="Light Shading Accent 4"/>
    <w:basedOn w:val="a2"/>
    <w:uiPriority w:val="60"/>
    <w:rsid w:val="00755E6D"/>
    <w:pPr>
      <w:spacing w:after="0" w:line="240" w:lineRule="auto"/>
    </w:pPr>
    <w:rPr>
      <w:color w:val="375AAF" w:themeColor="accent4" w:themeShade="BF"/>
    </w:rPr>
    <w:tblPr>
      <w:tblStyleRowBandSize w:val="1"/>
      <w:tblStyleColBandSize w:val="1"/>
      <w:tblBorders>
        <w:top w:val="single" w:sz="8" w:space="0" w:color="6585CF" w:themeColor="accent4"/>
        <w:bottom w:val="single" w:sz="8" w:space="0" w:color="6585CF" w:themeColor="accent4"/>
      </w:tblBorders>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1-41">
    <w:name w:val="Medium Shading 1 Accent 4"/>
    <w:basedOn w:val="a2"/>
    <w:uiPriority w:val="63"/>
    <w:rsid w:val="001D54F5"/>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tblBorders>
    </w:tblPr>
    <w:tblStylePr w:type="firstRow">
      <w:pPr>
        <w:spacing w:before="0" w:after="0" w:line="240" w:lineRule="auto"/>
      </w:pPr>
      <w:rPr>
        <w:b/>
        <w:bCs/>
        <w:color w:val="FFFFFF" w:themeColor="background1"/>
      </w:rPr>
      <w:tblPr/>
      <w:tcPr>
        <w:tc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shd w:val="clear" w:color="auto" w:fill="6585CF" w:themeFill="accent4"/>
      </w:tcPr>
    </w:tblStylePr>
    <w:tblStylePr w:type="lastRow">
      <w:pPr>
        <w:spacing w:before="0" w:after="0" w:line="240" w:lineRule="auto"/>
      </w:pPr>
      <w:rPr>
        <w:b/>
        <w:bCs/>
      </w:rPr>
      <w:tblPr/>
      <w:tcPr>
        <w:tcBorders>
          <w:top w:val="double" w:sz="6"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0F3" w:themeFill="accent4" w:themeFillTint="3F"/>
      </w:tcPr>
    </w:tblStylePr>
    <w:tblStylePr w:type="band1Horz">
      <w:tblPr/>
      <w:tcPr>
        <w:tcBorders>
          <w:insideH w:val="nil"/>
          <w:insideV w:val="nil"/>
        </w:tcBorders>
        <w:shd w:val="clear" w:color="auto" w:fill="D8E0F3" w:themeFill="accent4" w:themeFillTint="3F"/>
      </w:tcPr>
    </w:tblStylePr>
    <w:tblStylePr w:type="band2Horz">
      <w:tblPr/>
      <w:tcPr>
        <w:tcBorders>
          <w:insideH w:val="nil"/>
          <w:insideV w:val="nil"/>
        </w:tcBorders>
      </w:tcPr>
    </w:tblStylePr>
  </w:style>
  <w:style w:type="table" w:styleId="1-3">
    <w:name w:val="Medium Shading 1 Accent 3"/>
    <w:basedOn w:val="a2"/>
    <w:uiPriority w:val="63"/>
    <w:rsid w:val="001D54F5"/>
    <w:pPr>
      <w:spacing w:after="0" w:line="240" w:lineRule="auto"/>
    </w:pPr>
    <w:tblPr>
      <w:tblStyleRowBandSize w:val="1"/>
      <w:tblStyleColBandSize w:val="1"/>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tblBorders>
    </w:tblPr>
    <w:tblStylePr w:type="firstRow">
      <w:pPr>
        <w:spacing w:before="0" w:after="0" w:line="240" w:lineRule="auto"/>
      </w:pPr>
      <w:rPr>
        <w:b/>
        <w:bCs/>
        <w:color w:val="FFFFFF" w:themeColor="background1"/>
      </w:rPr>
      <w:tblPr/>
      <w:tcPr>
        <w:tc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shd w:val="clear" w:color="auto" w:fill="6BB1C9" w:themeFill="accent3"/>
      </w:tcPr>
    </w:tblStylePr>
    <w:tblStylePr w:type="lastRow">
      <w:pPr>
        <w:spacing w:before="0" w:after="0" w:line="240" w:lineRule="auto"/>
      </w:pPr>
      <w:rPr>
        <w:b/>
        <w:bCs/>
      </w:rPr>
      <w:tblPr/>
      <w:tcPr>
        <w:tcBorders>
          <w:top w:val="double" w:sz="6"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BF1" w:themeFill="accent3" w:themeFillTint="3F"/>
      </w:tcPr>
    </w:tblStylePr>
    <w:tblStylePr w:type="band1Horz">
      <w:tblPr/>
      <w:tcPr>
        <w:tcBorders>
          <w:insideH w:val="nil"/>
          <w:insideV w:val="nil"/>
        </w:tcBorders>
        <w:shd w:val="clear" w:color="auto" w:fill="DAEBF1" w:themeFill="accent3" w:themeFillTint="3F"/>
      </w:tcPr>
    </w:tblStylePr>
    <w:tblStylePr w:type="band2Horz">
      <w:tblPr/>
      <w:tcPr>
        <w:tcBorders>
          <w:insideH w:val="nil"/>
          <w:insideV w:val="nil"/>
        </w:tcBorders>
      </w:tcPr>
    </w:tblStylePr>
  </w:style>
  <w:style w:type="table" w:styleId="-50">
    <w:name w:val="Light Shading Accent 5"/>
    <w:basedOn w:val="a2"/>
    <w:uiPriority w:val="60"/>
    <w:rsid w:val="003C1FFA"/>
    <w:pPr>
      <w:spacing w:after="0" w:line="240" w:lineRule="auto"/>
    </w:pPr>
    <w:rPr>
      <w:color w:val="533DA8" w:themeColor="accent5" w:themeShade="BF"/>
    </w:rPr>
    <w:tblPr>
      <w:tblStyleRowBandSize w:val="1"/>
      <w:tblStyleColBandSize w:val="1"/>
      <w:tblBorders>
        <w:top w:val="single" w:sz="8" w:space="0" w:color="7E6BC9" w:themeColor="accent5"/>
        <w:bottom w:val="single" w:sz="8" w:space="0" w:color="7E6BC9" w:themeColor="accent5"/>
      </w:tblBorders>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affa">
    <w:name w:val="Light List"/>
    <w:basedOn w:val="a2"/>
    <w:uiPriority w:val="61"/>
    <w:rsid w:val="003C1F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
    <w:name w:val="Medium Shading 1 Accent 1"/>
    <w:basedOn w:val="a2"/>
    <w:uiPriority w:val="63"/>
    <w:rsid w:val="005D22DB"/>
    <w:pPr>
      <w:spacing w:after="0" w:line="240" w:lineRule="auto"/>
    </w:pPr>
    <w:tblPr>
      <w:tblStyleRowBandSize w:val="1"/>
      <w:tblStyleColBandSize w:val="1"/>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tblBorders>
    </w:tblPr>
    <w:tblStylePr w:type="firstRow">
      <w:pPr>
        <w:spacing w:before="0" w:after="0" w:line="240" w:lineRule="auto"/>
      </w:pPr>
      <w:rPr>
        <w:b/>
        <w:bCs/>
        <w:color w:val="FFFFFF" w:themeColor="background1"/>
      </w:rPr>
      <w:tblPr/>
      <w:tcPr>
        <w:tc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shd w:val="clear" w:color="auto" w:fill="CEB966" w:themeFill="accent1"/>
      </w:tcPr>
    </w:tblStylePr>
    <w:tblStylePr w:type="lastRow">
      <w:pPr>
        <w:spacing w:before="0" w:after="0" w:line="240" w:lineRule="auto"/>
      </w:pPr>
      <w:rPr>
        <w:b/>
        <w:bCs/>
      </w:rPr>
      <w:tblPr/>
      <w:tcPr>
        <w:tcBorders>
          <w:top w:val="double" w:sz="6"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EDD9" w:themeFill="accent1" w:themeFillTint="3F"/>
      </w:tcPr>
    </w:tblStylePr>
    <w:tblStylePr w:type="band1Horz">
      <w:tblPr/>
      <w:tcPr>
        <w:tcBorders>
          <w:insideH w:val="nil"/>
          <w:insideV w:val="nil"/>
        </w:tcBorders>
        <w:shd w:val="clear" w:color="auto" w:fill="F3EDD9" w:themeFill="accent1" w:themeFillTint="3F"/>
      </w:tcPr>
    </w:tblStylePr>
    <w:tblStylePr w:type="band2Horz">
      <w:tblPr/>
      <w:tcPr>
        <w:tcBorders>
          <w:insideH w:val="nil"/>
          <w:insideV w:val="nil"/>
        </w:tcBorders>
      </w:tcPr>
    </w:tblStylePr>
  </w:style>
  <w:style w:type="table" w:styleId="2-1">
    <w:name w:val="Medium Shading 2 Accent 1"/>
    <w:basedOn w:val="a2"/>
    <w:uiPriority w:val="64"/>
    <w:rsid w:val="00FE2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B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B966" w:themeFill="accent1"/>
      </w:tcPr>
    </w:tblStylePr>
    <w:tblStylePr w:type="lastCol">
      <w:rPr>
        <w:b/>
        <w:bCs/>
        <w:color w:val="FFFFFF" w:themeColor="background1"/>
      </w:rPr>
      <w:tblPr/>
      <w:tcPr>
        <w:tcBorders>
          <w:left w:val="nil"/>
          <w:right w:val="nil"/>
          <w:insideH w:val="nil"/>
          <w:insideV w:val="nil"/>
        </w:tcBorders>
        <w:shd w:val="clear" w:color="auto" w:fill="CEB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2"/>
    <w:uiPriority w:val="64"/>
    <w:rsid w:val="00FE2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B08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B084" w:themeFill="accent2"/>
      </w:tcPr>
    </w:tblStylePr>
    <w:tblStylePr w:type="lastCol">
      <w:rPr>
        <w:b/>
        <w:bCs/>
        <w:color w:val="FFFFFF" w:themeColor="background1"/>
      </w:rPr>
      <w:tblPr/>
      <w:tcPr>
        <w:tcBorders>
          <w:left w:val="nil"/>
          <w:right w:val="nil"/>
          <w:insideH w:val="nil"/>
          <w:insideV w:val="nil"/>
        </w:tcBorders>
        <w:shd w:val="clear" w:color="auto" w:fill="9CB08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2"/>
    <w:uiPriority w:val="64"/>
    <w:rsid w:val="00FE2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B1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B1C9" w:themeFill="accent3"/>
      </w:tcPr>
    </w:tblStylePr>
    <w:tblStylePr w:type="lastCol">
      <w:rPr>
        <w:b/>
        <w:bCs/>
        <w:color w:val="FFFFFF" w:themeColor="background1"/>
      </w:rPr>
      <w:tblPr/>
      <w:tcPr>
        <w:tcBorders>
          <w:left w:val="nil"/>
          <w:right w:val="nil"/>
          <w:insideH w:val="nil"/>
          <w:insideV w:val="nil"/>
        </w:tcBorders>
        <w:shd w:val="clear" w:color="auto" w:fill="6BB1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1">
    <w:name w:val="Medium Shading 2 Accent 4"/>
    <w:basedOn w:val="a2"/>
    <w:uiPriority w:val="64"/>
    <w:rsid w:val="00FE2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85C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85CF" w:themeFill="accent4"/>
      </w:tcPr>
    </w:tblStylePr>
    <w:tblStylePr w:type="lastCol">
      <w:rPr>
        <w:b/>
        <w:bCs/>
        <w:color w:val="FFFFFF" w:themeColor="background1"/>
      </w:rPr>
      <w:tblPr/>
      <w:tcPr>
        <w:tcBorders>
          <w:left w:val="nil"/>
          <w:right w:val="nil"/>
          <w:insideH w:val="nil"/>
          <w:insideV w:val="nil"/>
        </w:tcBorders>
        <w:shd w:val="clear" w:color="auto" w:fill="6585C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Shading 1 Accent 5"/>
    <w:basedOn w:val="a2"/>
    <w:uiPriority w:val="63"/>
    <w:rsid w:val="00FE2F93"/>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tblBorders>
    </w:tblPr>
    <w:tblStylePr w:type="firstRow">
      <w:pPr>
        <w:spacing w:before="0" w:after="0" w:line="240" w:lineRule="auto"/>
      </w:pPr>
      <w:rPr>
        <w:b/>
        <w:bCs/>
        <w:color w:val="FFFFFF" w:themeColor="background1"/>
      </w:rPr>
      <w:tblPr/>
      <w:tcPr>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shd w:val="clear" w:color="auto" w:fill="7E6BC9" w:themeFill="accent5"/>
      </w:tcPr>
    </w:tblStylePr>
    <w:tblStylePr w:type="lastRow">
      <w:pPr>
        <w:spacing w:before="0" w:after="0" w:line="240" w:lineRule="auto"/>
      </w:pPr>
      <w:rPr>
        <w:b/>
        <w:bCs/>
      </w:rPr>
      <w:tblPr/>
      <w:tcPr>
        <w:tcBorders>
          <w:top w:val="double" w:sz="6"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AF1" w:themeFill="accent5" w:themeFillTint="3F"/>
      </w:tcPr>
    </w:tblStylePr>
    <w:tblStylePr w:type="band1Horz">
      <w:tblPr/>
      <w:tcPr>
        <w:tcBorders>
          <w:insideH w:val="nil"/>
          <w:insideV w:val="nil"/>
        </w:tcBorders>
        <w:shd w:val="clear" w:color="auto" w:fill="DFDAF1" w:themeFill="accent5" w:themeFillTint="3F"/>
      </w:tcPr>
    </w:tblStylePr>
    <w:tblStylePr w:type="band2Horz">
      <w:tblPr/>
      <w:tcPr>
        <w:tcBorders>
          <w:insideH w:val="nil"/>
          <w:insideV w:val="nil"/>
        </w:tcBorders>
      </w:tcPr>
    </w:tblStylePr>
  </w:style>
  <w:style w:type="table" w:styleId="2-40">
    <w:name w:val="Medium List 2 Accent 4"/>
    <w:basedOn w:val="a2"/>
    <w:uiPriority w:val="66"/>
    <w:rsid w:val="00DB3C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tblBorders>
    </w:tblPr>
    <w:tblStylePr w:type="firstRow">
      <w:rPr>
        <w:sz w:val="24"/>
        <w:szCs w:val="24"/>
      </w:rPr>
      <w:tblPr/>
      <w:tcPr>
        <w:tcBorders>
          <w:top w:val="nil"/>
          <w:left w:val="nil"/>
          <w:bottom w:val="single" w:sz="24" w:space="0" w:color="6585CF" w:themeColor="accent4"/>
          <w:right w:val="nil"/>
          <w:insideH w:val="nil"/>
          <w:insideV w:val="nil"/>
        </w:tcBorders>
        <w:shd w:val="clear" w:color="auto" w:fill="FFFFFF" w:themeFill="background1"/>
      </w:tcPr>
    </w:tblStylePr>
    <w:tblStylePr w:type="lastRow">
      <w:tblPr/>
      <w:tcPr>
        <w:tcBorders>
          <w:top w:val="single" w:sz="8" w:space="0" w:color="6585C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85CF" w:themeColor="accent4"/>
          <w:insideH w:val="nil"/>
          <w:insideV w:val="nil"/>
        </w:tcBorders>
        <w:shd w:val="clear" w:color="auto" w:fill="FFFFFF" w:themeFill="background1"/>
      </w:tcPr>
    </w:tblStylePr>
    <w:tblStylePr w:type="lastCol">
      <w:tblPr/>
      <w:tcPr>
        <w:tcBorders>
          <w:top w:val="nil"/>
          <w:left w:val="single" w:sz="8" w:space="0" w:color="6585C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top w:val="nil"/>
          <w:bottom w:val="nil"/>
          <w:insideH w:val="nil"/>
          <w:insideV w:val="nil"/>
        </w:tcBorders>
        <w:shd w:val="clear" w:color="auto" w:fill="D8E0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Accent 2"/>
    <w:basedOn w:val="a2"/>
    <w:uiPriority w:val="67"/>
    <w:rsid w:val="00DB3C4D"/>
    <w:pPr>
      <w:spacing w:after="0" w:line="240" w:lineRule="auto"/>
    </w:pPr>
    <w:tblPr>
      <w:tblStyleRowBandSize w:val="1"/>
      <w:tblStyleColBandSize w:val="1"/>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insideV w:val="single" w:sz="8" w:space="0" w:color="B4C3A2" w:themeColor="accent2" w:themeTint="BF"/>
      </w:tblBorders>
    </w:tblPr>
    <w:tcPr>
      <w:shd w:val="clear" w:color="auto" w:fill="E6EBE0" w:themeFill="accent2" w:themeFillTint="3F"/>
    </w:tcPr>
    <w:tblStylePr w:type="firstRow">
      <w:rPr>
        <w:b/>
        <w:bCs/>
      </w:rPr>
    </w:tblStylePr>
    <w:tblStylePr w:type="lastRow">
      <w:rPr>
        <w:b/>
        <w:bCs/>
      </w:rPr>
      <w:tblPr/>
      <w:tcPr>
        <w:tcBorders>
          <w:top w:val="single" w:sz="18" w:space="0" w:color="B4C3A2" w:themeColor="accent2" w:themeTint="BF"/>
        </w:tcBorders>
      </w:tcPr>
    </w:tblStylePr>
    <w:tblStylePr w:type="firstCol">
      <w:rPr>
        <w:b/>
        <w:bCs/>
      </w:rPr>
    </w:tblStylePr>
    <w:tblStylePr w:type="lastCol">
      <w:rPr>
        <w:b/>
        <w:bCs/>
      </w:r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table" w:styleId="-51">
    <w:name w:val="Light List Accent 5"/>
    <w:basedOn w:val="a2"/>
    <w:uiPriority w:val="61"/>
    <w:rsid w:val="00216C67"/>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pPr>
        <w:spacing w:before="0" w:after="0" w:line="240" w:lineRule="auto"/>
      </w:pPr>
      <w:rPr>
        <w:b/>
        <w:bCs/>
        <w:color w:val="FFFFFF" w:themeColor="background1"/>
      </w:rPr>
      <w:tblPr/>
      <w:tcPr>
        <w:shd w:val="clear" w:color="auto" w:fill="7E6BC9" w:themeFill="accent5"/>
      </w:tcPr>
    </w:tblStylePr>
    <w:tblStylePr w:type="lastRow">
      <w:pPr>
        <w:spacing w:before="0" w:after="0" w:line="240" w:lineRule="auto"/>
      </w:pPr>
      <w:rPr>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tcBorders>
      </w:tcPr>
    </w:tblStylePr>
    <w:tblStylePr w:type="firstCol">
      <w:rPr>
        <w:b/>
        <w:bCs/>
      </w:rPr>
    </w:tblStylePr>
    <w:tblStylePr w:type="lastCol">
      <w:rPr>
        <w:b/>
        <w:bCs/>
      </w:r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style>
  <w:style w:type="table" w:styleId="-61">
    <w:name w:val="Light List Accent 6"/>
    <w:basedOn w:val="a2"/>
    <w:uiPriority w:val="61"/>
    <w:rsid w:val="00DC34B7"/>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tblBorders>
    </w:tblPr>
    <w:tblStylePr w:type="firstRow">
      <w:pPr>
        <w:spacing w:before="0" w:after="0" w:line="240" w:lineRule="auto"/>
      </w:pPr>
      <w:rPr>
        <w:b/>
        <w:bCs/>
        <w:color w:val="FFFFFF" w:themeColor="background1"/>
      </w:rPr>
      <w:tblPr/>
      <w:tcPr>
        <w:shd w:val="clear" w:color="auto" w:fill="A379BB" w:themeFill="accent6"/>
      </w:tcPr>
    </w:tblStylePr>
    <w:tblStylePr w:type="lastRow">
      <w:pPr>
        <w:spacing w:before="0" w:after="0" w:line="240" w:lineRule="auto"/>
      </w:pPr>
      <w:rPr>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tcBorders>
      </w:tcPr>
    </w:tblStylePr>
    <w:tblStylePr w:type="firstCol">
      <w:rPr>
        <w:b/>
        <w:bCs/>
      </w:rPr>
    </w:tblStylePr>
    <w:tblStylePr w:type="lastCol">
      <w:rPr>
        <w:b/>
        <w:bCs/>
      </w:r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style>
  <w:style w:type="table" w:styleId="-31">
    <w:name w:val="Light List Accent 3"/>
    <w:basedOn w:val="a2"/>
    <w:uiPriority w:val="61"/>
    <w:rsid w:val="003709C3"/>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tblBorders>
    </w:tblPr>
    <w:tblStylePr w:type="firstRow">
      <w:pPr>
        <w:spacing w:before="0" w:after="0" w:line="240" w:lineRule="auto"/>
      </w:pPr>
      <w:rPr>
        <w:b/>
        <w:bCs/>
        <w:color w:val="FFFFFF" w:themeColor="background1"/>
      </w:rPr>
      <w:tblPr/>
      <w:tcPr>
        <w:shd w:val="clear" w:color="auto" w:fill="6BB1C9" w:themeFill="accent3"/>
      </w:tcPr>
    </w:tblStylePr>
    <w:tblStylePr w:type="lastRow">
      <w:pPr>
        <w:spacing w:before="0" w:after="0" w:line="240" w:lineRule="auto"/>
      </w:pPr>
      <w:rPr>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tcBorders>
      </w:tcPr>
    </w:tblStylePr>
    <w:tblStylePr w:type="firstCol">
      <w:rPr>
        <w:b/>
        <w:bCs/>
      </w:rPr>
    </w:tblStylePr>
    <w:tblStylePr w:type="lastCol">
      <w:rPr>
        <w:b/>
        <w:bCs/>
      </w:r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style>
  <w:style w:type="table" w:styleId="-20">
    <w:name w:val="Light Grid Accent 2"/>
    <w:basedOn w:val="a2"/>
    <w:uiPriority w:val="62"/>
    <w:rsid w:val="000D3A97"/>
    <w:pPr>
      <w:spacing w:after="0" w:line="240" w:lineRule="auto"/>
    </w:p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18" w:space="0" w:color="9CB084" w:themeColor="accent2"/>
          <w:right w:val="single" w:sz="8" w:space="0" w:color="9CB084" w:themeColor="accent2"/>
          <w:insideH w:val="nil"/>
          <w:insideV w:val="single" w:sz="8" w:space="0" w:color="9CB08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insideH w:val="nil"/>
          <w:insideV w:val="single" w:sz="8" w:space="0" w:color="9CB08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shd w:val="clear" w:color="auto" w:fill="E6EBE0" w:themeFill="accent2" w:themeFillTint="3F"/>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shd w:val="clear" w:color="auto" w:fill="E6EBE0" w:themeFill="accent2" w:themeFillTint="3F"/>
      </w:tcPr>
    </w:tblStylePr>
    <w:tblStylePr w:type="band2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8230">
      <w:bodyDiv w:val="1"/>
      <w:marLeft w:val="0"/>
      <w:marRight w:val="0"/>
      <w:marTop w:val="0"/>
      <w:marBottom w:val="0"/>
      <w:divBdr>
        <w:top w:val="none" w:sz="0" w:space="0" w:color="auto"/>
        <w:left w:val="none" w:sz="0" w:space="0" w:color="auto"/>
        <w:bottom w:val="none" w:sz="0" w:space="0" w:color="auto"/>
        <w:right w:val="none" w:sz="0" w:space="0" w:color="auto"/>
      </w:divBdr>
      <w:divsChild>
        <w:div w:id="1006713590">
          <w:marLeft w:val="547"/>
          <w:marRight w:val="0"/>
          <w:marTop w:val="0"/>
          <w:marBottom w:val="0"/>
          <w:divBdr>
            <w:top w:val="none" w:sz="0" w:space="0" w:color="auto"/>
            <w:left w:val="none" w:sz="0" w:space="0" w:color="auto"/>
            <w:bottom w:val="none" w:sz="0" w:space="0" w:color="auto"/>
            <w:right w:val="none" w:sz="0" w:space="0" w:color="auto"/>
          </w:divBdr>
        </w:div>
      </w:divsChild>
    </w:div>
    <w:div w:id="194663667">
      <w:bodyDiv w:val="1"/>
      <w:marLeft w:val="0"/>
      <w:marRight w:val="0"/>
      <w:marTop w:val="0"/>
      <w:marBottom w:val="0"/>
      <w:divBdr>
        <w:top w:val="none" w:sz="0" w:space="0" w:color="auto"/>
        <w:left w:val="none" w:sz="0" w:space="0" w:color="auto"/>
        <w:bottom w:val="none" w:sz="0" w:space="0" w:color="auto"/>
        <w:right w:val="none" w:sz="0" w:space="0" w:color="auto"/>
      </w:divBdr>
      <w:divsChild>
        <w:div w:id="1503545513">
          <w:marLeft w:val="547"/>
          <w:marRight w:val="0"/>
          <w:marTop w:val="0"/>
          <w:marBottom w:val="0"/>
          <w:divBdr>
            <w:top w:val="none" w:sz="0" w:space="0" w:color="auto"/>
            <w:left w:val="none" w:sz="0" w:space="0" w:color="auto"/>
            <w:bottom w:val="none" w:sz="0" w:space="0" w:color="auto"/>
            <w:right w:val="none" w:sz="0" w:space="0" w:color="auto"/>
          </w:divBdr>
        </w:div>
      </w:divsChild>
    </w:div>
    <w:div w:id="345906197">
      <w:bodyDiv w:val="1"/>
      <w:marLeft w:val="0"/>
      <w:marRight w:val="0"/>
      <w:marTop w:val="0"/>
      <w:marBottom w:val="0"/>
      <w:divBdr>
        <w:top w:val="none" w:sz="0" w:space="0" w:color="auto"/>
        <w:left w:val="none" w:sz="0" w:space="0" w:color="auto"/>
        <w:bottom w:val="none" w:sz="0" w:space="0" w:color="auto"/>
        <w:right w:val="none" w:sz="0" w:space="0" w:color="auto"/>
      </w:divBdr>
      <w:divsChild>
        <w:div w:id="457726222">
          <w:marLeft w:val="547"/>
          <w:marRight w:val="0"/>
          <w:marTop w:val="0"/>
          <w:marBottom w:val="0"/>
          <w:divBdr>
            <w:top w:val="none" w:sz="0" w:space="0" w:color="auto"/>
            <w:left w:val="none" w:sz="0" w:space="0" w:color="auto"/>
            <w:bottom w:val="none" w:sz="0" w:space="0" w:color="auto"/>
            <w:right w:val="none" w:sz="0" w:space="0" w:color="auto"/>
          </w:divBdr>
        </w:div>
      </w:divsChild>
    </w:div>
    <w:div w:id="719716803">
      <w:bodyDiv w:val="1"/>
      <w:marLeft w:val="0"/>
      <w:marRight w:val="0"/>
      <w:marTop w:val="0"/>
      <w:marBottom w:val="0"/>
      <w:divBdr>
        <w:top w:val="none" w:sz="0" w:space="0" w:color="auto"/>
        <w:left w:val="none" w:sz="0" w:space="0" w:color="auto"/>
        <w:bottom w:val="none" w:sz="0" w:space="0" w:color="auto"/>
        <w:right w:val="none" w:sz="0" w:space="0" w:color="auto"/>
      </w:divBdr>
      <w:divsChild>
        <w:div w:id="1300039194">
          <w:marLeft w:val="547"/>
          <w:marRight w:val="0"/>
          <w:marTop w:val="0"/>
          <w:marBottom w:val="0"/>
          <w:divBdr>
            <w:top w:val="none" w:sz="0" w:space="0" w:color="auto"/>
            <w:left w:val="none" w:sz="0" w:space="0" w:color="auto"/>
            <w:bottom w:val="none" w:sz="0" w:space="0" w:color="auto"/>
            <w:right w:val="none" w:sz="0" w:space="0" w:color="auto"/>
          </w:divBdr>
        </w:div>
      </w:divsChild>
    </w:div>
    <w:div w:id="749087319">
      <w:bodyDiv w:val="1"/>
      <w:marLeft w:val="0"/>
      <w:marRight w:val="0"/>
      <w:marTop w:val="0"/>
      <w:marBottom w:val="0"/>
      <w:divBdr>
        <w:top w:val="none" w:sz="0" w:space="0" w:color="auto"/>
        <w:left w:val="none" w:sz="0" w:space="0" w:color="auto"/>
        <w:bottom w:val="none" w:sz="0" w:space="0" w:color="auto"/>
        <w:right w:val="none" w:sz="0" w:space="0" w:color="auto"/>
      </w:divBdr>
    </w:div>
    <w:div w:id="1035932603">
      <w:bodyDiv w:val="1"/>
      <w:marLeft w:val="0"/>
      <w:marRight w:val="0"/>
      <w:marTop w:val="0"/>
      <w:marBottom w:val="0"/>
      <w:divBdr>
        <w:top w:val="none" w:sz="0" w:space="0" w:color="auto"/>
        <w:left w:val="none" w:sz="0" w:space="0" w:color="auto"/>
        <w:bottom w:val="none" w:sz="0" w:space="0" w:color="auto"/>
        <w:right w:val="none" w:sz="0" w:space="0" w:color="auto"/>
      </w:divBdr>
      <w:divsChild>
        <w:div w:id="153183541">
          <w:marLeft w:val="547"/>
          <w:marRight w:val="0"/>
          <w:marTop w:val="0"/>
          <w:marBottom w:val="0"/>
          <w:divBdr>
            <w:top w:val="none" w:sz="0" w:space="0" w:color="auto"/>
            <w:left w:val="none" w:sz="0" w:space="0" w:color="auto"/>
            <w:bottom w:val="none" w:sz="0" w:space="0" w:color="auto"/>
            <w:right w:val="none" w:sz="0" w:space="0" w:color="auto"/>
          </w:divBdr>
        </w:div>
      </w:divsChild>
    </w:div>
    <w:div w:id="1131677495">
      <w:bodyDiv w:val="1"/>
      <w:marLeft w:val="0"/>
      <w:marRight w:val="0"/>
      <w:marTop w:val="0"/>
      <w:marBottom w:val="0"/>
      <w:divBdr>
        <w:top w:val="none" w:sz="0" w:space="0" w:color="auto"/>
        <w:left w:val="none" w:sz="0" w:space="0" w:color="auto"/>
        <w:bottom w:val="none" w:sz="0" w:space="0" w:color="auto"/>
        <w:right w:val="none" w:sz="0" w:space="0" w:color="auto"/>
      </w:divBdr>
    </w:div>
    <w:div w:id="1186019495">
      <w:bodyDiv w:val="1"/>
      <w:marLeft w:val="0"/>
      <w:marRight w:val="0"/>
      <w:marTop w:val="0"/>
      <w:marBottom w:val="0"/>
      <w:divBdr>
        <w:top w:val="none" w:sz="0" w:space="0" w:color="auto"/>
        <w:left w:val="none" w:sz="0" w:space="0" w:color="auto"/>
        <w:bottom w:val="none" w:sz="0" w:space="0" w:color="auto"/>
        <w:right w:val="none" w:sz="0" w:space="0" w:color="auto"/>
      </w:divBdr>
      <w:divsChild>
        <w:div w:id="1563326347">
          <w:marLeft w:val="547"/>
          <w:marRight w:val="0"/>
          <w:marTop w:val="0"/>
          <w:marBottom w:val="0"/>
          <w:divBdr>
            <w:top w:val="none" w:sz="0" w:space="0" w:color="auto"/>
            <w:left w:val="none" w:sz="0" w:space="0" w:color="auto"/>
            <w:bottom w:val="none" w:sz="0" w:space="0" w:color="auto"/>
            <w:right w:val="none" w:sz="0" w:space="0" w:color="auto"/>
          </w:divBdr>
        </w:div>
      </w:divsChild>
    </w:div>
    <w:div w:id="1321814807">
      <w:bodyDiv w:val="1"/>
      <w:marLeft w:val="0"/>
      <w:marRight w:val="0"/>
      <w:marTop w:val="0"/>
      <w:marBottom w:val="0"/>
      <w:divBdr>
        <w:top w:val="none" w:sz="0" w:space="0" w:color="auto"/>
        <w:left w:val="none" w:sz="0" w:space="0" w:color="auto"/>
        <w:bottom w:val="none" w:sz="0" w:space="0" w:color="auto"/>
        <w:right w:val="none" w:sz="0" w:space="0" w:color="auto"/>
      </w:divBdr>
      <w:divsChild>
        <w:div w:id="325862010">
          <w:marLeft w:val="547"/>
          <w:marRight w:val="0"/>
          <w:marTop w:val="0"/>
          <w:marBottom w:val="0"/>
          <w:divBdr>
            <w:top w:val="none" w:sz="0" w:space="0" w:color="auto"/>
            <w:left w:val="none" w:sz="0" w:space="0" w:color="auto"/>
            <w:bottom w:val="none" w:sz="0" w:space="0" w:color="auto"/>
            <w:right w:val="none" w:sz="0" w:space="0" w:color="auto"/>
          </w:divBdr>
        </w:div>
      </w:divsChild>
    </w:div>
    <w:div w:id="1394236812">
      <w:bodyDiv w:val="1"/>
      <w:marLeft w:val="0"/>
      <w:marRight w:val="0"/>
      <w:marTop w:val="0"/>
      <w:marBottom w:val="0"/>
      <w:divBdr>
        <w:top w:val="none" w:sz="0" w:space="0" w:color="auto"/>
        <w:left w:val="none" w:sz="0" w:space="0" w:color="auto"/>
        <w:bottom w:val="none" w:sz="0" w:space="0" w:color="auto"/>
        <w:right w:val="none" w:sz="0" w:space="0" w:color="auto"/>
      </w:divBdr>
      <w:divsChild>
        <w:div w:id="335767505">
          <w:marLeft w:val="547"/>
          <w:marRight w:val="0"/>
          <w:marTop w:val="154"/>
          <w:marBottom w:val="0"/>
          <w:divBdr>
            <w:top w:val="none" w:sz="0" w:space="0" w:color="auto"/>
            <w:left w:val="none" w:sz="0" w:space="0" w:color="auto"/>
            <w:bottom w:val="none" w:sz="0" w:space="0" w:color="auto"/>
            <w:right w:val="none" w:sz="0" w:space="0" w:color="auto"/>
          </w:divBdr>
        </w:div>
      </w:divsChild>
    </w:div>
    <w:div w:id="1419520845">
      <w:bodyDiv w:val="1"/>
      <w:marLeft w:val="0"/>
      <w:marRight w:val="0"/>
      <w:marTop w:val="0"/>
      <w:marBottom w:val="0"/>
      <w:divBdr>
        <w:top w:val="none" w:sz="0" w:space="0" w:color="auto"/>
        <w:left w:val="none" w:sz="0" w:space="0" w:color="auto"/>
        <w:bottom w:val="none" w:sz="0" w:space="0" w:color="auto"/>
        <w:right w:val="none" w:sz="0" w:space="0" w:color="auto"/>
      </w:divBdr>
    </w:div>
    <w:div w:id="1508129329">
      <w:bodyDiv w:val="1"/>
      <w:marLeft w:val="0"/>
      <w:marRight w:val="0"/>
      <w:marTop w:val="0"/>
      <w:marBottom w:val="0"/>
      <w:divBdr>
        <w:top w:val="none" w:sz="0" w:space="0" w:color="auto"/>
        <w:left w:val="none" w:sz="0" w:space="0" w:color="auto"/>
        <w:bottom w:val="none" w:sz="0" w:space="0" w:color="auto"/>
        <w:right w:val="none" w:sz="0" w:space="0" w:color="auto"/>
      </w:divBdr>
    </w:div>
    <w:div w:id="1645432189">
      <w:bodyDiv w:val="1"/>
      <w:marLeft w:val="0"/>
      <w:marRight w:val="0"/>
      <w:marTop w:val="0"/>
      <w:marBottom w:val="0"/>
      <w:divBdr>
        <w:top w:val="none" w:sz="0" w:space="0" w:color="auto"/>
        <w:left w:val="none" w:sz="0" w:space="0" w:color="auto"/>
        <w:bottom w:val="none" w:sz="0" w:space="0" w:color="auto"/>
        <w:right w:val="none" w:sz="0" w:space="0" w:color="auto"/>
      </w:divBdr>
    </w:div>
    <w:div w:id="1795517098">
      <w:bodyDiv w:val="1"/>
      <w:marLeft w:val="0"/>
      <w:marRight w:val="0"/>
      <w:marTop w:val="0"/>
      <w:marBottom w:val="0"/>
      <w:divBdr>
        <w:top w:val="none" w:sz="0" w:space="0" w:color="auto"/>
        <w:left w:val="none" w:sz="0" w:space="0" w:color="auto"/>
        <w:bottom w:val="none" w:sz="0" w:space="0" w:color="auto"/>
        <w:right w:val="none" w:sz="0" w:space="0" w:color="auto"/>
      </w:divBdr>
      <w:divsChild>
        <w:div w:id="1530989728">
          <w:marLeft w:val="547"/>
          <w:marRight w:val="0"/>
          <w:marTop w:val="0"/>
          <w:marBottom w:val="0"/>
          <w:divBdr>
            <w:top w:val="none" w:sz="0" w:space="0" w:color="auto"/>
            <w:left w:val="none" w:sz="0" w:space="0" w:color="auto"/>
            <w:bottom w:val="none" w:sz="0" w:space="0" w:color="auto"/>
            <w:right w:val="none" w:sz="0" w:space="0" w:color="auto"/>
          </w:divBdr>
        </w:div>
      </w:divsChild>
    </w:div>
    <w:div w:id="1917085728">
      <w:bodyDiv w:val="1"/>
      <w:marLeft w:val="0"/>
      <w:marRight w:val="0"/>
      <w:marTop w:val="0"/>
      <w:marBottom w:val="0"/>
      <w:divBdr>
        <w:top w:val="none" w:sz="0" w:space="0" w:color="auto"/>
        <w:left w:val="none" w:sz="0" w:space="0" w:color="auto"/>
        <w:bottom w:val="none" w:sz="0" w:space="0" w:color="auto"/>
        <w:right w:val="none" w:sz="0" w:space="0" w:color="auto"/>
      </w:divBdr>
      <w:divsChild>
        <w:div w:id="1161920203">
          <w:marLeft w:val="547"/>
          <w:marRight w:val="0"/>
          <w:marTop w:val="0"/>
          <w:marBottom w:val="0"/>
          <w:divBdr>
            <w:top w:val="none" w:sz="0" w:space="0" w:color="auto"/>
            <w:left w:val="none" w:sz="0" w:space="0" w:color="auto"/>
            <w:bottom w:val="none" w:sz="0" w:space="0" w:color="auto"/>
            <w:right w:val="none" w:sz="0" w:space="0" w:color="auto"/>
          </w:divBdr>
        </w:div>
      </w:divsChild>
    </w:div>
    <w:div w:id="1917662062">
      <w:bodyDiv w:val="1"/>
      <w:marLeft w:val="0"/>
      <w:marRight w:val="0"/>
      <w:marTop w:val="0"/>
      <w:marBottom w:val="0"/>
      <w:divBdr>
        <w:top w:val="none" w:sz="0" w:space="0" w:color="auto"/>
        <w:left w:val="none" w:sz="0" w:space="0" w:color="auto"/>
        <w:bottom w:val="none" w:sz="0" w:space="0" w:color="auto"/>
        <w:right w:val="none" w:sz="0" w:space="0" w:color="auto"/>
      </w:divBdr>
      <w:divsChild>
        <w:div w:id="218904826">
          <w:marLeft w:val="547"/>
          <w:marRight w:val="0"/>
          <w:marTop w:val="0"/>
          <w:marBottom w:val="0"/>
          <w:divBdr>
            <w:top w:val="none" w:sz="0" w:space="0" w:color="auto"/>
            <w:left w:val="none" w:sz="0" w:space="0" w:color="auto"/>
            <w:bottom w:val="none" w:sz="0" w:space="0" w:color="auto"/>
            <w:right w:val="none" w:sz="0" w:space="0" w:color="auto"/>
          </w:divBdr>
        </w:div>
      </w:divsChild>
    </w:div>
    <w:div w:id="2132432737">
      <w:bodyDiv w:val="1"/>
      <w:marLeft w:val="0"/>
      <w:marRight w:val="0"/>
      <w:marTop w:val="0"/>
      <w:marBottom w:val="0"/>
      <w:divBdr>
        <w:top w:val="none" w:sz="0" w:space="0" w:color="auto"/>
        <w:left w:val="none" w:sz="0" w:space="0" w:color="auto"/>
        <w:bottom w:val="none" w:sz="0" w:space="0" w:color="auto"/>
        <w:right w:val="none" w:sz="0" w:space="0" w:color="auto"/>
      </w:divBdr>
      <w:divsChild>
        <w:div w:id="1788961655">
          <w:marLeft w:val="547"/>
          <w:marRight w:val="0"/>
          <w:marTop w:val="0"/>
          <w:marBottom w:val="0"/>
          <w:divBdr>
            <w:top w:val="none" w:sz="0" w:space="0" w:color="auto"/>
            <w:left w:val="none" w:sz="0" w:space="0" w:color="auto"/>
            <w:bottom w:val="none" w:sz="0" w:space="0" w:color="auto"/>
            <w:right w:val="none" w:sz="0" w:space="0" w:color="auto"/>
          </w:divBdr>
        </w:div>
      </w:divsChild>
    </w:div>
    <w:div w:id="21329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books.google.com.pk/books?id=TWM8MYHdgY0C&amp;pg=PT202&amp;dq=difference+between+nativist+and+behaviorist+view&amp;hl=en&amp;sa=X&amp;ei=nPOKT-qWHZGurAeMhrWnCw&amp;ved=0CEsQ6AEwBQ"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amazon.com/Technology-Teaching-B-F-Skinner/dp/0139021639/ref=sr_1_1?s=books&amp;ie=UTF8&amp;qid=1319316887&amp;sr=1-1/bigdogsbowlofbis" TargetMode="External"/><Relationship Id="rId10" Type="http://schemas.openxmlformats.org/officeDocument/2006/relationships/footer" Target="footer1.xml"/><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גיליון1!$B$1</c:f>
              <c:strCache>
                <c:ptCount val="1"/>
                <c:pt idx="0">
                  <c:v>Mean</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גיליון1!$A$2:$A$7</c:f>
              <c:strCache>
                <c:ptCount val="6"/>
                <c:pt idx="0">
                  <c:v>1.Pupil's characteristic</c:v>
                </c:pt>
                <c:pt idx="1">
                  <c:v>2.Family's  characteristics</c:v>
                </c:pt>
                <c:pt idx="2">
                  <c:v>3.Teacher's  characteristics</c:v>
                </c:pt>
                <c:pt idx="3">
                  <c:v>4.Attitudes towards English classes</c:v>
                </c:pt>
                <c:pt idx="4">
                  <c:v>5.Importance of the English language</c:v>
                </c:pt>
                <c:pt idx="5">
                  <c:v>6.Contact with the English language</c:v>
                </c:pt>
              </c:strCache>
            </c:strRef>
          </c:cat>
          <c:val>
            <c:numRef>
              <c:f>גיליון1!$B$2:$B$7</c:f>
              <c:numCache>
                <c:formatCode>General</c:formatCode>
                <c:ptCount val="6"/>
                <c:pt idx="0">
                  <c:v>4.2300000000000004</c:v>
                </c:pt>
                <c:pt idx="1">
                  <c:v>3.51</c:v>
                </c:pt>
                <c:pt idx="2">
                  <c:v>3.64</c:v>
                </c:pt>
                <c:pt idx="3">
                  <c:v>3.75</c:v>
                </c:pt>
                <c:pt idx="4">
                  <c:v>4.25</c:v>
                </c:pt>
                <c:pt idx="5">
                  <c:v>4.16</c:v>
                </c:pt>
              </c:numCache>
            </c:numRef>
          </c:val>
          <c:extLst xmlns:c16r2="http://schemas.microsoft.com/office/drawing/2015/06/chart">
            <c:ext xmlns:c16="http://schemas.microsoft.com/office/drawing/2014/chart" uri="{C3380CC4-5D6E-409C-BE32-E72D297353CC}">
              <c16:uniqueId val="{00000000-629C-42D9-B95C-674F963C15D5}"/>
            </c:ext>
          </c:extLst>
        </c:ser>
        <c:dLbls>
          <c:showLegendKey val="0"/>
          <c:showVal val="0"/>
          <c:showCatName val="0"/>
          <c:showSerName val="0"/>
          <c:showPercent val="0"/>
          <c:showBubbleSize val="0"/>
        </c:dLbls>
        <c:gapWidth val="150"/>
        <c:axId val="43460480"/>
        <c:axId val="43462016"/>
      </c:barChart>
      <c:catAx>
        <c:axId val="43460480"/>
        <c:scaling>
          <c:orientation val="minMax"/>
        </c:scaling>
        <c:delete val="0"/>
        <c:axPos val="b"/>
        <c:numFmt formatCode="General" sourceLinked="0"/>
        <c:majorTickMark val="out"/>
        <c:minorTickMark val="none"/>
        <c:tickLblPos val="nextTo"/>
        <c:crossAx val="43462016"/>
        <c:crosses val="autoZero"/>
        <c:auto val="1"/>
        <c:lblAlgn val="ctr"/>
        <c:lblOffset val="100"/>
        <c:noMultiLvlLbl val="0"/>
      </c:catAx>
      <c:valAx>
        <c:axId val="43462016"/>
        <c:scaling>
          <c:orientation val="minMax"/>
          <c:max val="5"/>
          <c:min val="1"/>
        </c:scaling>
        <c:delete val="0"/>
        <c:axPos val="l"/>
        <c:majorGridlines/>
        <c:numFmt formatCode="General" sourceLinked="1"/>
        <c:majorTickMark val="out"/>
        <c:minorTickMark val="none"/>
        <c:tickLblPos val="nextTo"/>
        <c:crossAx val="43460480"/>
        <c:crosses val="autoZero"/>
        <c:crossBetween val="between"/>
        <c:majorUnit val="1"/>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1B6A82-29E4-4F27-B80F-499039413DF5}"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pPr rtl="1"/>
          <a:endParaRPr lang="he-IL"/>
        </a:p>
      </dgm:t>
    </dgm:pt>
    <dgm:pt modelId="{FCB5402B-C335-4824-8A13-CA9B4C7CAB90}">
      <dgm:prSet phldrT="[Text]" custT="1"/>
      <dgm:spPr/>
      <dgm:t>
        <a:bodyPr/>
        <a:lstStyle/>
        <a:p>
          <a:pPr rtl="1"/>
          <a:r>
            <a:rPr lang="en-GB" sz="1200" b="1"/>
            <a:t>'Good' English language learner characteristics</a:t>
          </a:r>
          <a:endParaRPr lang="he-IL" sz="1200" b="1"/>
        </a:p>
      </dgm:t>
    </dgm:pt>
    <dgm:pt modelId="{C3F2F032-833A-49D9-8914-B7B077E6718E}" type="parTrans" cxnId="{B70F08F8-6743-45BA-AB04-1EBA8B7EC691}">
      <dgm:prSet/>
      <dgm:spPr/>
      <dgm:t>
        <a:bodyPr/>
        <a:lstStyle/>
        <a:p>
          <a:pPr rtl="0"/>
          <a:endParaRPr lang="he-IL" sz="1000"/>
        </a:p>
      </dgm:t>
    </dgm:pt>
    <dgm:pt modelId="{D34B8125-B3C5-402C-8ED8-626C8FFA5288}" type="sibTrans" cxnId="{B70F08F8-6743-45BA-AB04-1EBA8B7EC691}">
      <dgm:prSet/>
      <dgm:spPr/>
      <dgm:t>
        <a:bodyPr/>
        <a:lstStyle/>
        <a:p>
          <a:pPr rtl="0"/>
          <a:endParaRPr lang="he-IL" sz="1000"/>
        </a:p>
      </dgm:t>
    </dgm:pt>
    <dgm:pt modelId="{C0378765-5066-4C75-A237-E899FDD26773}">
      <dgm:prSet phldrT="[Text]" custT="1">
        <dgm:style>
          <a:lnRef idx="2">
            <a:schemeClr val="accent6"/>
          </a:lnRef>
          <a:fillRef idx="1">
            <a:schemeClr val="lt1"/>
          </a:fillRef>
          <a:effectRef idx="0">
            <a:schemeClr val="accent6"/>
          </a:effectRef>
          <a:fontRef idx="minor">
            <a:schemeClr val="dk1"/>
          </a:fontRef>
        </dgm:style>
      </dgm:prSet>
      <dgm:spPr/>
      <dgm:t>
        <a:bodyPr/>
        <a:lstStyle/>
        <a:p>
          <a:pPr rtl="0"/>
          <a:r>
            <a:rPr lang="en-US" sz="1200" b="1">
              <a:cs typeface="+mj-cs"/>
            </a:rPr>
            <a:t>Motivation to language learning</a:t>
          </a:r>
          <a:endParaRPr lang="he-IL" sz="1200" b="1">
            <a:cs typeface="+mj-cs"/>
          </a:endParaRPr>
        </a:p>
      </dgm:t>
    </dgm:pt>
    <dgm:pt modelId="{0FC54B5C-D596-47DE-B7D4-3CB4C62FA383}" type="parTrans" cxnId="{1457969C-372A-42F9-A393-A911A1680143}">
      <dgm:prSet/>
      <dgm:spPr/>
      <dgm:t>
        <a:bodyPr/>
        <a:lstStyle/>
        <a:p>
          <a:pPr rtl="0"/>
          <a:endParaRPr lang="he-IL" sz="1000"/>
        </a:p>
      </dgm:t>
    </dgm:pt>
    <dgm:pt modelId="{DAE8EAF6-92EA-4D48-83FD-FA96B69D36B9}" type="sibTrans" cxnId="{1457969C-372A-42F9-A393-A911A1680143}">
      <dgm:prSet/>
      <dgm:spPr/>
      <dgm:t>
        <a:bodyPr/>
        <a:lstStyle/>
        <a:p>
          <a:pPr rtl="0"/>
          <a:endParaRPr lang="he-IL" sz="1000"/>
        </a:p>
      </dgm:t>
    </dgm:pt>
    <dgm:pt modelId="{9E6501D2-6686-4CF5-ACCD-3F8A6AA37E15}">
      <dgm:prSet phldrT="[Text]" custT="1">
        <dgm:style>
          <a:lnRef idx="2">
            <a:schemeClr val="accent6"/>
          </a:lnRef>
          <a:fillRef idx="1">
            <a:schemeClr val="lt1"/>
          </a:fillRef>
          <a:effectRef idx="0">
            <a:schemeClr val="accent6"/>
          </a:effectRef>
          <a:fontRef idx="minor">
            <a:schemeClr val="dk1"/>
          </a:fontRef>
        </dgm:style>
      </dgm:prSet>
      <dgm:spPr/>
      <dgm:t>
        <a:bodyPr/>
        <a:lstStyle/>
        <a:p>
          <a:pPr rtl="0"/>
          <a:r>
            <a:rPr lang="en-US" sz="1200" b="1"/>
            <a:t>Language learning aptitude</a:t>
          </a:r>
          <a:endParaRPr lang="he-IL" sz="1200" b="1"/>
        </a:p>
      </dgm:t>
    </dgm:pt>
    <dgm:pt modelId="{420714CD-E6B7-49F1-A82F-36CB5D25AA2F}" type="parTrans" cxnId="{FE6988CC-8B9F-41D0-8678-5B231FEE6EF9}">
      <dgm:prSet/>
      <dgm:spPr/>
      <dgm:t>
        <a:bodyPr/>
        <a:lstStyle/>
        <a:p>
          <a:pPr rtl="0"/>
          <a:endParaRPr lang="he-IL" sz="1000"/>
        </a:p>
      </dgm:t>
    </dgm:pt>
    <dgm:pt modelId="{BEDC8B92-1D4B-4BB0-99F9-9B6CD43F0602}" type="sibTrans" cxnId="{FE6988CC-8B9F-41D0-8678-5B231FEE6EF9}">
      <dgm:prSet/>
      <dgm:spPr/>
      <dgm:t>
        <a:bodyPr/>
        <a:lstStyle/>
        <a:p>
          <a:pPr rtl="0"/>
          <a:endParaRPr lang="he-IL" sz="1000"/>
        </a:p>
      </dgm:t>
    </dgm:pt>
    <dgm:pt modelId="{97F8C806-C93A-4946-A15A-79E567353F2B}">
      <dgm:prSet custT="1">
        <dgm:style>
          <a:lnRef idx="2">
            <a:schemeClr val="accent6"/>
          </a:lnRef>
          <a:fillRef idx="1">
            <a:schemeClr val="lt1"/>
          </a:fillRef>
          <a:effectRef idx="0">
            <a:schemeClr val="accent6"/>
          </a:effectRef>
          <a:fontRef idx="minor">
            <a:schemeClr val="dk1"/>
          </a:fontRef>
        </dgm:style>
      </dgm:prSet>
      <dgm:spPr/>
      <dgm:t>
        <a:bodyPr/>
        <a:lstStyle/>
        <a:p>
          <a:pPr rtl="0"/>
          <a:r>
            <a:rPr lang="en-US" sz="1000" b="1"/>
            <a:t> </a:t>
          </a:r>
          <a:r>
            <a:rPr lang="en-US" sz="1200" b="1"/>
            <a:t>Attitude towards English learning </a:t>
          </a:r>
          <a:endParaRPr lang="he-IL" sz="1200" b="1"/>
        </a:p>
      </dgm:t>
    </dgm:pt>
    <dgm:pt modelId="{D180B59F-51A7-49C9-8963-DF468A057C66}" type="parTrans" cxnId="{B53B567F-4206-4497-A436-85100D31B43C}">
      <dgm:prSet/>
      <dgm:spPr/>
      <dgm:t>
        <a:bodyPr/>
        <a:lstStyle/>
        <a:p>
          <a:pPr rtl="0"/>
          <a:endParaRPr lang="he-IL" sz="1000"/>
        </a:p>
      </dgm:t>
    </dgm:pt>
    <dgm:pt modelId="{222F7281-7CD2-458F-8B8E-1D5A685E139E}" type="sibTrans" cxnId="{B53B567F-4206-4497-A436-85100D31B43C}">
      <dgm:prSet/>
      <dgm:spPr/>
      <dgm:t>
        <a:bodyPr/>
        <a:lstStyle/>
        <a:p>
          <a:pPr rtl="0"/>
          <a:endParaRPr lang="he-IL" sz="1000"/>
        </a:p>
      </dgm:t>
    </dgm:pt>
    <dgm:pt modelId="{BD272C57-16A1-4EE5-9C48-8AD283EBD6A3}">
      <dgm:prSet custT="1">
        <dgm:style>
          <a:lnRef idx="2">
            <a:schemeClr val="accent6"/>
          </a:lnRef>
          <a:fillRef idx="1">
            <a:schemeClr val="lt1"/>
          </a:fillRef>
          <a:effectRef idx="0">
            <a:schemeClr val="accent6"/>
          </a:effectRef>
          <a:fontRef idx="minor">
            <a:schemeClr val="dk1"/>
          </a:fontRef>
        </dgm:style>
      </dgm:prSet>
      <dgm:spPr/>
      <dgm:t>
        <a:bodyPr/>
        <a:lstStyle/>
        <a:p>
          <a:pPr rtl="0"/>
          <a:r>
            <a:rPr lang="en-GB" sz="1200" b="1"/>
            <a:t>Learner's personality</a:t>
          </a:r>
          <a:endParaRPr lang="he-IL" sz="1200"/>
        </a:p>
      </dgm:t>
    </dgm:pt>
    <dgm:pt modelId="{B6125AED-FD09-4B76-95A2-8E7370D819E2}" type="parTrans" cxnId="{0CA405B3-7405-48E0-91FF-02546F3CC1FC}">
      <dgm:prSet/>
      <dgm:spPr/>
      <dgm:t>
        <a:bodyPr/>
        <a:lstStyle/>
        <a:p>
          <a:pPr rtl="0"/>
          <a:endParaRPr lang="he-IL" sz="1000">
            <a:solidFill>
              <a:schemeClr val="accent4"/>
            </a:solidFill>
          </a:endParaRPr>
        </a:p>
      </dgm:t>
    </dgm:pt>
    <dgm:pt modelId="{92A78740-2849-4F4B-B313-42EE71AC2136}" type="sibTrans" cxnId="{0CA405B3-7405-48E0-91FF-02546F3CC1FC}">
      <dgm:prSet/>
      <dgm:spPr/>
      <dgm:t>
        <a:bodyPr/>
        <a:lstStyle/>
        <a:p>
          <a:pPr rtl="0"/>
          <a:endParaRPr lang="he-IL" sz="1000"/>
        </a:p>
      </dgm:t>
    </dgm:pt>
    <dgm:pt modelId="{416049A4-C0A5-4923-A13C-F25754E056F3}">
      <dgm:prSet phldrT="[Text]" custT="1">
        <dgm:style>
          <a:lnRef idx="2">
            <a:schemeClr val="accent6"/>
          </a:lnRef>
          <a:fillRef idx="1">
            <a:schemeClr val="lt1"/>
          </a:fillRef>
          <a:effectRef idx="0">
            <a:schemeClr val="accent6"/>
          </a:effectRef>
          <a:fontRef idx="minor">
            <a:schemeClr val="dk1"/>
          </a:fontRef>
        </dgm:style>
      </dgm:prSet>
      <dgm:spPr/>
      <dgm:t>
        <a:bodyPr/>
        <a:lstStyle/>
        <a:p>
          <a:pPr rtl="0"/>
          <a:r>
            <a:rPr lang="en-US" sz="1200" b="1"/>
            <a:t>Learner's beliefs about EFL learning</a:t>
          </a:r>
          <a:endParaRPr lang="he-IL" sz="1200" b="1"/>
        </a:p>
      </dgm:t>
    </dgm:pt>
    <dgm:pt modelId="{9216BE16-B0F0-4FCA-AF64-ED2D2A5740A4}" type="sibTrans" cxnId="{3AB5A372-130E-41E7-AB43-DF2EA913A32D}">
      <dgm:prSet/>
      <dgm:spPr/>
      <dgm:t>
        <a:bodyPr/>
        <a:lstStyle/>
        <a:p>
          <a:pPr rtl="1"/>
          <a:endParaRPr lang="he-IL" sz="1000"/>
        </a:p>
      </dgm:t>
    </dgm:pt>
    <dgm:pt modelId="{440F4D3A-9D5D-41B7-92C0-196B44B25B6E}" type="parTrans" cxnId="{3AB5A372-130E-41E7-AB43-DF2EA913A32D}">
      <dgm:prSet/>
      <dgm:spPr/>
      <dgm:t>
        <a:bodyPr/>
        <a:lstStyle/>
        <a:p>
          <a:pPr rtl="1"/>
          <a:endParaRPr lang="he-IL" sz="1000"/>
        </a:p>
      </dgm:t>
    </dgm:pt>
    <dgm:pt modelId="{4337DE3B-A68C-45B0-A918-955B71E8EC91}">
      <dgm:prSet custT="1">
        <dgm:style>
          <a:lnRef idx="2">
            <a:schemeClr val="accent6"/>
          </a:lnRef>
          <a:fillRef idx="1">
            <a:schemeClr val="lt1"/>
          </a:fillRef>
          <a:effectRef idx="0">
            <a:schemeClr val="accent6"/>
          </a:effectRef>
          <a:fontRef idx="minor">
            <a:schemeClr val="dk1"/>
          </a:fontRef>
        </dgm:style>
      </dgm:prSet>
      <dgm:spPr/>
      <dgm:t>
        <a:bodyPr/>
        <a:lstStyle/>
        <a:p>
          <a:pPr rtl="0"/>
          <a:r>
            <a:rPr lang="en-US" sz="1200" b="1"/>
            <a:t>Language learning Intelligences </a:t>
          </a:r>
          <a:endParaRPr lang="he-IL" sz="1200" b="1"/>
        </a:p>
      </dgm:t>
    </dgm:pt>
    <dgm:pt modelId="{8007C74A-9795-4FF0-9717-9860F67D7A7C}" type="parTrans" cxnId="{FF50BA89-8D8C-45DB-97B4-CEECA7989F2E}">
      <dgm:prSet/>
      <dgm:spPr/>
      <dgm:t>
        <a:bodyPr/>
        <a:lstStyle/>
        <a:p>
          <a:pPr rtl="1"/>
          <a:endParaRPr lang="he-IL" sz="1000"/>
        </a:p>
      </dgm:t>
    </dgm:pt>
    <dgm:pt modelId="{F2637019-20F2-40DE-A12A-5D9EC158526D}" type="sibTrans" cxnId="{FF50BA89-8D8C-45DB-97B4-CEECA7989F2E}">
      <dgm:prSet/>
      <dgm:spPr/>
      <dgm:t>
        <a:bodyPr/>
        <a:lstStyle/>
        <a:p>
          <a:pPr rtl="1"/>
          <a:endParaRPr lang="he-IL" sz="1000"/>
        </a:p>
      </dgm:t>
    </dgm:pt>
    <dgm:pt modelId="{41DBFF7F-94ED-409A-8E52-18688495894A}" type="pres">
      <dgm:prSet presAssocID="{6A1B6A82-29E4-4F27-B80F-499039413DF5}" presName="hierChild1" presStyleCnt="0">
        <dgm:presLayoutVars>
          <dgm:orgChart val="1"/>
          <dgm:chPref val="1"/>
          <dgm:dir/>
          <dgm:animOne val="branch"/>
          <dgm:animLvl val="lvl"/>
          <dgm:resizeHandles/>
        </dgm:presLayoutVars>
      </dgm:prSet>
      <dgm:spPr/>
      <dgm:t>
        <a:bodyPr/>
        <a:lstStyle/>
        <a:p>
          <a:pPr rtl="1"/>
          <a:endParaRPr lang="he-IL"/>
        </a:p>
      </dgm:t>
    </dgm:pt>
    <dgm:pt modelId="{42BA5197-F256-4950-9F5A-1BF3D849B88C}" type="pres">
      <dgm:prSet presAssocID="{FCB5402B-C335-4824-8A13-CA9B4C7CAB90}" presName="hierRoot1" presStyleCnt="0">
        <dgm:presLayoutVars>
          <dgm:hierBranch val="init"/>
        </dgm:presLayoutVars>
      </dgm:prSet>
      <dgm:spPr/>
    </dgm:pt>
    <dgm:pt modelId="{AED3B598-CF72-4C70-BFA5-92CD45CD6EE2}" type="pres">
      <dgm:prSet presAssocID="{FCB5402B-C335-4824-8A13-CA9B4C7CAB90}" presName="rootComposite1" presStyleCnt="0"/>
      <dgm:spPr/>
    </dgm:pt>
    <dgm:pt modelId="{A4765D89-0E27-44C0-97CC-DB40E85D7236}" type="pres">
      <dgm:prSet presAssocID="{FCB5402B-C335-4824-8A13-CA9B4C7CAB90}" presName="rootText1" presStyleLbl="node0" presStyleIdx="0" presStyleCnt="1" custScaleX="285948" custLinFactNeighborX="-6961" custLinFactNeighborY="-97450">
        <dgm:presLayoutVars>
          <dgm:chPref val="3"/>
        </dgm:presLayoutVars>
      </dgm:prSet>
      <dgm:spPr/>
      <dgm:t>
        <a:bodyPr/>
        <a:lstStyle/>
        <a:p>
          <a:pPr rtl="1"/>
          <a:endParaRPr lang="he-IL"/>
        </a:p>
      </dgm:t>
    </dgm:pt>
    <dgm:pt modelId="{94018498-5E7D-40D4-AEE0-1CE87B665989}" type="pres">
      <dgm:prSet presAssocID="{FCB5402B-C335-4824-8A13-CA9B4C7CAB90}" presName="rootConnector1" presStyleLbl="node1" presStyleIdx="0" presStyleCnt="0"/>
      <dgm:spPr/>
      <dgm:t>
        <a:bodyPr/>
        <a:lstStyle/>
        <a:p>
          <a:pPr rtl="1"/>
          <a:endParaRPr lang="he-IL"/>
        </a:p>
      </dgm:t>
    </dgm:pt>
    <dgm:pt modelId="{633323C2-A614-466D-9B52-12A30193CD2A}" type="pres">
      <dgm:prSet presAssocID="{FCB5402B-C335-4824-8A13-CA9B4C7CAB90}" presName="hierChild2" presStyleCnt="0"/>
      <dgm:spPr/>
    </dgm:pt>
    <dgm:pt modelId="{0576C77A-DD8E-430C-A304-C8F7F96A84AC}" type="pres">
      <dgm:prSet presAssocID="{0FC54B5C-D596-47DE-B7D4-3CB4C62FA383}" presName="Name37" presStyleLbl="parChTrans1D2" presStyleIdx="0" presStyleCnt="6"/>
      <dgm:spPr/>
      <dgm:t>
        <a:bodyPr/>
        <a:lstStyle/>
        <a:p>
          <a:pPr rtl="1"/>
          <a:endParaRPr lang="he-IL"/>
        </a:p>
      </dgm:t>
    </dgm:pt>
    <dgm:pt modelId="{1E028056-698C-44AE-B47C-F9EC761AAEBF}" type="pres">
      <dgm:prSet presAssocID="{C0378765-5066-4C75-A237-E899FDD26773}" presName="hierRoot2" presStyleCnt="0">
        <dgm:presLayoutVars>
          <dgm:hierBranch val="init"/>
        </dgm:presLayoutVars>
      </dgm:prSet>
      <dgm:spPr/>
    </dgm:pt>
    <dgm:pt modelId="{C7B188B7-7E85-4D08-A00A-DFE95409DA3E}" type="pres">
      <dgm:prSet presAssocID="{C0378765-5066-4C75-A237-E899FDD26773}" presName="rootComposite" presStyleCnt="0"/>
      <dgm:spPr/>
    </dgm:pt>
    <dgm:pt modelId="{10887C50-43BD-4250-9732-211316A91FA1}" type="pres">
      <dgm:prSet presAssocID="{C0378765-5066-4C75-A237-E899FDD26773}" presName="rootText" presStyleLbl="node2" presStyleIdx="0" presStyleCnt="6" custScaleX="137059" custScaleY="172262" custLinFactNeighborX="3668" custLinFactNeighborY="-7074">
        <dgm:presLayoutVars>
          <dgm:chPref val="3"/>
        </dgm:presLayoutVars>
      </dgm:prSet>
      <dgm:spPr/>
      <dgm:t>
        <a:bodyPr/>
        <a:lstStyle/>
        <a:p>
          <a:pPr rtl="1"/>
          <a:endParaRPr lang="he-IL"/>
        </a:p>
      </dgm:t>
    </dgm:pt>
    <dgm:pt modelId="{4032DD40-3752-490E-AA80-DD3C9C13D153}" type="pres">
      <dgm:prSet presAssocID="{C0378765-5066-4C75-A237-E899FDD26773}" presName="rootConnector" presStyleLbl="node2" presStyleIdx="0" presStyleCnt="6"/>
      <dgm:spPr/>
      <dgm:t>
        <a:bodyPr/>
        <a:lstStyle/>
        <a:p>
          <a:pPr rtl="1"/>
          <a:endParaRPr lang="he-IL"/>
        </a:p>
      </dgm:t>
    </dgm:pt>
    <dgm:pt modelId="{15B79C63-7E84-4158-8B47-19508E4C9CEF}" type="pres">
      <dgm:prSet presAssocID="{C0378765-5066-4C75-A237-E899FDD26773}" presName="hierChild4" presStyleCnt="0"/>
      <dgm:spPr/>
    </dgm:pt>
    <dgm:pt modelId="{204F8D88-FAD1-4FA6-A46F-157106275110}" type="pres">
      <dgm:prSet presAssocID="{C0378765-5066-4C75-A237-E899FDD26773}" presName="hierChild5" presStyleCnt="0"/>
      <dgm:spPr/>
    </dgm:pt>
    <dgm:pt modelId="{A06BC862-85B7-4500-8589-71F547698A7B}" type="pres">
      <dgm:prSet presAssocID="{D180B59F-51A7-49C9-8963-DF468A057C66}" presName="Name37" presStyleLbl="parChTrans1D2" presStyleIdx="1" presStyleCnt="6"/>
      <dgm:spPr/>
      <dgm:t>
        <a:bodyPr/>
        <a:lstStyle/>
        <a:p>
          <a:pPr rtl="1"/>
          <a:endParaRPr lang="he-IL"/>
        </a:p>
      </dgm:t>
    </dgm:pt>
    <dgm:pt modelId="{52C935DF-140A-4B24-BB6F-63B57D2D7D93}" type="pres">
      <dgm:prSet presAssocID="{97F8C806-C93A-4946-A15A-79E567353F2B}" presName="hierRoot2" presStyleCnt="0">
        <dgm:presLayoutVars>
          <dgm:hierBranch val="init"/>
        </dgm:presLayoutVars>
      </dgm:prSet>
      <dgm:spPr/>
    </dgm:pt>
    <dgm:pt modelId="{D3EC5ACB-D502-4629-8804-13EF9AAE4943}" type="pres">
      <dgm:prSet presAssocID="{97F8C806-C93A-4946-A15A-79E567353F2B}" presName="rootComposite" presStyleCnt="0"/>
      <dgm:spPr/>
    </dgm:pt>
    <dgm:pt modelId="{5E351EEE-0A22-4EBD-82D3-A54F163011C5}" type="pres">
      <dgm:prSet presAssocID="{97F8C806-C93A-4946-A15A-79E567353F2B}" presName="rootText" presStyleLbl="node2" presStyleIdx="1" presStyleCnt="6" custScaleY="228030" custLinFactNeighborX="3680" custLinFactNeighborY="-5320">
        <dgm:presLayoutVars>
          <dgm:chPref val="3"/>
        </dgm:presLayoutVars>
      </dgm:prSet>
      <dgm:spPr/>
      <dgm:t>
        <a:bodyPr/>
        <a:lstStyle/>
        <a:p>
          <a:pPr rtl="1"/>
          <a:endParaRPr lang="he-IL"/>
        </a:p>
      </dgm:t>
    </dgm:pt>
    <dgm:pt modelId="{DADA66D4-C75C-44DD-BC78-09058348AEDA}" type="pres">
      <dgm:prSet presAssocID="{97F8C806-C93A-4946-A15A-79E567353F2B}" presName="rootConnector" presStyleLbl="node2" presStyleIdx="1" presStyleCnt="6"/>
      <dgm:spPr/>
      <dgm:t>
        <a:bodyPr/>
        <a:lstStyle/>
        <a:p>
          <a:pPr rtl="1"/>
          <a:endParaRPr lang="he-IL"/>
        </a:p>
      </dgm:t>
    </dgm:pt>
    <dgm:pt modelId="{FEAD1320-DB40-4C32-B3EB-3428A799190A}" type="pres">
      <dgm:prSet presAssocID="{97F8C806-C93A-4946-A15A-79E567353F2B}" presName="hierChild4" presStyleCnt="0"/>
      <dgm:spPr/>
    </dgm:pt>
    <dgm:pt modelId="{E9A1AA04-AEFB-4E36-8F65-7C7580F2C69E}" type="pres">
      <dgm:prSet presAssocID="{97F8C806-C93A-4946-A15A-79E567353F2B}" presName="hierChild5" presStyleCnt="0"/>
      <dgm:spPr/>
    </dgm:pt>
    <dgm:pt modelId="{96E4CBF0-CD96-4FDD-B3C3-FD9718930EC6}" type="pres">
      <dgm:prSet presAssocID="{B6125AED-FD09-4B76-95A2-8E7370D819E2}" presName="Name37" presStyleLbl="parChTrans1D2" presStyleIdx="2" presStyleCnt="6"/>
      <dgm:spPr/>
      <dgm:t>
        <a:bodyPr/>
        <a:lstStyle/>
        <a:p>
          <a:pPr rtl="1"/>
          <a:endParaRPr lang="he-IL"/>
        </a:p>
      </dgm:t>
    </dgm:pt>
    <dgm:pt modelId="{33A5734A-68DE-48D6-9984-85C3A64A2834}" type="pres">
      <dgm:prSet presAssocID="{BD272C57-16A1-4EE5-9C48-8AD283EBD6A3}" presName="hierRoot2" presStyleCnt="0">
        <dgm:presLayoutVars>
          <dgm:hierBranch val="init"/>
        </dgm:presLayoutVars>
      </dgm:prSet>
      <dgm:spPr/>
    </dgm:pt>
    <dgm:pt modelId="{9A5ACB19-CEB6-449F-A3D8-1F0554BB95CB}" type="pres">
      <dgm:prSet presAssocID="{BD272C57-16A1-4EE5-9C48-8AD283EBD6A3}" presName="rootComposite" presStyleCnt="0"/>
      <dgm:spPr/>
    </dgm:pt>
    <dgm:pt modelId="{FE187D63-17BD-410D-A4EB-C4DD176A7AC3}" type="pres">
      <dgm:prSet presAssocID="{BD272C57-16A1-4EE5-9C48-8AD283EBD6A3}" presName="rootText" presStyleLbl="node2" presStyleIdx="2" presStyleCnt="6" custScaleX="123515" custScaleY="148672" custLinFactY="13248" custLinFactNeighborX="1728" custLinFactNeighborY="100000">
        <dgm:presLayoutVars>
          <dgm:chPref val="3"/>
        </dgm:presLayoutVars>
      </dgm:prSet>
      <dgm:spPr/>
      <dgm:t>
        <a:bodyPr/>
        <a:lstStyle/>
        <a:p>
          <a:pPr rtl="1"/>
          <a:endParaRPr lang="he-IL"/>
        </a:p>
      </dgm:t>
    </dgm:pt>
    <dgm:pt modelId="{5CEEEDD4-4DEA-4238-B13E-B75BE8B09044}" type="pres">
      <dgm:prSet presAssocID="{BD272C57-16A1-4EE5-9C48-8AD283EBD6A3}" presName="rootConnector" presStyleLbl="node2" presStyleIdx="2" presStyleCnt="6"/>
      <dgm:spPr/>
      <dgm:t>
        <a:bodyPr/>
        <a:lstStyle/>
        <a:p>
          <a:pPr rtl="1"/>
          <a:endParaRPr lang="he-IL"/>
        </a:p>
      </dgm:t>
    </dgm:pt>
    <dgm:pt modelId="{7C52795C-B603-476C-A686-1B2E87B2B0A7}" type="pres">
      <dgm:prSet presAssocID="{BD272C57-16A1-4EE5-9C48-8AD283EBD6A3}" presName="hierChild4" presStyleCnt="0"/>
      <dgm:spPr/>
    </dgm:pt>
    <dgm:pt modelId="{0261E176-EF80-41E6-A408-2CA294746168}" type="pres">
      <dgm:prSet presAssocID="{BD272C57-16A1-4EE5-9C48-8AD283EBD6A3}" presName="hierChild5" presStyleCnt="0"/>
      <dgm:spPr/>
    </dgm:pt>
    <dgm:pt modelId="{30BD9AC1-8558-4B6F-A8A7-A48A07DFD766}" type="pres">
      <dgm:prSet presAssocID="{440F4D3A-9D5D-41B7-92C0-196B44B25B6E}" presName="Name37" presStyleLbl="parChTrans1D2" presStyleIdx="3" presStyleCnt="6"/>
      <dgm:spPr/>
      <dgm:t>
        <a:bodyPr/>
        <a:lstStyle/>
        <a:p>
          <a:pPr rtl="1"/>
          <a:endParaRPr lang="he-IL"/>
        </a:p>
      </dgm:t>
    </dgm:pt>
    <dgm:pt modelId="{A2021A75-65B6-40AF-BF73-4B6D178AA8EB}" type="pres">
      <dgm:prSet presAssocID="{416049A4-C0A5-4923-A13C-F25754E056F3}" presName="hierRoot2" presStyleCnt="0">
        <dgm:presLayoutVars>
          <dgm:hierBranch val="init"/>
        </dgm:presLayoutVars>
      </dgm:prSet>
      <dgm:spPr/>
    </dgm:pt>
    <dgm:pt modelId="{F7352632-2C66-4F6B-A573-6F5971A02965}" type="pres">
      <dgm:prSet presAssocID="{416049A4-C0A5-4923-A13C-F25754E056F3}" presName="rootComposite" presStyleCnt="0"/>
      <dgm:spPr/>
    </dgm:pt>
    <dgm:pt modelId="{F6EAC4AC-A62A-4B8F-ACF0-EB8D07222896}" type="pres">
      <dgm:prSet presAssocID="{416049A4-C0A5-4923-A13C-F25754E056F3}" presName="rootText" presStyleLbl="node2" presStyleIdx="3" presStyleCnt="6" custScaleX="117775" custScaleY="261648" custLinFactNeighborX="7377" custLinFactNeighborY="15802">
        <dgm:presLayoutVars>
          <dgm:chPref val="3"/>
        </dgm:presLayoutVars>
      </dgm:prSet>
      <dgm:spPr/>
      <dgm:t>
        <a:bodyPr/>
        <a:lstStyle/>
        <a:p>
          <a:pPr rtl="1"/>
          <a:endParaRPr lang="he-IL"/>
        </a:p>
      </dgm:t>
    </dgm:pt>
    <dgm:pt modelId="{2745D3EA-EEDF-4EB1-B1D3-B269CAE419A2}" type="pres">
      <dgm:prSet presAssocID="{416049A4-C0A5-4923-A13C-F25754E056F3}" presName="rootConnector" presStyleLbl="node2" presStyleIdx="3" presStyleCnt="6"/>
      <dgm:spPr/>
      <dgm:t>
        <a:bodyPr/>
        <a:lstStyle/>
        <a:p>
          <a:pPr rtl="1"/>
          <a:endParaRPr lang="he-IL"/>
        </a:p>
      </dgm:t>
    </dgm:pt>
    <dgm:pt modelId="{4C40BBC5-0310-4A60-B4DC-5B7FEBBA72CA}" type="pres">
      <dgm:prSet presAssocID="{416049A4-C0A5-4923-A13C-F25754E056F3}" presName="hierChild4" presStyleCnt="0"/>
      <dgm:spPr/>
    </dgm:pt>
    <dgm:pt modelId="{5204122D-8583-4997-A267-E1CF3AE6844C}" type="pres">
      <dgm:prSet presAssocID="{416049A4-C0A5-4923-A13C-F25754E056F3}" presName="hierChild5" presStyleCnt="0"/>
      <dgm:spPr/>
    </dgm:pt>
    <dgm:pt modelId="{5FEAB9B6-7906-47D4-AE0D-779AFA57ACC0}" type="pres">
      <dgm:prSet presAssocID="{420714CD-E6B7-49F1-A82F-36CB5D25AA2F}" presName="Name37" presStyleLbl="parChTrans1D2" presStyleIdx="4" presStyleCnt="6"/>
      <dgm:spPr/>
      <dgm:t>
        <a:bodyPr/>
        <a:lstStyle/>
        <a:p>
          <a:pPr rtl="1"/>
          <a:endParaRPr lang="he-IL"/>
        </a:p>
      </dgm:t>
    </dgm:pt>
    <dgm:pt modelId="{7334E1B2-9856-471E-B4CF-FB079839EA2B}" type="pres">
      <dgm:prSet presAssocID="{9E6501D2-6686-4CF5-ACCD-3F8A6AA37E15}" presName="hierRoot2" presStyleCnt="0">
        <dgm:presLayoutVars>
          <dgm:hierBranch val="init"/>
        </dgm:presLayoutVars>
      </dgm:prSet>
      <dgm:spPr/>
    </dgm:pt>
    <dgm:pt modelId="{1FC97C64-F158-4BC3-B45E-28EA42E1ED84}" type="pres">
      <dgm:prSet presAssocID="{9E6501D2-6686-4CF5-ACCD-3F8A6AA37E15}" presName="rootComposite" presStyleCnt="0"/>
      <dgm:spPr/>
    </dgm:pt>
    <dgm:pt modelId="{11518A6E-F29B-479B-9175-B19DAB8F13B5}" type="pres">
      <dgm:prSet presAssocID="{9E6501D2-6686-4CF5-ACCD-3F8A6AA37E15}" presName="rootText" presStyleLbl="node2" presStyleIdx="4" presStyleCnt="6" custScaleX="117426" custScaleY="349353">
        <dgm:presLayoutVars>
          <dgm:chPref val="3"/>
        </dgm:presLayoutVars>
      </dgm:prSet>
      <dgm:spPr/>
      <dgm:t>
        <a:bodyPr/>
        <a:lstStyle/>
        <a:p>
          <a:pPr rtl="1"/>
          <a:endParaRPr lang="he-IL"/>
        </a:p>
      </dgm:t>
    </dgm:pt>
    <dgm:pt modelId="{3EBABE3A-BB0E-4FAE-B4A4-3C559B0535B3}" type="pres">
      <dgm:prSet presAssocID="{9E6501D2-6686-4CF5-ACCD-3F8A6AA37E15}" presName="rootConnector" presStyleLbl="node2" presStyleIdx="4" presStyleCnt="6"/>
      <dgm:spPr/>
      <dgm:t>
        <a:bodyPr/>
        <a:lstStyle/>
        <a:p>
          <a:pPr rtl="1"/>
          <a:endParaRPr lang="he-IL"/>
        </a:p>
      </dgm:t>
    </dgm:pt>
    <dgm:pt modelId="{788AF929-2949-4A6C-94F8-52D0DA6FE9E1}" type="pres">
      <dgm:prSet presAssocID="{9E6501D2-6686-4CF5-ACCD-3F8A6AA37E15}" presName="hierChild4" presStyleCnt="0"/>
      <dgm:spPr/>
    </dgm:pt>
    <dgm:pt modelId="{F95B7599-939D-4E14-BD93-28D25432131B}" type="pres">
      <dgm:prSet presAssocID="{9E6501D2-6686-4CF5-ACCD-3F8A6AA37E15}" presName="hierChild5" presStyleCnt="0"/>
      <dgm:spPr/>
    </dgm:pt>
    <dgm:pt modelId="{BD8CE7D5-8311-40CA-9D49-20438EE11C35}" type="pres">
      <dgm:prSet presAssocID="{8007C74A-9795-4FF0-9717-9860F67D7A7C}" presName="Name37" presStyleLbl="parChTrans1D2" presStyleIdx="5" presStyleCnt="6"/>
      <dgm:spPr/>
      <dgm:t>
        <a:bodyPr/>
        <a:lstStyle/>
        <a:p>
          <a:pPr rtl="1"/>
          <a:endParaRPr lang="he-IL"/>
        </a:p>
      </dgm:t>
    </dgm:pt>
    <dgm:pt modelId="{C79D2FD7-B988-4983-A54E-A9C842AF2B72}" type="pres">
      <dgm:prSet presAssocID="{4337DE3B-A68C-45B0-A918-955B71E8EC91}" presName="hierRoot2" presStyleCnt="0">
        <dgm:presLayoutVars>
          <dgm:hierBranch val="init"/>
        </dgm:presLayoutVars>
      </dgm:prSet>
      <dgm:spPr/>
    </dgm:pt>
    <dgm:pt modelId="{DAC1ECFA-944D-4D06-B125-307A9F1E0274}" type="pres">
      <dgm:prSet presAssocID="{4337DE3B-A68C-45B0-A918-955B71E8EC91}" presName="rootComposite" presStyleCnt="0"/>
      <dgm:spPr/>
    </dgm:pt>
    <dgm:pt modelId="{B9B8560A-85BB-41D0-B771-517492CAFADB}" type="pres">
      <dgm:prSet presAssocID="{4337DE3B-A68C-45B0-A918-955B71E8EC91}" presName="rootText" presStyleLbl="node2" presStyleIdx="5" presStyleCnt="6" custScaleX="171588" custScaleY="242848" custLinFactNeighborX="6460" custLinFactNeighborY="2579">
        <dgm:presLayoutVars>
          <dgm:chPref val="3"/>
        </dgm:presLayoutVars>
      </dgm:prSet>
      <dgm:spPr/>
      <dgm:t>
        <a:bodyPr/>
        <a:lstStyle/>
        <a:p>
          <a:pPr rtl="1"/>
          <a:endParaRPr lang="he-IL"/>
        </a:p>
      </dgm:t>
    </dgm:pt>
    <dgm:pt modelId="{602341B3-5F17-4ADA-8BB8-4BE6E5CFDAF7}" type="pres">
      <dgm:prSet presAssocID="{4337DE3B-A68C-45B0-A918-955B71E8EC91}" presName="rootConnector" presStyleLbl="node2" presStyleIdx="5" presStyleCnt="6"/>
      <dgm:spPr/>
      <dgm:t>
        <a:bodyPr/>
        <a:lstStyle/>
        <a:p>
          <a:pPr rtl="1"/>
          <a:endParaRPr lang="he-IL"/>
        </a:p>
      </dgm:t>
    </dgm:pt>
    <dgm:pt modelId="{309D7C49-E1B6-497B-8D96-67D70A41F5A1}" type="pres">
      <dgm:prSet presAssocID="{4337DE3B-A68C-45B0-A918-955B71E8EC91}" presName="hierChild4" presStyleCnt="0"/>
      <dgm:spPr/>
    </dgm:pt>
    <dgm:pt modelId="{54529B74-FC6B-422E-AED7-BFB8D3A56C42}" type="pres">
      <dgm:prSet presAssocID="{4337DE3B-A68C-45B0-A918-955B71E8EC91}" presName="hierChild5" presStyleCnt="0"/>
      <dgm:spPr/>
    </dgm:pt>
    <dgm:pt modelId="{F9275768-EB1E-4030-BD4F-F7F975A57692}" type="pres">
      <dgm:prSet presAssocID="{FCB5402B-C335-4824-8A13-CA9B4C7CAB90}" presName="hierChild3" presStyleCnt="0"/>
      <dgm:spPr/>
    </dgm:pt>
  </dgm:ptLst>
  <dgm:cxnLst>
    <dgm:cxn modelId="{0C1C0A10-AD57-467F-B6D5-2606CB981339}" type="presOf" srcId="{BD272C57-16A1-4EE5-9C48-8AD283EBD6A3}" destId="{FE187D63-17BD-410D-A4EB-C4DD176A7AC3}" srcOrd="0" destOrd="0" presId="urn:microsoft.com/office/officeart/2005/8/layout/orgChart1"/>
    <dgm:cxn modelId="{FDDAE151-36A7-479F-A98E-233A71300A69}" type="presOf" srcId="{4337DE3B-A68C-45B0-A918-955B71E8EC91}" destId="{602341B3-5F17-4ADA-8BB8-4BE6E5CFDAF7}" srcOrd="1" destOrd="0" presId="urn:microsoft.com/office/officeart/2005/8/layout/orgChart1"/>
    <dgm:cxn modelId="{0976EE4B-4D3B-496A-8504-66C7796E9E27}" type="presOf" srcId="{6A1B6A82-29E4-4F27-B80F-499039413DF5}" destId="{41DBFF7F-94ED-409A-8E52-18688495894A}" srcOrd="0" destOrd="0" presId="urn:microsoft.com/office/officeart/2005/8/layout/orgChart1"/>
    <dgm:cxn modelId="{1D6B04BA-C3A7-4BF8-9896-9808B96A7E8C}" type="presOf" srcId="{420714CD-E6B7-49F1-A82F-36CB5D25AA2F}" destId="{5FEAB9B6-7906-47D4-AE0D-779AFA57ACC0}" srcOrd="0" destOrd="0" presId="urn:microsoft.com/office/officeart/2005/8/layout/orgChart1"/>
    <dgm:cxn modelId="{BFBA24E4-8A50-46E9-A0B3-CB585A930CFD}" type="presOf" srcId="{8007C74A-9795-4FF0-9717-9860F67D7A7C}" destId="{BD8CE7D5-8311-40CA-9D49-20438EE11C35}" srcOrd="0" destOrd="0" presId="urn:microsoft.com/office/officeart/2005/8/layout/orgChart1"/>
    <dgm:cxn modelId="{973163DF-F95C-48C5-9F02-9F8A325D17F0}" type="presOf" srcId="{FCB5402B-C335-4824-8A13-CA9B4C7CAB90}" destId="{94018498-5E7D-40D4-AEE0-1CE87B665989}" srcOrd="1" destOrd="0" presId="urn:microsoft.com/office/officeart/2005/8/layout/orgChart1"/>
    <dgm:cxn modelId="{AF492476-2581-4EF8-A765-C1FF563EF256}" type="presOf" srcId="{416049A4-C0A5-4923-A13C-F25754E056F3}" destId="{F6EAC4AC-A62A-4B8F-ACF0-EB8D07222896}" srcOrd="0" destOrd="0" presId="urn:microsoft.com/office/officeart/2005/8/layout/orgChart1"/>
    <dgm:cxn modelId="{538F5A3A-1E02-4B9D-9DFF-6F06CF23CCB3}" type="presOf" srcId="{0FC54B5C-D596-47DE-B7D4-3CB4C62FA383}" destId="{0576C77A-DD8E-430C-A304-C8F7F96A84AC}" srcOrd="0" destOrd="0" presId="urn:microsoft.com/office/officeart/2005/8/layout/orgChart1"/>
    <dgm:cxn modelId="{A3A83517-C366-44D8-A25E-9676A4FD3337}" type="presOf" srcId="{9E6501D2-6686-4CF5-ACCD-3F8A6AA37E15}" destId="{11518A6E-F29B-479B-9175-B19DAB8F13B5}" srcOrd="0" destOrd="0" presId="urn:microsoft.com/office/officeart/2005/8/layout/orgChart1"/>
    <dgm:cxn modelId="{3AB5A372-130E-41E7-AB43-DF2EA913A32D}" srcId="{FCB5402B-C335-4824-8A13-CA9B4C7CAB90}" destId="{416049A4-C0A5-4923-A13C-F25754E056F3}" srcOrd="3" destOrd="0" parTransId="{440F4D3A-9D5D-41B7-92C0-196B44B25B6E}" sibTransId="{9216BE16-B0F0-4FCA-AF64-ED2D2A5740A4}"/>
    <dgm:cxn modelId="{E5AE793F-9964-477A-92BD-DAB4077FD7F2}" type="presOf" srcId="{C0378765-5066-4C75-A237-E899FDD26773}" destId="{4032DD40-3752-490E-AA80-DD3C9C13D153}" srcOrd="1" destOrd="0" presId="urn:microsoft.com/office/officeart/2005/8/layout/orgChart1"/>
    <dgm:cxn modelId="{0A9579F1-DE73-4549-BAA3-7C5DE3C95F10}" type="presOf" srcId="{C0378765-5066-4C75-A237-E899FDD26773}" destId="{10887C50-43BD-4250-9732-211316A91FA1}" srcOrd="0" destOrd="0" presId="urn:microsoft.com/office/officeart/2005/8/layout/orgChart1"/>
    <dgm:cxn modelId="{0CA405B3-7405-48E0-91FF-02546F3CC1FC}" srcId="{FCB5402B-C335-4824-8A13-CA9B4C7CAB90}" destId="{BD272C57-16A1-4EE5-9C48-8AD283EBD6A3}" srcOrd="2" destOrd="0" parTransId="{B6125AED-FD09-4B76-95A2-8E7370D819E2}" sibTransId="{92A78740-2849-4F4B-B313-42EE71AC2136}"/>
    <dgm:cxn modelId="{26A6B1BE-49C9-41E1-9656-6C65152E06D4}" type="presOf" srcId="{4337DE3B-A68C-45B0-A918-955B71E8EC91}" destId="{B9B8560A-85BB-41D0-B771-517492CAFADB}" srcOrd="0" destOrd="0" presId="urn:microsoft.com/office/officeart/2005/8/layout/orgChart1"/>
    <dgm:cxn modelId="{B70F08F8-6743-45BA-AB04-1EBA8B7EC691}" srcId="{6A1B6A82-29E4-4F27-B80F-499039413DF5}" destId="{FCB5402B-C335-4824-8A13-CA9B4C7CAB90}" srcOrd="0" destOrd="0" parTransId="{C3F2F032-833A-49D9-8914-B7B077E6718E}" sibTransId="{D34B8125-B3C5-402C-8ED8-626C8FFA5288}"/>
    <dgm:cxn modelId="{FE6988CC-8B9F-41D0-8678-5B231FEE6EF9}" srcId="{FCB5402B-C335-4824-8A13-CA9B4C7CAB90}" destId="{9E6501D2-6686-4CF5-ACCD-3F8A6AA37E15}" srcOrd="4" destOrd="0" parTransId="{420714CD-E6B7-49F1-A82F-36CB5D25AA2F}" sibTransId="{BEDC8B92-1D4B-4BB0-99F9-9B6CD43F0602}"/>
    <dgm:cxn modelId="{CC6949A4-6A5F-4B6F-B8AD-5051B5997205}" type="presOf" srcId="{BD272C57-16A1-4EE5-9C48-8AD283EBD6A3}" destId="{5CEEEDD4-4DEA-4238-B13E-B75BE8B09044}" srcOrd="1" destOrd="0" presId="urn:microsoft.com/office/officeart/2005/8/layout/orgChart1"/>
    <dgm:cxn modelId="{631AD48F-A7F6-4949-B9FF-0A5790F9343F}" type="presOf" srcId="{B6125AED-FD09-4B76-95A2-8E7370D819E2}" destId="{96E4CBF0-CD96-4FDD-B3C3-FD9718930EC6}" srcOrd="0" destOrd="0" presId="urn:microsoft.com/office/officeart/2005/8/layout/orgChart1"/>
    <dgm:cxn modelId="{54047870-3AEF-409E-8584-D7F4F7BFCB47}" type="presOf" srcId="{D180B59F-51A7-49C9-8963-DF468A057C66}" destId="{A06BC862-85B7-4500-8589-71F547698A7B}" srcOrd="0" destOrd="0" presId="urn:microsoft.com/office/officeart/2005/8/layout/orgChart1"/>
    <dgm:cxn modelId="{A8BAD964-D52B-419D-B2A7-BC75AF1B901D}" type="presOf" srcId="{FCB5402B-C335-4824-8A13-CA9B4C7CAB90}" destId="{A4765D89-0E27-44C0-97CC-DB40E85D7236}" srcOrd="0" destOrd="0" presId="urn:microsoft.com/office/officeart/2005/8/layout/orgChart1"/>
    <dgm:cxn modelId="{B45C17D0-7E11-4CB9-83F2-893AB2DD5D15}" type="presOf" srcId="{440F4D3A-9D5D-41B7-92C0-196B44B25B6E}" destId="{30BD9AC1-8558-4B6F-A8A7-A48A07DFD766}" srcOrd="0" destOrd="0" presId="urn:microsoft.com/office/officeart/2005/8/layout/orgChart1"/>
    <dgm:cxn modelId="{9BEEA15F-9F12-41DA-BB44-88DD571BACE9}" type="presOf" srcId="{97F8C806-C93A-4946-A15A-79E567353F2B}" destId="{5E351EEE-0A22-4EBD-82D3-A54F163011C5}" srcOrd="0" destOrd="0" presId="urn:microsoft.com/office/officeart/2005/8/layout/orgChart1"/>
    <dgm:cxn modelId="{DE32325C-EDE5-4D00-8DE7-BE5B1C333663}" type="presOf" srcId="{416049A4-C0A5-4923-A13C-F25754E056F3}" destId="{2745D3EA-EEDF-4EB1-B1D3-B269CAE419A2}" srcOrd="1" destOrd="0" presId="urn:microsoft.com/office/officeart/2005/8/layout/orgChart1"/>
    <dgm:cxn modelId="{FF2EF48B-EE3B-4577-8619-00CE86185D2A}" type="presOf" srcId="{97F8C806-C93A-4946-A15A-79E567353F2B}" destId="{DADA66D4-C75C-44DD-BC78-09058348AEDA}" srcOrd="1" destOrd="0" presId="urn:microsoft.com/office/officeart/2005/8/layout/orgChart1"/>
    <dgm:cxn modelId="{B53B567F-4206-4497-A436-85100D31B43C}" srcId="{FCB5402B-C335-4824-8A13-CA9B4C7CAB90}" destId="{97F8C806-C93A-4946-A15A-79E567353F2B}" srcOrd="1" destOrd="0" parTransId="{D180B59F-51A7-49C9-8963-DF468A057C66}" sibTransId="{222F7281-7CD2-458F-8B8E-1D5A685E139E}"/>
    <dgm:cxn modelId="{2F698026-BE81-4D3F-A53B-406DE74763FE}" type="presOf" srcId="{9E6501D2-6686-4CF5-ACCD-3F8A6AA37E15}" destId="{3EBABE3A-BB0E-4FAE-B4A4-3C559B0535B3}" srcOrd="1" destOrd="0" presId="urn:microsoft.com/office/officeart/2005/8/layout/orgChart1"/>
    <dgm:cxn modelId="{1457969C-372A-42F9-A393-A911A1680143}" srcId="{FCB5402B-C335-4824-8A13-CA9B4C7CAB90}" destId="{C0378765-5066-4C75-A237-E899FDD26773}" srcOrd="0" destOrd="0" parTransId="{0FC54B5C-D596-47DE-B7D4-3CB4C62FA383}" sibTransId="{DAE8EAF6-92EA-4D48-83FD-FA96B69D36B9}"/>
    <dgm:cxn modelId="{FF50BA89-8D8C-45DB-97B4-CEECA7989F2E}" srcId="{FCB5402B-C335-4824-8A13-CA9B4C7CAB90}" destId="{4337DE3B-A68C-45B0-A918-955B71E8EC91}" srcOrd="5" destOrd="0" parTransId="{8007C74A-9795-4FF0-9717-9860F67D7A7C}" sibTransId="{F2637019-20F2-40DE-A12A-5D9EC158526D}"/>
    <dgm:cxn modelId="{46FB4DB4-150C-49F3-8A27-EE46C3FE7CD2}" type="presParOf" srcId="{41DBFF7F-94ED-409A-8E52-18688495894A}" destId="{42BA5197-F256-4950-9F5A-1BF3D849B88C}" srcOrd="0" destOrd="0" presId="urn:microsoft.com/office/officeart/2005/8/layout/orgChart1"/>
    <dgm:cxn modelId="{128A1AC0-B0FD-4803-BE8F-5A56F7E20AE2}" type="presParOf" srcId="{42BA5197-F256-4950-9F5A-1BF3D849B88C}" destId="{AED3B598-CF72-4C70-BFA5-92CD45CD6EE2}" srcOrd="0" destOrd="0" presId="urn:microsoft.com/office/officeart/2005/8/layout/orgChart1"/>
    <dgm:cxn modelId="{82CF03FD-C5C7-4B9E-85E1-883F85D0E6AC}" type="presParOf" srcId="{AED3B598-CF72-4C70-BFA5-92CD45CD6EE2}" destId="{A4765D89-0E27-44C0-97CC-DB40E85D7236}" srcOrd="0" destOrd="0" presId="urn:microsoft.com/office/officeart/2005/8/layout/orgChart1"/>
    <dgm:cxn modelId="{0FAECE0E-C5BF-461A-920E-13461BB42F19}" type="presParOf" srcId="{AED3B598-CF72-4C70-BFA5-92CD45CD6EE2}" destId="{94018498-5E7D-40D4-AEE0-1CE87B665989}" srcOrd="1" destOrd="0" presId="urn:microsoft.com/office/officeart/2005/8/layout/orgChart1"/>
    <dgm:cxn modelId="{DE9115F9-FCC2-4EA5-A97E-EBF6FC9B8DAB}" type="presParOf" srcId="{42BA5197-F256-4950-9F5A-1BF3D849B88C}" destId="{633323C2-A614-466D-9B52-12A30193CD2A}" srcOrd="1" destOrd="0" presId="urn:microsoft.com/office/officeart/2005/8/layout/orgChart1"/>
    <dgm:cxn modelId="{3B853AA8-9058-43E4-9FDD-8956C2CE6EE1}" type="presParOf" srcId="{633323C2-A614-466D-9B52-12A30193CD2A}" destId="{0576C77A-DD8E-430C-A304-C8F7F96A84AC}" srcOrd="0" destOrd="0" presId="urn:microsoft.com/office/officeart/2005/8/layout/orgChart1"/>
    <dgm:cxn modelId="{4AF81431-36CA-4F11-AD7E-D5629107157E}" type="presParOf" srcId="{633323C2-A614-466D-9B52-12A30193CD2A}" destId="{1E028056-698C-44AE-B47C-F9EC761AAEBF}" srcOrd="1" destOrd="0" presId="urn:microsoft.com/office/officeart/2005/8/layout/orgChart1"/>
    <dgm:cxn modelId="{31F035DA-2B60-4A34-AD27-7987DA660C99}" type="presParOf" srcId="{1E028056-698C-44AE-B47C-F9EC761AAEBF}" destId="{C7B188B7-7E85-4D08-A00A-DFE95409DA3E}" srcOrd="0" destOrd="0" presId="urn:microsoft.com/office/officeart/2005/8/layout/orgChart1"/>
    <dgm:cxn modelId="{DAD131C7-8E37-4C3E-A4F7-CE8B30DF8575}" type="presParOf" srcId="{C7B188B7-7E85-4D08-A00A-DFE95409DA3E}" destId="{10887C50-43BD-4250-9732-211316A91FA1}" srcOrd="0" destOrd="0" presId="urn:microsoft.com/office/officeart/2005/8/layout/orgChart1"/>
    <dgm:cxn modelId="{6BBF8AB1-AD38-428A-A7E8-C28F96C27E17}" type="presParOf" srcId="{C7B188B7-7E85-4D08-A00A-DFE95409DA3E}" destId="{4032DD40-3752-490E-AA80-DD3C9C13D153}" srcOrd="1" destOrd="0" presId="urn:microsoft.com/office/officeart/2005/8/layout/orgChart1"/>
    <dgm:cxn modelId="{7E0C4821-6BBB-4840-B14E-401EABF7C31C}" type="presParOf" srcId="{1E028056-698C-44AE-B47C-F9EC761AAEBF}" destId="{15B79C63-7E84-4158-8B47-19508E4C9CEF}" srcOrd="1" destOrd="0" presId="urn:microsoft.com/office/officeart/2005/8/layout/orgChart1"/>
    <dgm:cxn modelId="{9BE0AD68-F2A3-4BD5-AC11-8F6132886341}" type="presParOf" srcId="{1E028056-698C-44AE-B47C-F9EC761AAEBF}" destId="{204F8D88-FAD1-4FA6-A46F-157106275110}" srcOrd="2" destOrd="0" presId="urn:microsoft.com/office/officeart/2005/8/layout/orgChart1"/>
    <dgm:cxn modelId="{5B411CDF-CA45-483D-84D4-9F27267FDB6A}" type="presParOf" srcId="{633323C2-A614-466D-9B52-12A30193CD2A}" destId="{A06BC862-85B7-4500-8589-71F547698A7B}" srcOrd="2" destOrd="0" presId="urn:microsoft.com/office/officeart/2005/8/layout/orgChart1"/>
    <dgm:cxn modelId="{3C72F668-76B0-4122-A328-971183118B15}" type="presParOf" srcId="{633323C2-A614-466D-9B52-12A30193CD2A}" destId="{52C935DF-140A-4B24-BB6F-63B57D2D7D93}" srcOrd="3" destOrd="0" presId="urn:microsoft.com/office/officeart/2005/8/layout/orgChart1"/>
    <dgm:cxn modelId="{ED486283-3FFA-4151-AC0D-1870C2DE5A36}" type="presParOf" srcId="{52C935DF-140A-4B24-BB6F-63B57D2D7D93}" destId="{D3EC5ACB-D502-4629-8804-13EF9AAE4943}" srcOrd="0" destOrd="0" presId="urn:microsoft.com/office/officeart/2005/8/layout/orgChart1"/>
    <dgm:cxn modelId="{4C76D673-EF80-4C6A-99AF-D229B9836458}" type="presParOf" srcId="{D3EC5ACB-D502-4629-8804-13EF9AAE4943}" destId="{5E351EEE-0A22-4EBD-82D3-A54F163011C5}" srcOrd="0" destOrd="0" presId="urn:microsoft.com/office/officeart/2005/8/layout/orgChart1"/>
    <dgm:cxn modelId="{E78500E6-5E97-4683-BCDD-7FB02AF91F78}" type="presParOf" srcId="{D3EC5ACB-D502-4629-8804-13EF9AAE4943}" destId="{DADA66D4-C75C-44DD-BC78-09058348AEDA}" srcOrd="1" destOrd="0" presId="urn:microsoft.com/office/officeart/2005/8/layout/orgChart1"/>
    <dgm:cxn modelId="{969D51F9-B12B-467D-B383-745BE4E6C5CB}" type="presParOf" srcId="{52C935DF-140A-4B24-BB6F-63B57D2D7D93}" destId="{FEAD1320-DB40-4C32-B3EB-3428A799190A}" srcOrd="1" destOrd="0" presId="urn:microsoft.com/office/officeart/2005/8/layout/orgChart1"/>
    <dgm:cxn modelId="{C081F766-331E-4F5D-BE62-126A0E88DB9A}" type="presParOf" srcId="{52C935DF-140A-4B24-BB6F-63B57D2D7D93}" destId="{E9A1AA04-AEFB-4E36-8F65-7C7580F2C69E}" srcOrd="2" destOrd="0" presId="urn:microsoft.com/office/officeart/2005/8/layout/orgChart1"/>
    <dgm:cxn modelId="{9D1EF16D-0161-4035-B974-DF26190F3652}" type="presParOf" srcId="{633323C2-A614-466D-9B52-12A30193CD2A}" destId="{96E4CBF0-CD96-4FDD-B3C3-FD9718930EC6}" srcOrd="4" destOrd="0" presId="urn:microsoft.com/office/officeart/2005/8/layout/orgChart1"/>
    <dgm:cxn modelId="{FCD75E16-F4A2-4817-A482-53D840C8FF09}" type="presParOf" srcId="{633323C2-A614-466D-9B52-12A30193CD2A}" destId="{33A5734A-68DE-48D6-9984-85C3A64A2834}" srcOrd="5" destOrd="0" presId="urn:microsoft.com/office/officeart/2005/8/layout/orgChart1"/>
    <dgm:cxn modelId="{E0D872CB-0229-4EE2-8EFB-8ABF8F63965F}" type="presParOf" srcId="{33A5734A-68DE-48D6-9984-85C3A64A2834}" destId="{9A5ACB19-CEB6-449F-A3D8-1F0554BB95CB}" srcOrd="0" destOrd="0" presId="urn:microsoft.com/office/officeart/2005/8/layout/orgChart1"/>
    <dgm:cxn modelId="{CAC50040-A847-4E95-89A5-75609CF05B0D}" type="presParOf" srcId="{9A5ACB19-CEB6-449F-A3D8-1F0554BB95CB}" destId="{FE187D63-17BD-410D-A4EB-C4DD176A7AC3}" srcOrd="0" destOrd="0" presId="urn:microsoft.com/office/officeart/2005/8/layout/orgChart1"/>
    <dgm:cxn modelId="{9AFB8311-C728-4239-912E-6C15AB88AC5B}" type="presParOf" srcId="{9A5ACB19-CEB6-449F-A3D8-1F0554BB95CB}" destId="{5CEEEDD4-4DEA-4238-B13E-B75BE8B09044}" srcOrd="1" destOrd="0" presId="urn:microsoft.com/office/officeart/2005/8/layout/orgChart1"/>
    <dgm:cxn modelId="{20DF97CF-3AD4-44DD-BA1C-E54CBF3C4631}" type="presParOf" srcId="{33A5734A-68DE-48D6-9984-85C3A64A2834}" destId="{7C52795C-B603-476C-A686-1B2E87B2B0A7}" srcOrd="1" destOrd="0" presId="urn:microsoft.com/office/officeart/2005/8/layout/orgChart1"/>
    <dgm:cxn modelId="{7F26AC31-4182-4D49-8A2A-BCB31FBF8FD0}" type="presParOf" srcId="{33A5734A-68DE-48D6-9984-85C3A64A2834}" destId="{0261E176-EF80-41E6-A408-2CA294746168}" srcOrd="2" destOrd="0" presId="urn:microsoft.com/office/officeart/2005/8/layout/orgChart1"/>
    <dgm:cxn modelId="{518E80B1-ED43-49AE-B601-D1D1DA0DDD18}" type="presParOf" srcId="{633323C2-A614-466D-9B52-12A30193CD2A}" destId="{30BD9AC1-8558-4B6F-A8A7-A48A07DFD766}" srcOrd="6" destOrd="0" presId="urn:microsoft.com/office/officeart/2005/8/layout/orgChart1"/>
    <dgm:cxn modelId="{59650386-EE90-41EF-AD61-C3AAE902342F}" type="presParOf" srcId="{633323C2-A614-466D-9B52-12A30193CD2A}" destId="{A2021A75-65B6-40AF-BF73-4B6D178AA8EB}" srcOrd="7" destOrd="0" presId="urn:microsoft.com/office/officeart/2005/8/layout/orgChart1"/>
    <dgm:cxn modelId="{3C191CF8-286C-49F1-920A-0D3A1720B95A}" type="presParOf" srcId="{A2021A75-65B6-40AF-BF73-4B6D178AA8EB}" destId="{F7352632-2C66-4F6B-A573-6F5971A02965}" srcOrd="0" destOrd="0" presId="urn:microsoft.com/office/officeart/2005/8/layout/orgChart1"/>
    <dgm:cxn modelId="{644E4750-CC9F-4660-89C5-63D3C54EF057}" type="presParOf" srcId="{F7352632-2C66-4F6B-A573-6F5971A02965}" destId="{F6EAC4AC-A62A-4B8F-ACF0-EB8D07222896}" srcOrd="0" destOrd="0" presId="urn:microsoft.com/office/officeart/2005/8/layout/orgChart1"/>
    <dgm:cxn modelId="{9A501524-AE05-4C3F-A4CA-A38E4910B9C7}" type="presParOf" srcId="{F7352632-2C66-4F6B-A573-6F5971A02965}" destId="{2745D3EA-EEDF-4EB1-B1D3-B269CAE419A2}" srcOrd="1" destOrd="0" presId="urn:microsoft.com/office/officeart/2005/8/layout/orgChart1"/>
    <dgm:cxn modelId="{4E193AC9-E539-4939-B47D-0F7286CBBCDA}" type="presParOf" srcId="{A2021A75-65B6-40AF-BF73-4B6D178AA8EB}" destId="{4C40BBC5-0310-4A60-B4DC-5B7FEBBA72CA}" srcOrd="1" destOrd="0" presId="urn:microsoft.com/office/officeart/2005/8/layout/orgChart1"/>
    <dgm:cxn modelId="{CEB02B68-0984-44B4-A6CD-C9A16B0F7436}" type="presParOf" srcId="{A2021A75-65B6-40AF-BF73-4B6D178AA8EB}" destId="{5204122D-8583-4997-A267-E1CF3AE6844C}" srcOrd="2" destOrd="0" presId="urn:microsoft.com/office/officeart/2005/8/layout/orgChart1"/>
    <dgm:cxn modelId="{C7121653-CDB1-439E-967F-7A125037D86F}" type="presParOf" srcId="{633323C2-A614-466D-9B52-12A30193CD2A}" destId="{5FEAB9B6-7906-47D4-AE0D-779AFA57ACC0}" srcOrd="8" destOrd="0" presId="urn:microsoft.com/office/officeart/2005/8/layout/orgChart1"/>
    <dgm:cxn modelId="{C5E38998-A7A9-417C-AB40-16A4145DA3F2}" type="presParOf" srcId="{633323C2-A614-466D-9B52-12A30193CD2A}" destId="{7334E1B2-9856-471E-B4CF-FB079839EA2B}" srcOrd="9" destOrd="0" presId="urn:microsoft.com/office/officeart/2005/8/layout/orgChart1"/>
    <dgm:cxn modelId="{032F3A93-AFB3-4DBA-822F-F12E09EF859F}" type="presParOf" srcId="{7334E1B2-9856-471E-B4CF-FB079839EA2B}" destId="{1FC97C64-F158-4BC3-B45E-28EA42E1ED84}" srcOrd="0" destOrd="0" presId="urn:microsoft.com/office/officeart/2005/8/layout/orgChart1"/>
    <dgm:cxn modelId="{6DE047E9-04F1-4CBC-8EA1-A3E607F29908}" type="presParOf" srcId="{1FC97C64-F158-4BC3-B45E-28EA42E1ED84}" destId="{11518A6E-F29B-479B-9175-B19DAB8F13B5}" srcOrd="0" destOrd="0" presId="urn:microsoft.com/office/officeart/2005/8/layout/orgChart1"/>
    <dgm:cxn modelId="{99B5268C-8A06-4D69-AA7E-E4399547DB30}" type="presParOf" srcId="{1FC97C64-F158-4BC3-B45E-28EA42E1ED84}" destId="{3EBABE3A-BB0E-4FAE-B4A4-3C559B0535B3}" srcOrd="1" destOrd="0" presId="urn:microsoft.com/office/officeart/2005/8/layout/orgChart1"/>
    <dgm:cxn modelId="{B37360D8-0E2C-4131-8E45-E3EBB3D41973}" type="presParOf" srcId="{7334E1B2-9856-471E-B4CF-FB079839EA2B}" destId="{788AF929-2949-4A6C-94F8-52D0DA6FE9E1}" srcOrd="1" destOrd="0" presId="urn:microsoft.com/office/officeart/2005/8/layout/orgChart1"/>
    <dgm:cxn modelId="{04E222DE-C74F-45E9-A8A9-4F84BDB58A24}" type="presParOf" srcId="{7334E1B2-9856-471E-B4CF-FB079839EA2B}" destId="{F95B7599-939D-4E14-BD93-28D25432131B}" srcOrd="2" destOrd="0" presId="urn:microsoft.com/office/officeart/2005/8/layout/orgChart1"/>
    <dgm:cxn modelId="{37687030-75DD-4916-B356-FA066C2E2888}" type="presParOf" srcId="{633323C2-A614-466D-9B52-12A30193CD2A}" destId="{BD8CE7D5-8311-40CA-9D49-20438EE11C35}" srcOrd="10" destOrd="0" presId="urn:microsoft.com/office/officeart/2005/8/layout/orgChart1"/>
    <dgm:cxn modelId="{2133744F-448C-42A0-AD4C-A6127C01E914}" type="presParOf" srcId="{633323C2-A614-466D-9B52-12A30193CD2A}" destId="{C79D2FD7-B988-4983-A54E-A9C842AF2B72}" srcOrd="11" destOrd="0" presId="urn:microsoft.com/office/officeart/2005/8/layout/orgChart1"/>
    <dgm:cxn modelId="{6C7A5313-7707-49F6-826B-29D2CE6D3DEB}" type="presParOf" srcId="{C79D2FD7-B988-4983-A54E-A9C842AF2B72}" destId="{DAC1ECFA-944D-4D06-B125-307A9F1E0274}" srcOrd="0" destOrd="0" presId="urn:microsoft.com/office/officeart/2005/8/layout/orgChart1"/>
    <dgm:cxn modelId="{089D123D-FF26-47B8-92A1-8222F6A78A74}" type="presParOf" srcId="{DAC1ECFA-944D-4D06-B125-307A9F1E0274}" destId="{B9B8560A-85BB-41D0-B771-517492CAFADB}" srcOrd="0" destOrd="0" presId="urn:microsoft.com/office/officeart/2005/8/layout/orgChart1"/>
    <dgm:cxn modelId="{C85A8521-6395-4214-904D-8D568D98EABC}" type="presParOf" srcId="{DAC1ECFA-944D-4D06-B125-307A9F1E0274}" destId="{602341B3-5F17-4ADA-8BB8-4BE6E5CFDAF7}" srcOrd="1" destOrd="0" presId="urn:microsoft.com/office/officeart/2005/8/layout/orgChart1"/>
    <dgm:cxn modelId="{C3C33D66-1C29-4E56-BA5E-3E4786CA51BB}" type="presParOf" srcId="{C79D2FD7-B988-4983-A54E-A9C842AF2B72}" destId="{309D7C49-E1B6-497B-8D96-67D70A41F5A1}" srcOrd="1" destOrd="0" presId="urn:microsoft.com/office/officeart/2005/8/layout/orgChart1"/>
    <dgm:cxn modelId="{BB2A1963-A51C-4C6E-914E-5EA5D13C2B1A}" type="presParOf" srcId="{C79D2FD7-B988-4983-A54E-A9C842AF2B72}" destId="{54529B74-FC6B-422E-AED7-BFB8D3A56C42}" srcOrd="2" destOrd="0" presId="urn:microsoft.com/office/officeart/2005/8/layout/orgChart1"/>
    <dgm:cxn modelId="{0A22B055-96C4-49F4-A356-1B195A0CFE39}" type="presParOf" srcId="{42BA5197-F256-4950-9F5A-1BF3D849B88C}" destId="{F9275768-EB1E-4030-BD4F-F7F975A5769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1B6A82-29E4-4F27-B80F-499039413DF5}" type="doc">
      <dgm:prSet loTypeId="urn:microsoft.com/office/officeart/2005/8/layout/orgChart1" loCatId="hierarchy" qsTypeId="urn:microsoft.com/office/officeart/2005/8/quickstyle/simple3" qsCatId="simple" csTypeId="urn:microsoft.com/office/officeart/2005/8/colors/accent5_1" csCatId="accent5" phldr="1"/>
      <dgm:spPr/>
      <dgm:t>
        <a:bodyPr/>
        <a:lstStyle/>
        <a:p>
          <a:pPr rtl="1"/>
          <a:endParaRPr lang="he-IL"/>
        </a:p>
      </dgm:t>
    </dgm:pt>
    <dgm:pt modelId="{FCB5402B-C335-4824-8A13-CA9B4C7CAB90}">
      <dgm:prSet phldrT="[Text]" custT="1"/>
      <dgm:spPr/>
      <dgm:t>
        <a:bodyPr/>
        <a:lstStyle/>
        <a:p>
          <a:pPr rtl="0"/>
          <a:r>
            <a:rPr lang="en-US" sz="1200" b="1">
              <a:cs typeface="+mj-cs"/>
            </a:rPr>
            <a:t>Factors Affecting English Language Learning in the Arab sector</a:t>
          </a:r>
          <a:endParaRPr lang="he-IL" sz="1200" b="1">
            <a:cs typeface="+mj-cs"/>
          </a:endParaRPr>
        </a:p>
      </dgm:t>
    </dgm:pt>
    <dgm:pt modelId="{C3F2F032-833A-49D9-8914-B7B077E6718E}" type="parTrans" cxnId="{B70F08F8-6743-45BA-AB04-1EBA8B7EC691}">
      <dgm:prSet/>
      <dgm:spPr/>
      <dgm:t>
        <a:bodyPr/>
        <a:lstStyle/>
        <a:p>
          <a:pPr rtl="0"/>
          <a:endParaRPr lang="he-IL" sz="1200">
            <a:cs typeface="+mj-cs"/>
          </a:endParaRPr>
        </a:p>
      </dgm:t>
    </dgm:pt>
    <dgm:pt modelId="{D34B8125-B3C5-402C-8ED8-626C8FFA5288}" type="sibTrans" cxnId="{B70F08F8-6743-45BA-AB04-1EBA8B7EC691}">
      <dgm:prSet/>
      <dgm:spPr/>
      <dgm:t>
        <a:bodyPr/>
        <a:lstStyle/>
        <a:p>
          <a:pPr rtl="0"/>
          <a:endParaRPr lang="he-IL" sz="1200">
            <a:cs typeface="+mj-cs"/>
          </a:endParaRPr>
        </a:p>
      </dgm:t>
    </dgm:pt>
    <dgm:pt modelId="{C0378765-5066-4C75-A237-E899FDD26773}">
      <dgm:prSet phldrT="[Text]" custT="1"/>
      <dgm:spPr/>
      <dgm:t>
        <a:bodyPr/>
        <a:lstStyle/>
        <a:p>
          <a:pPr rtl="0"/>
          <a:r>
            <a:rPr lang="en-US" sz="1100" b="1">
              <a:cs typeface="+mj-cs"/>
            </a:rPr>
            <a:t>Language learning strategies</a:t>
          </a:r>
          <a:endParaRPr lang="he-IL" sz="1100">
            <a:cs typeface="+mj-cs"/>
          </a:endParaRPr>
        </a:p>
      </dgm:t>
    </dgm:pt>
    <dgm:pt modelId="{0FC54B5C-D596-47DE-B7D4-3CB4C62FA383}" type="parTrans" cxnId="{1457969C-372A-42F9-A393-A911A1680143}">
      <dgm:prSet/>
      <dgm:spPr/>
      <dgm:t>
        <a:bodyPr/>
        <a:lstStyle/>
        <a:p>
          <a:pPr rtl="0"/>
          <a:endParaRPr lang="he-IL" sz="1200">
            <a:cs typeface="+mj-cs"/>
          </a:endParaRPr>
        </a:p>
      </dgm:t>
    </dgm:pt>
    <dgm:pt modelId="{DAE8EAF6-92EA-4D48-83FD-FA96B69D36B9}" type="sibTrans" cxnId="{1457969C-372A-42F9-A393-A911A1680143}">
      <dgm:prSet/>
      <dgm:spPr/>
      <dgm:t>
        <a:bodyPr/>
        <a:lstStyle/>
        <a:p>
          <a:pPr rtl="0"/>
          <a:endParaRPr lang="he-IL" sz="1200">
            <a:cs typeface="+mj-cs"/>
          </a:endParaRPr>
        </a:p>
      </dgm:t>
    </dgm:pt>
    <dgm:pt modelId="{9E6501D2-6686-4CF5-ACCD-3F8A6AA37E15}">
      <dgm:prSet phldrT="[Text]" custT="1"/>
      <dgm:spPr/>
      <dgm:t>
        <a:bodyPr/>
        <a:lstStyle/>
        <a:p>
          <a:pPr rtl="0"/>
          <a:r>
            <a:rPr lang="en-US" sz="1100" b="1">
              <a:cs typeface="+mj-cs"/>
            </a:rPr>
            <a:t>Family's personal</a:t>
          </a:r>
        </a:p>
        <a:p>
          <a:pPr rtl="0"/>
          <a:r>
            <a:rPr lang="en-US" sz="1100" b="1">
              <a:cs typeface="+mj-cs"/>
            </a:rPr>
            <a:t>factors</a:t>
          </a:r>
          <a:endParaRPr lang="he-IL" sz="1100" b="1">
            <a:cs typeface="+mj-cs"/>
          </a:endParaRPr>
        </a:p>
      </dgm:t>
    </dgm:pt>
    <dgm:pt modelId="{420714CD-E6B7-49F1-A82F-36CB5D25AA2F}" type="parTrans" cxnId="{FE6988CC-8B9F-41D0-8678-5B231FEE6EF9}">
      <dgm:prSet/>
      <dgm:spPr/>
      <dgm:t>
        <a:bodyPr/>
        <a:lstStyle/>
        <a:p>
          <a:pPr rtl="0"/>
          <a:endParaRPr lang="he-IL" sz="1200">
            <a:cs typeface="+mj-cs"/>
          </a:endParaRPr>
        </a:p>
      </dgm:t>
    </dgm:pt>
    <dgm:pt modelId="{BEDC8B92-1D4B-4BB0-99F9-9B6CD43F0602}" type="sibTrans" cxnId="{FE6988CC-8B9F-41D0-8678-5B231FEE6EF9}">
      <dgm:prSet/>
      <dgm:spPr/>
      <dgm:t>
        <a:bodyPr/>
        <a:lstStyle/>
        <a:p>
          <a:pPr rtl="0"/>
          <a:endParaRPr lang="he-IL" sz="1200">
            <a:cs typeface="+mj-cs"/>
          </a:endParaRPr>
        </a:p>
      </dgm:t>
    </dgm:pt>
    <dgm:pt modelId="{CC9B5DA5-8088-4D44-BA64-5E8BA5B9151E}">
      <dgm:prSet phldrT="[Text]" custT="1"/>
      <dgm:spPr/>
      <dgm:t>
        <a:bodyPr/>
        <a:lstStyle/>
        <a:p>
          <a:pPr rtl="0"/>
          <a:endParaRPr lang="en-US" sz="1200">
            <a:cs typeface="+mj-cs"/>
          </a:endParaRPr>
        </a:p>
        <a:p>
          <a:pPr rtl="0"/>
          <a:r>
            <a:rPr lang="en-US" sz="1100" b="1">
              <a:cs typeface="+mj-cs"/>
            </a:rPr>
            <a:t>English Language status among Arab learners</a:t>
          </a:r>
          <a:endParaRPr lang="he-IL" sz="1100" b="1">
            <a:cs typeface="+mj-cs"/>
          </a:endParaRPr>
        </a:p>
      </dgm:t>
    </dgm:pt>
    <dgm:pt modelId="{A9541D26-1A3B-40B2-A23A-200BC8758C78}" type="parTrans" cxnId="{C60A1544-3D18-46E6-BFD7-5991FF78F651}">
      <dgm:prSet/>
      <dgm:spPr/>
      <dgm:t>
        <a:bodyPr/>
        <a:lstStyle/>
        <a:p>
          <a:pPr rtl="0"/>
          <a:endParaRPr lang="he-IL" sz="1200">
            <a:cs typeface="+mj-cs"/>
          </a:endParaRPr>
        </a:p>
      </dgm:t>
    </dgm:pt>
    <dgm:pt modelId="{0A2638EC-1405-4122-803D-A361AEB50B71}" type="sibTrans" cxnId="{C60A1544-3D18-46E6-BFD7-5991FF78F651}">
      <dgm:prSet/>
      <dgm:spPr/>
      <dgm:t>
        <a:bodyPr/>
        <a:lstStyle/>
        <a:p>
          <a:pPr rtl="0"/>
          <a:endParaRPr lang="he-IL" sz="1200">
            <a:cs typeface="+mj-cs"/>
          </a:endParaRPr>
        </a:p>
      </dgm:t>
    </dgm:pt>
    <dgm:pt modelId="{97F8C806-C93A-4946-A15A-79E567353F2B}">
      <dgm:prSet custT="1"/>
      <dgm:spPr/>
      <dgm:t>
        <a:bodyPr/>
        <a:lstStyle/>
        <a:p>
          <a:pPr rtl="0"/>
          <a:r>
            <a:rPr lang="en-US" sz="1100" b="1">
              <a:cs typeface="+mj-cs"/>
            </a:rPr>
            <a:t>The Arab schools</a:t>
          </a:r>
        </a:p>
        <a:p>
          <a:pPr rtl="0"/>
          <a:r>
            <a:rPr lang="en-US" sz="1100" b="1">
              <a:cs typeface="+mj-cs"/>
            </a:rPr>
            <a:t>system </a:t>
          </a:r>
          <a:endParaRPr lang="he-IL" sz="1100" b="1">
            <a:cs typeface="+mj-cs"/>
          </a:endParaRPr>
        </a:p>
      </dgm:t>
    </dgm:pt>
    <dgm:pt modelId="{D180B59F-51A7-49C9-8963-DF468A057C66}" type="parTrans" cxnId="{B53B567F-4206-4497-A436-85100D31B43C}">
      <dgm:prSet/>
      <dgm:spPr/>
      <dgm:t>
        <a:bodyPr/>
        <a:lstStyle/>
        <a:p>
          <a:pPr rtl="0"/>
          <a:endParaRPr lang="he-IL" sz="1200">
            <a:cs typeface="+mj-cs"/>
          </a:endParaRPr>
        </a:p>
      </dgm:t>
    </dgm:pt>
    <dgm:pt modelId="{222F7281-7CD2-458F-8B8E-1D5A685E139E}" type="sibTrans" cxnId="{B53B567F-4206-4497-A436-85100D31B43C}">
      <dgm:prSet/>
      <dgm:spPr/>
      <dgm:t>
        <a:bodyPr/>
        <a:lstStyle/>
        <a:p>
          <a:pPr rtl="0"/>
          <a:endParaRPr lang="he-IL" sz="1200">
            <a:cs typeface="+mj-cs"/>
          </a:endParaRPr>
        </a:p>
      </dgm:t>
    </dgm:pt>
    <dgm:pt modelId="{BD272C57-16A1-4EE5-9C48-8AD283EBD6A3}">
      <dgm:prSet custT="1"/>
      <dgm:spPr/>
      <dgm:t>
        <a:bodyPr/>
        <a:lstStyle/>
        <a:p>
          <a:pPr rtl="0"/>
          <a:r>
            <a:rPr lang="en-GB" sz="1100" b="1">
              <a:cs typeface="+mj-cs"/>
            </a:rPr>
            <a:t>English language exposure through means of media</a:t>
          </a:r>
          <a:endParaRPr lang="he-IL" sz="1100">
            <a:cs typeface="+mj-cs"/>
          </a:endParaRPr>
        </a:p>
      </dgm:t>
    </dgm:pt>
    <dgm:pt modelId="{B6125AED-FD09-4B76-95A2-8E7370D819E2}" type="parTrans" cxnId="{0CA405B3-7405-48E0-91FF-02546F3CC1FC}">
      <dgm:prSet/>
      <dgm:spPr/>
      <dgm:t>
        <a:bodyPr/>
        <a:lstStyle/>
        <a:p>
          <a:pPr rtl="0"/>
          <a:endParaRPr lang="he-IL" sz="1200">
            <a:cs typeface="+mj-cs"/>
          </a:endParaRPr>
        </a:p>
      </dgm:t>
    </dgm:pt>
    <dgm:pt modelId="{92A78740-2849-4F4B-B313-42EE71AC2136}" type="sibTrans" cxnId="{0CA405B3-7405-48E0-91FF-02546F3CC1FC}">
      <dgm:prSet/>
      <dgm:spPr/>
      <dgm:t>
        <a:bodyPr/>
        <a:lstStyle/>
        <a:p>
          <a:pPr rtl="0"/>
          <a:endParaRPr lang="he-IL" sz="1200">
            <a:cs typeface="+mj-cs"/>
          </a:endParaRPr>
        </a:p>
      </dgm:t>
    </dgm:pt>
    <dgm:pt modelId="{CAA4536A-4DD8-4238-A542-B1660998A4C5}">
      <dgm:prSet phldrT="[Text]" custT="1"/>
      <dgm:spPr/>
      <dgm:t>
        <a:bodyPr/>
        <a:lstStyle/>
        <a:p>
          <a:pPr rtl="0"/>
          <a:r>
            <a:rPr lang="en-GB" sz="1000" b="1">
              <a:cs typeface="+mj-cs"/>
            </a:rPr>
            <a:t>English teacher</a:t>
          </a:r>
          <a:r>
            <a:rPr lang="en-US" sz="1000" b="1">
              <a:cs typeface="+mj-cs"/>
            </a:rPr>
            <a:t>'s personality</a:t>
          </a:r>
          <a:endParaRPr lang="he-IL" sz="1000" b="1">
            <a:cs typeface="+mj-cs"/>
          </a:endParaRPr>
        </a:p>
      </dgm:t>
    </dgm:pt>
    <dgm:pt modelId="{28150406-3103-4775-A397-DD54061E8EEC}" type="parTrans" cxnId="{0FBEAEDC-24E3-4AED-854F-406DB29F96D7}">
      <dgm:prSet/>
      <dgm:spPr/>
      <dgm:t>
        <a:bodyPr/>
        <a:lstStyle/>
        <a:p>
          <a:pPr rtl="1"/>
          <a:endParaRPr lang="he-IL"/>
        </a:p>
      </dgm:t>
    </dgm:pt>
    <dgm:pt modelId="{C47669D2-795E-4D63-A9B6-31A730FB4954}" type="sibTrans" cxnId="{0FBEAEDC-24E3-4AED-854F-406DB29F96D7}">
      <dgm:prSet/>
      <dgm:spPr/>
      <dgm:t>
        <a:bodyPr/>
        <a:lstStyle/>
        <a:p>
          <a:pPr rtl="1"/>
          <a:endParaRPr lang="he-IL"/>
        </a:p>
      </dgm:t>
    </dgm:pt>
    <dgm:pt modelId="{41DBFF7F-94ED-409A-8E52-18688495894A}" type="pres">
      <dgm:prSet presAssocID="{6A1B6A82-29E4-4F27-B80F-499039413DF5}" presName="hierChild1" presStyleCnt="0">
        <dgm:presLayoutVars>
          <dgm:orgChart val="1"/>
          <dgm:chPref val="1"/>
          <dgm:dir/>
          <dgm:animOne val="branch"/>
          <dgm:animLvl val="lvl"/>
          <dgm:resizeHandles/>
        </dgm:presLayoutVars>
      </dgm:prSet>
      <dgm:spPr/>
      <dgm:t>
        <a:bodyPr/>
        <a:lstStyle/>
        <a:p>
          <a:pPr rtl="1"/>
          <a:endParaRPr lang="he-IL"/>
        </a:p>
      </dgm:t>
    </dgm:pt>
    <dgm:pt modelId="{42BA5197-F256-4950-9F5A-1BF3D849B88C}" type="pres">
      <dgm:prSet presAssocID="{FCB5402B-C335-4824-8A13-CA9B4C7CAB90}" presName="hierRoot1" presStyleCnt="0">
        <dgm:presLayoutVars>
          <dgm:hierBranch val="init"/>
        </dgm:presLayoutVars>
      </dgm:prSet>
      <dgm:spPr/>
    </dgm:pt>
    <dgm:pt modelId="{AED3B598-CF72-4C70-BFA5-92CD45CD6EE2}" type="pres">
      <dgm:prSet presAssocID="{FCB5402B-C335-4824-8A13-CA9B4C7CAB90}" presName="rootComposite1" presStyleCnt="0"/>
      <dgm:spPr/>
    </dgm:pt>
    <dgm:pt modelId="{A4765D89-0E27-44C0-97CC-DB40E85D7236}" type="pres">
      <dgm:prSet presAssocID="{FCB5402B-C335-4824-8A13-CA9B4C7CAB90}" presName="rootText1" presStyleLbl="node0" presStyleIdx="0" presStyleCnt="1" custScaleX="317002" custScaleY="153555" custLinFactNeighborX="-6783" custLinFactNeighborY="-409">
        <dgm:presLayoutVars>
          <dgm:chPref val="3"/>
        </dgm:presLayoutVars>
      </dgm:prSet>
      <dgm:spPr/>
      <dgm:t>
        <a:bodyPr/>
        <a:lstStyle/>
        <a:p>
          <a:pPr rtl="1"/>
          <a:endParaRPr lang="he-IL"/>
        </a:p>
      </dgm:t>
    </dgm:pt>
    <dgm:pt modelId="{94018498-5E7D-40D4-AEE0-1CE87B665989}" type="pres">
      <dgm:prSet presAssocID="{FCB5402B-C335-4824-8A13-CA9B4C7CAB90}" presName="rootConnector1" presStyleLbl="node1" presStyleIdx="0" presStyleCnt="0"/>
      <dgm:spPr/>
      <dgm:t>
        <a:bodyPr/>
        <a:lstStyle/>
        <a:p>
          <a:pPr rtl="1"/>
          <a:endParaRPr lang="he-IL"/>
        </a:p>
      </dgm:t>
    </dgm:pt>
    <dgm:pt modelId="{633323C2-A614-466D-9B52-12A30193CD2A}" type="pres">
      <dgm:prSet presAssocID="{FCB5402B-C335-4824-8A13-CA9B4C7CAB90}" presName="hierChild2" presStyleCnt="0"/>
      <dgm:spPr/>
    </dgm:pt>
    <dgm:pt modelId="{0576C77A-DD8E-430C-A304-C8F7F96A84AC}" type="pres">
      <dgm:prSet presAssocID="{0FC54B5C-D596-47DE-B7D4-3CB4C62FA383}" presName="Name37" presStyleLbl="parChTrans1D2" presStyleIdx="0" presStyleCnt="6"/>
      <dgm:spPr/>
      <dgm:t>
        <a:bodyPr/>
        <a:lstStyle/>
        <a:p>
          <a:pPr rtl="1"/>
          <a:endParaRPr lang="he-IL"/>
        </a:p>
      </dgm:t>
    </dgm:pt>
    <dgm:pt modelId="{1E028056-698C-44AE-B47C-F9EC761AAEBF}" type="pres">
      <dgm:prSet presAssocID="{C0378765-5066-4C75-A237-E899FDD26773}" presName="hierRoot2" presStyleCnt="0">
        <dgm:presLayoutVars>
          <dgm:hierBranch val="init"/>
        </dgm:presLayoutVars>
      </dgm:prSet>
      <dgm:spPr/>
    </dgm:pt>
    <dgm:pt modelId="{C7B188B7-7E85-4D08-A00A-DFE95409DA3E}" type="pres">
      <dgm:prSet presAssocID="{C0378765-5066-4C75-A237-E899FDD26773}" presName="rootComposite" presStyleCnt="0"/>
      <dgm:spPr/>
    </dgm:pt>
    <dgm:pt modelId="{10887C50-43BD-4250-9732-211316A91FA1}" type="pres">
      <dgm:prSet presAssocID="{C0378765-5066-4C75-A237-E899FDD26773}" presName="rootText" presStyleLbl="node2" presStyleIdx="0" presStyleCnt="6" custScaleX="142517" custScaleY="331223" custLinFactNeighborX="-41" custLinFactNeighborY="-25340">
        <dgm:presLayoutVars>
          <dgm:chPref val="3"/>
        </dgm:presLayoutVars>
      </dgm:prSet>
      <dgm:spPr/>
      <dgm:t>
        <a:bodyPr/>
        <a:lstStyle/>
        <a:p>
          <a:pPr rtl="1"/>
          <a:endParaRPr lang="he-IL"/>
        </a:p>
      </dgm:t>
    </dgm:pt>
    <dgm:pt modelId="{4032DD40-3752-490E-AA80-DD3C9C13D153}" type="pres">
      <dgm:prSet presAssocID="{C0378765-5066-4C75-A237-E899FDD26773}" presName="rootConnector" presStyleLbl="node2" presStyleIdx="0" presStyleCnt="6"/>
      <dgm:spPr/>
      <dgm:t>
        <a:bodyPr/>
        <a:lstStyle/>
        <a:p>
          <a:pPr rtl="1"/>
          <a:endParaRPr lang="he-IL"/>
        </a:p>
      </dgm:t>
    </dgm:pt>
    <dgm:pt modelId="{15B79C63-7E84-4158-8B47-19508E4C9CEF}" type="pres">
      <dgm:prSet presAssocID="{C0378765-5066-4C75-A237-E899FDD26773}" presName="hierChild4" presStyleCnt="0"/>
      <dgm:spPr/>
    </dgm:pt>
    <dgm:pt modelId="{204F8D88-FAD1-4FA6-A46F-157106275110}" type="pres">
      <dgm:prSet presAssocID="{C0378765-5066-4C75-A237-E899FDD26773}" presName="hierChild5" presStyleCnt="0"/>
      <dgm:spPr/>
    </dgm:pt>
    <dgm:pt modelId="{A06BC862-85B7-4500-8589-71F547698A7B}" type="pres">
      <dgm:prSet presAssocID="{D180B59F-51A7-49C9-8963-DF468A057C66}" presName="Name37" presStyleLbl="parChTrans1D2" presStyleIdx="1" presStyleCnt="6"/>
      <dgm:spPr/>
      <dgm:t>
        <a:bodyPr/>
        <a:lstStyle/>
        <a:p>
          <a:pPr rtl="1"/>
          <a:endParaRPr lang="he-IL"/>
        </a:p>
      </dgm:t>
    </dgm:pt>
    <dgm:pt modelId="{52C935DF-140A-4B24-BB6F-63B57D2D7D93}" type="pres">
      <dgm:prSet presAssocID="{97F8C806-C93A-4946-A15A-79E567353F2B}" presName="hierRoot2" presStyleCnt="0">
        <dgm:presLayoutVars>
          <dgm:hierBranch val="init"/>
        </dgm:presLayoutVars>
      </dgm:prSet>
      <dgm:spPr/>
    </dgm:pt>
    <dgm:pt modelId="{D3EC5ACB-D502-4629-8804-13EF9AAE4943}" type="pres">
      <dgm:prSet presAssocID="{97F8C806-C93A-4946-A15A-79E567353F2B}" presName="rootComposite" presStyleCnt="0"/>
      <dgm:spPr/>
    </dgm:pt>
    <dgm:pt modelId="{5E351EEE-0A22-4EBD-82D3-A54F163011C5}" type="pres">
      <dgm:prSet presAssocID="{97F8C806-C93A-4946-A15A-79E567353F2B}" presName="rootText" presStyleLbl="node2" presStyleIdx="1" presStyleCnt="6" custScaleY="172738" custLinFactNeighborX="3290" custLinFactNeighborY="1678">
        <dgm:presLayoutVars>
          <dgm:chPref val="3"/>
        </dgm:presLayoutVars>
      </dgm:prSet>
      <dgm:spPr/>
      <dgm:t>
        <a:bodyPr/>
        <a:lstStyle/>
        <a:p>
          <a:pPr rtl="1"/>
          <a:endParaRPr lang="he-IL"/>
        </a:p>
      </dgm:t>
    </dgm:pt>
    <dgm:pt modelId="{DADA66D4-C75C-44DD-BC78-09058348AEDA}" type="pres">
      <dgm:prSet presAssocID="{97F8C806-C93A-4946-A15A-79E567353F2B}" presName="rootConnector" presStyleLbl="node2" presStyleIdx="1" presStyleCnt="6"/>
      <dgm:spPr/>
      <dgm:t>
        <a:bodyPr/>
        <a:lstStyle/>
        <a:p>
          <a:pPr rtl="1"/>
          <a:endParaRPr lang="he-IL"/>
        </a:p>
      </dgm:t>
    </dgm:pt>
    <dgm:pt modelId="{FEAD1320-DB40-4C32-B3EB-3428A799190A}" type="pres">
      <dgm:prSet presAssocID="{97F8C806-C93A-4946-A15A-79E567353F2B}" presName="hierChild4" presStyleCnt="0"/>
      <dgm:spPr/>
    </dgm:pt>
    <dgm:pt modelId="{E9A1AA04-AEFB-4E36-8F65-7C7580F2C69E}" type="pres">
      <dgm:prSet presAssocID="{97F8C806-C93A-4946-A15A-79E567353F2B}" presName="hierChild5" presStyleCnt="0"/>
      <dgm:spPr/>
    </dgm:pt>
    <dgm:pt modelId="{96E4CBF0-CD96-4FDD-B3C3-FD9718930EC6}" type="pres">
      <dgm:prSet presAssocID="{B6125AED-FD09-4B76-95A2-8E7370D819E2}" presName="Name37" presStyleLbl="parChTrans1D2" presStyleIdx="2" presStyleCnt="6"/>
      <dgm:spPr/>
      <dgm:t>
        <a:bodyPr/>
        <a:lstStyle/>
        <a:p>
          <a:pPr rtl="1"/>
          <a:endParaRPr lang="he-IL"/>
        </a:p>
      </dgm:t>
    </dgm:pt>
    <dgm:pt modelId="{33A5734A-68DE-48D6-9984-85C3A64A2834}" type="pres">
      <dgm:prSet presAssocID="{BD272C57-16A1-4EE5-9C48-8AD283EBD6A3}" presName="hierRoot2" presStyleCnt="0">
        <dgm:presLayoutVars>
          <dgm:hierBranch val="init"/>
        </dgm:presLayoutVars>
      </dgm:prSet>
      <dgm:spPr/>
    </dgm:pt>
    <dgm:pt modelId="{9A5ACB19-CEB6-449F-A3D8-1F0554BB95CB}" type="pres">
      <dgm:prSet presAssocID="{BD272C57-16A1-4EE5-9C48-8AD283EBD6A3}" presName="rootComposite" presStyleCnt="0"/>
      <dgm:spPr/>
    </dgm:pt>
    <dgm:pt modelId="{FE187D63-17BD-410D-A4EB-C4DD176A7AC3}" type="pres">
      <dgm:prSet presAssocID="{BD272C57-16A1-4EE5-9C48-8AD283EBD6A3}" presName="rootText" presStyleLbl="node2" presStyleIdx="2" presStyleCnt="6" custScaleY="287590">
        <dgm:presLayoutVars>
          <dgm:chPref val="3"/>
        </dgm:presLayoutVars>
      </dgm:prSet>
      <dgm:spPr/>
      <dgm:t>
        <a:bodyPr/>
        <a:lstStyle/>
        <a:p>
          <a:pPr rtl="1"/>
          <a:endParaRPr lang="he-IL"/>
        </a:p>
      </dgm:t>
    </dgm:pt>
    <dgm:pt modelId="{5CEEEDD4-4DEA-4238-B13E-B75BE8B09044}" type="pres">
      <dgm:prSet presAssocID="{BD272C57-16A1-4EE5-9C48-8AD283EBD6A3}" presName="rootConnector" presStyleLbl="node2" presStyleIdx="2" presStyleCnt="6"/>
      <dgm:spPr/>
      <dgm:t>
        <a:bodyPr/>
        <a:lstStyle/>
        <a:p>
          <a:pPr rtl="1"/>
          <a:endParaRPr lang="he-IL"/>
        </a:p>
      </dgm:t>
    </dgm:pt>
    <dgm:pt modelId="{7C52795C-B603-476C-A686-1B2E87B2B0A7}" type="pres">
      <dgm:prSet presAssocID="{BD272C57-16A1-4EE5-9C48-8AD283EBD6A3}" presName="hierChild4" presStyleCnt="0"/>
      <dgm:spPr/>
    </dgm:pt>
    <dgm:pt modelId="{0261E176-EF80-41E6-A408-2CA294746168}" type="pres">
      <dgm:prSet presAssocID="{BD272C57-16A1-4EE5-9C48-8AD283EBD6A3}" presName="hierChild5" presStyleCnt="0"/>
      <dgm:spPr/>
    </dgm:pt>
    <dgm:pt modelId="{5FEAB9B6-7906-47D4-AE0D-779AFA57ACC0}" type="pres">
      <dgm:prSet presAssocID="{420714CD-E6B7-49F1-A82F-36CB5D25AA2F}" presName="Name37" presStyleLbl="parChTrans1D2" presStyleIdx="3" presStyleCnt="6"/>
      <dgm:spPr/>
      <dgm:t>
        <a:bodyPr/>
        <a:lstStyle/>
        <a:p>
          <a:pPr rtl="1"/>
          <a:endParaRPr lang="he-IL"/>
        </a:p>
      </dgm:t>
    </dgm:pt>
    <dgm:pt modelId="{7334E1B2-9856-471E-B4CF-FB079839EA2B}" type="pres">
      <dgm:prSet presAssocID="{9E6501D2-6686-4CF5-ACCD-3F8A6AA37E15}" presName="hierRoot2" presStyleCnt="0">
        <dgm:presLayoutVars>
          <dgm:hierBranch val="init"/>
        </dgm:presLayoutVars>
      </dgm:prSet>
      <dgm:spPr/>
    </dgm:pt>
    <dgm:pt modelId="{1FC97C64-F158-4BC3-B45E-28EA42E1ED84}" type="pres">
      <dgm:prSet presAssocID="{9E6501D2-6686-4CF5-ACCD-3F8A6AA37E15}" presName="rootComposite" presStyleCnt="0"/>
      <dgm:spPr/>
    </dgm:pt>
    <dgm:pt modelId="{11518A6E-F29B-479B-9175-B19DAB8F13B5}" type="pres">
      <dgm:prSet presAssocID="{9E6501D2-6686-4CF5-ACCD-3F8A6AA37E15}" presName="rootText" presStyleLbl="node2" presStyleIdx="3" presStyleCnt="6" custScaleY="207487">
        <dgm:presLayoutVars>
          <dgm:chPref val="3"/>
        </dgm:presLayoutVars>
      </dgm:prSet>
      <dgm:spPr/>
      <dgm:t>
        <a:bodyPr/>
        <a:lstStyle/>
        <a:p>
          <a:pPr rtl="1"/>
          <a:endParaRPr lang="he-IL"/>
        </a:p>
      </dgm:t>
    </dgm:pt>
    <dgm:pt modelId="{3EBABE3A-BB0E-4FAE-B4A4-3C559B0535B3}" type="pres">
      <dgm:prSet presAssocID="{9E6501D2-6686-4CF5-ACCD-3F8A6AA37E15}" presName="rootConnector" presStyleLbl="node2" presStyleIdx="3" presStyleCnt="6"/>
      <dgm:spPr/>
      <dgm:t>
        <a:bodyPr/>
        <a:lstStyle/>
        <a:p>
          <a:pPr rtl="1"/>
          <a:endParaRPr lang="he-IL"/>
        </a:p>
      </dgm:t>
    </dgm:pt>
    <dgm:pt modelId="{788AF929-2949-4A6C-94F8-52D0DA6FE9E1}" type="pres">
      <dgm:prSet presAssocID="{9E6501D2-6686-4CF5-ACCD-3F8A6AA37E15}" presName="hierChild4" presStyleCnt="0"/>
      <dgm:spPr/>
    </dgm:pt>
    <dgm:pt modelId="{F95B7599-939D-4E14-BD93-28D25432131B}" type="pres">
      <dgm:prSet presAssocID="{9E6501D2-6686-4CF5-ACCD-3F8A6AA37E15}" presName="hierChild5" presStyleCnt="0"/>
      <dgm:spPr/>
    </dgm:pt>
    <dgm:pt modelId="{E095F222-E76D-44FE-AA3A-D7F132B9E77E}" type="pres">
      <dgm:prSet presAssocID="{A9541D26-1A3B-40B2-A23A-200BC8758C78}" presName="Name37" presStyleLbl="parChTrans1D2" presStyleIdx="4" presStyleCnt="6"/>
      <dgm:spPr/>
      <dgm:t>
        <a:bodyPr/>
        <a:lstStyle/>
        <a:p>
          <a:pPr rtl="1"/>
          <a:endParaRPr lang="he-IL"/>
        </a:p>
      </dgm:t>
    </dgm:pt>
    <dgm:pt modelId="{299C6D25-2810-4252-B6F5-314B5C130FAF}" type="pres">
      <dgm:prSet presAssocID="{CC9B5DA5-8088-4D44-BA64-5E8BA5B9151E}" presName="hierRoot2" presStyleCnt="0">
        <dgm:presLayoutVars>
          <dgm:hierBranch val="init"/>
        </dgm:presLayoutVars>
      </dgm:prSet>
      <dgm:spPr/>
    </dgm:pt>
    <dgm:pt modelId="{D2F138B6-5DE5-40F8-BDA1-AF2FA1EF3D16}" type="pres">
      <dgm:prSet presAssocID="{CC9B5DA5-8088-4D44-BA64-5E8BA5B9151E}" presName="rootComposite" presStyleCnt="0"/>
      <dgm:spPr/>
    </dgm:pt>
    <dgm:pt modelId="{AD5B823C-6586-4C69-86BC-EA675EF7A2E3}" type="pres">
      <dgm:prSet presAssocID="{CC9B5DA5-8088-4D44-BA64-5E8BA5B9151E}" presName="rootText" presStyleLbl="node2" presStyleIdx="4" presStyleCnt="6" custScaleX="134415" custScaleY="343508" custLinFactNeighborX="50" custLinFactNeighborY="-24362">
        <dgm:presLayoutVars>
          <dgm:chPref val="3"/>
        </dgm:presLayoutVars>
      </dgm:prSet>
      <dgm:spPr/>
      <dgm:t>
        <a:bodyPr/>
        <a:lstStyle/>
        <a:p>
          <a:pPr rtl="1"/>
          <a:endParaRPr lang="he-IL"/>
        </a:p>
      </dgm:t>
    </dgm:pt>
    <dgm:pt modelId="{3CFE14DA-E74D-4E0C-B674-A69B258CF4BE}" type="pres">
      <dgm:prSet presAssocID="{CC9B5DA5-8088-4D44-BA64-5E8BA5B9151E}" presName="rootConnector" presStyleLbl="node2" presStyleIdx="4" presStyleCnt="6"/>
      <dgm:spPr/>
      <dgm:t>
        <a:bodyPr/>
        <a:lstStyle/>
        <a:p>
          <a:pPr rtl="1"/>
          <a:endParaRPr lang="he-IL"/>
        </a:p>
      </dgm:t>
    </dgm:pt>
    <dgm:pt modelId="{9AF81451-050E-4E53-89DC-02F62596F51C}" type="pres">
      <dgm:prSet presAssocID="{CC9B5DA5-8088-4D44-BA64-5E8BA5B9151E}" presName="hierChild4" presStyleCnt="0"/>
      <dgm:spPr/>
    </dgm:pt>
    <dgm:pt modelId="{3A4BDF1F-EF2B-4F71-984A-952E080B702C}" type="pres">
      <dgm:prSet presAssocID="{CC9B5DA5-8088-4D44-BA64-5E8BA5B9151E}" presName="hierChild5" presStyleCnt="0"/>
      <dgm:spPr/>
    </dgm:pt>
    <dgm:pt modelId="{D67D2915-8706-46B5-B1E4-EEA1728FF460}" type="pres">
      <dgm:prSet presAssocID="{28150406-3103-4775-A397-DD54061E8EEC}" presName="Name37" presStyleLbl="parChTrans1D2" presStyleIdx="5" presStyleCnt="6"/>
      <dgm:spPr/>
      <dgm:t>
        <a:bodyPr/>
        <a:lstStyle/>
        <a:p>
          <a:pPr rtl="1"/>
          <a:endParaRPr lang="he-IL"/>
        </a:p>
      </dgm:t>
    </dgm:pt>
    <dgm:pt modelId="{6D5E77C3-C982-41F8-A12F-9BF6247129CC}" type="pres">
      <dgm:prSet presAssocID="{CAA4536A-4DD8-4238-A542-B1660998A4C5}" presName="hierRoot2" presStyleCnt="0">
        <dgm:presLayoutVars>
          <dgm:hierBranch val="init"/>
        </dgm:presLayoutVars>
      </dgm:prSet>
      <dgm:spPr/>
    </dgm:pt>
    <dgm:pt modelId="{D913C56F-8243-4B4E-9338-020463CC9A82}" type="pres">
      <dgm:prSet presAssocID="{CAA4536A-4DD8-4238-A542-B1660998A4C5}" presName="rootComposite" presStyleCnt="0"/>
      <dgm:spPr/>
    </dgm:pt>
    <dgm:pt modelId="{E372667B-586E-4F9F-8E73-A2943B84D41A}" type="pres">
      <dgm:prSet presAssocID="{CAA4536A-4DD8-4238-A542-B1660998A4C5}" presName="rootText" presStyleLbl="node2" presStyleIdx="5" presStyleCnt="6" custScaleX="111163" custScaleY="248854" custLinFactNeighborX="-41" custLinFactNeighborY="-25340">
        <dgm:presLayoutVars>
          <dgm:chPref val="3"/>
        </dgm:presLayoutVars>
      </dgm:prSet>
      <dgm:spPr/>
      <dgm:t>
        <a:bodyPr/>
        <a:lstStyle/>
        <a:p>
          <a:pPr rtl="1"/>
          <a:endParaRPr lang="he-IL"/>
        </a:p>
      </dgm:t>
    </dgm:pt>
    <dgm:pt modelId="{CB37FEE2-A5E6-491B-8DAC-293F40BEC768}" type="pres">
      <dgm:prSet presAssocID="{CAA4536A-4DD8-4238-A542-B1660998A4C5}" presName="rootConnector" presStyleLbl="node2" presStyleIdx="5" presStyleCnt="6"/>
      <dgm:spPr/>
      <dgm:t>
        <a:bodyPr/>
        <a:lstStyle/>
        <a:p>
          <a:pPr rtl="1"/>
          <a:endParaRPr lang="he-IL"/>
        </a:p>
      </dgm:t>
    </dgm:pt>
    <dgm:pt modelId="{605C2641-276A-46D1-8208-F119EBEDBC1C}" type="pres">
      <dgm:prSet presAssocID="{CAA4536A-4DD8-4238-A542-B1660998A4C5}" presName="hierChild4" presStyleCnt="0"/>
      <dgm:spPr/>
    </dgm:pt>
    <dgm:pt modelId="{417FE70E-8C06-470C-9E42-53AFF55CD8F3}" type="pres">
      <dgm:prSet presAssocID="{CAA4536A-4DD8-4238-A542-B1660998A4C5}" presName="hierChild5" presStyleCnt="0"/>
      <dgm:spPr/>
    </dgm:pt>
    <dgm:pt modelId="{F9275768-EB1E-4030-BD4F-F7F975A57692}" type="pres">
      <dgm:prSet presAssocID="{FCB5402B-C335-4824-8A13-CA9B4C7CAB90}" presName="hierChild3" presStyleCnt="0"/>
      <dgm:spPr/>
    </dgm:pt>
  </dgm:ptLst>
  <dgm:cxnLst>
    <dgm:cxn modelId="{B70F08F8-6743-45BA-AB04-1EBA8B7EC691}" srcId="{6A1B6A82-29E4-4F27-B80F-499039413DF5}" destId="{FCB5402B-C335-4824-8A13-CA9B4C7CAB90}" srcOrd="0" destOrd="0" parTransId="{C3F2F032-833A-49D9-8914-B7B077E6718E}" sibTransId="{D34B8125-B3C5-402C-8ED8-626C8FFA5288}"/>
    <dgm:cxn modelId="{856D9F67-751A-4E3B-BD54-4EAD11FA6290}" type="presOf" srcId="{0FC54B5C-D596-47DE-B7D4-3CB4C62FA383}" destId="{0576C77A-DD8E-430C-A304-C8F7F96A84AC}" srcOrd="0" destOrd="0" presId="urn:microsoft.com/office/officeart/2005/8/layout/orgChart1"/>
    <dgm:cxn modelId="{B53B567F-4206-4497-A436-85100D31B43C}" srcId="{FCB5402B-C335-4824-8A13-CA9B4C7CAB90}" destId="{97F8C806-C93A-4946-A15A-79E567353F2B}" srcOrd="1" destOrd="0" parTransId="{D180B59F-51A7-49C9-8963-DF468A057C66}" sibTransId="{222F7281-7CD2-458F-8B8E-1D5A685E139E}"/>
    <dgm:cxn modelId="{CCD0F6AC-6E73-417A-B629-DB72FC2FC2D3}" type="presOf" srcId="{9E6501D2-6686-4CF5-ACCD-3F8A6AA37E15}" destId="{3EBABE3A-BB0E-4FAE-B4A4-3C559B0535B3}" srcOrd="1" destOrd="0" presId="urn:microsoft.com/office/officeart/2005/8/layout/orgChart1"/>
    <dgm:cxn modelId="{C60A1544-3D18-46E6-BFD7-5991FF78F651}" srcId="{FCB5402B-C335-4824-8A13-CA9B4C7CAB90}" destId="{CC9B5DA5-8088-4D44-BA64-5E8BA5B9151E}" srcOrd="4" destOrd="0" parTransId="{A9541D26-1A3B-40B2-A23A-200BC8758C78}" sibTransId="{0A2638EC-1405-4122-803D-A361AEB50B71}"/>
    <dgm:cxn modelId="{E2B90592-CD8B-45BC-8E5B-2E6D12C1F058}" type="presOf" srcId="{CAA4536A-4DD8-4238-A542-B1660998A4C5}" destId="{E372667B-586E-4F9F-8E73-A2943B84D41A}" srcOrd="0" destOrd="0" presId="urn:microsoft.com/office/officeart/2005/8/layout/orgChart1"/>
    <dgm:cxn modelId="{9B0BBA0A-B37C-4958-BA1A-3A567BD22863}" type="presOf" srcId="{B6125AED-FD09-4B76-95A2-8E7370D819E2}" destId="{96E4CBF0-CD96-4FDD-B3C3-FD9718930EC6}" srcOrd="0" destOrd="0" presId="urn:microsoft.com/office/officeart/2005/8/layout/orgChart1"/>
    <dgm:cxn modelId="{134FD312-B89C-4589-B1AE-10EFFA5828B3}" type="presOf" srcId="{9E6501D2-6686-4CF5-ACCD-3F8A6AA37E15}" destId="{11518A6E-F29B-479B-9175-B19DAB8F13B5}" srcOrd="0" destOrd="0" presId="urn:microsoft.com/office/officeart/2005/8/layout/orgChart1"/>
    <dgm:cxn modelId="{80AC1766-D9C0-4E9F-A8D3-6F2285B0C2CF}" type="presOf" srcId="{BD272C57-16A1-4EE5-9C48-8AD283EBD6A3}" destId="{5CEEEDD4-4DEA-4238-B13E-B75BE8B09044}" srcOrd="1" destOrd="0" presId="urn:microsoft.com/office/officeart/2005/8/layout/orgChart1"/>
    <dgm:cxn modelId="{8333EA4D-A84F-48EB-8AEA-9B489C220A93}" type="presOf" srcId="{CC9B5DA5-8088-4D44-BA64-5E8BA5B9151E}" destId="{3CFE14DA-E74D-4E0C-B674-A69B258CF4BE}" srcOrd="1" destOrd="0" presId="urn:microsoft.com/office/officeart/2005/8/layout/orgChart1"/>
    <dgm:cxn modelId="{0CA405B3-7405-48E0-91FF-02546F3CC1FC}" srcId="{FCB5402B-C335-4824-8A13-CA9B4C7CAB90}" destId="{BD272C57-16A1-4EE5-9C48-8AD283EBD6A3}" srcOrd="2" destOrd="0" parTransId="{B6125AED-FD09-4B76-95A2-8E7370D819E2}" sibTransId="{92A78740-2849-4F4B-B313-42EE71AC2136}"/>
    <dgm:cxn modelId="{F426EF53-C204-48FA-B5FA-DD68DCD18D41}" type="presOf" srcId="{A9541D26-1A3B-40B2-A23A-200BC8758C78}" destId="{E095F222-E76D-44FE-AA3A-D7F132B9E77E}" srcOrd="0" destOrd="0" presId="urn:microsoft.com/office/officeart/2005/8/layout/orgChart1"/>
    <dgm:cxn modelId="{57152FD6-D555-4570-A4BD-E8D1E0F7987E}" type="presOf" srcId="{C0378765-5066-4C75-A237-E899FDD26773}" destId="{10887C50-43BD-4250-9732-211316A91FA1}" srcOrd="0" destOrd="0" presId="urn:microsoft.com/office/officeart/2005/8/layout/orgChart1"/>
    <dgm:cxn modelId="{E4159E31-5A77-4173-8E19-DA77B383DD94}" type="presOf" srcId="{D180B59F-51A7-49C9-8963-DF468A057C66}" destId="{A06BC862-85B7-4500-8589-71F547698A7B}" srcOrd="0" destOrd="0" presId="urn:microsoft.com/office/officeart/2005/8/layout/orgChart1"/>
    <dgm:cxn modelId="{6F4A132C-D529-4CC8-B3F3-E33F0F4F3377}" type="presOf" srcId="{97F8C806-C93A-4946-A15A-79E567353F2B}" destId="{DADA66D4-C75C-44DD-BC78-09058348AEDA}" srcOrd="1" destOrd="0" presId="urn:microsoft.com/office/officeart/2005/8/layout/orgChart1"/>
    <dgm:cxn modelId="{AF7A7F2D-61B2-4238-BB0B-192888F0CAC7}" type="presOf" srcId="{FCB5402B-C335-4824-8A13-CA9B4C7CAB90}" destId="{94018498-5E7D-40D4-AEE0-1CE87B665989}" srcOrd="1" destOrd="0" presId="urn:microsoft.com/office/officeart/2005/8/layout/orgChart1"/>
    <dgm:cxn modelId="{D6E816EB-051E-4738-898D-B4DF579373F2}" type="presOf" srcId="{C0378765-5066-4C75-A237-E899FDD26773}" destId="{4032DD40-3752-490E-AA80-DD3C9C13D153}" srcOrd="1" destOrd="0" presId="urn:microsoft.com/office/officeart/2005/8/layout/orgChart1"/>
    <dgm:cxn modelId="{520A4CE8-78C5-48F5-8EBB-9B9A65922745}" type="presOf" srcId="{FCB5402B-C335-4824-8A13-CA9B4C7CAB90}" destId="{A4765D89-0E27-44C0-97CC-DB40E85D7236}" srcOrd="0" destOrd="0" presId="urn:microsoft.com/office/officeart/2005/8/layout/orgChart1"/>
    <dgm:cxn modelId="{00DA453F-AD69-45B2-851D-E698CCF49B70}" type="presOf" srcId="{BD272C57-16A1-4EE5-9C48-8AD283EBD6A3}" destId="{FE187D63-17BD-410D-A4EB-C4DD176A7AC3}" srcOrd="0" destOrd="0" presId="urn:microsoft.com/office/officeart/2005/8/layout/orgChart1"/>
    <dgm:cxn modelId="{D411D396-5F71-4F54-8CDF-C8BDFC996598}" type="presOf" srcId="{CAA4536A-4DD8-4238-A542-B1660998A4C5}" destId="{CB37FEE2-A5E6-491B-8DAC-293F40BEC768}" srcOrd="1" destOrd="0" presId="urn:microsoft.com/office/officeart/2005/8/layout/orgChart1"/>
    <dgm:cxn modelId="{3A974101-6459-4E88-B47E-1B56D401E5A9}" type="presOf" srcId="{CC9B5DA5-8088-4D44-BA64-5E8BA5B9151E}" destId="{AD5B823C-6586-4C69-86BC-EA675EF7A2E3}" srcOrd="0" destOrd="0" presId="urn:microsoft.com/office/officeart/2005/8/layout/orgChart1"/>
    <dgm:cxn modelId="{FE6988CC-8B9F-41D0-8678-5B231FEE6EF9}" srcId="{FCB5402B-C335-4824-8A13-CA9B4C7CAB90}" destId="{9E6501D2-6686-4CF5-ACCD-3F8A6AA37E15}" srcOrd="3" destOrd="0" parTransId="{420714CD-E6B7-49F1-A82F-36CB5D25AA2F}" sibTransId="{BEDC8B92-1D4B-4BB0-99F9-9B6CD43F0602}"/>
    <dgm:cxn modelId="{A9C826EB-7A55-4AB7-ADB9-434A16B1B3DE}" type="presOf" srcId="{6A1B6A82-29E4-4F27-B80F-499039413DF5}" destId="{41DBFF7F-94ED-409A-8E52-18688495894A}" srcOrd="0" destOrd="0" presId="urn:microsoft.com/office/officeart/2005/8/layout/orgChart1"/>
    <dgm:cxn modelId="{1457969C-372A-42F9-A393-A911A1680143}" srcId="{FCB5402B-C335-4824-8A13-CA9B4C7CAB90}" destId="{C0378765-5066-4C75-A237-E899FDD26773}" srcOrd="0" destOrd="0" parTransId="{0FC54B5C-D596-47DE-B7D4-3CB4C62FA383}" sibTransId="{DAE8EAF6-92EA-4D48-83FD-FA96B69D36B9}"/>
    <dgm:cxn modelId="{0FBEAEDC-24E3-4AED-854F-406DB29F96D7}" srcId="{FCB5402B-C335-4824-8A13-CA9B4C7CAB90}" destId="{CAA4536A-4DD8-4238-A542-B1660998A4C5}" srcOrd="5" destOrd="0" parTransId="{28150406-3103-4775-A397-DD54061E8EEC}" sibTransId="{C47669D2-795E-4D63-A9B6-31A730FB4954}"/>
    <dgm:cxn modelId="{D0575838-95BE-489A-961E-1FBEBECC5E67}" type="presOf" srcId="{97F8C806-C93A-4946-A15A-79E567353F2B}" destId="{5E351EEE-0A22-4EBD-82D3-A54F163011C5}" srcOrd="0" destOrd="0" presId="urn:microsoft.com/office/officeart/2005/8/layout/orgChart1"/>
    <dgm:cxn modelId="{34DC88F2-9F05-4353-95B9-C53C39F6713C}" type="presOf" srcId="{28150406-3103-4775-A397-DD54061E8EEC}" destId="{D67D2915-8706-46B5-B1E4-EEA1728FF460}" srcOrd="0" destOrd="0" presId="urn:microsoft.com/office/officeart/2005/8/layout/orgChart1"/>
    <dgm:cxn modelId="{35A01BC4-6D48-4C5F-BAA9-9C606A6B2C2D}" type="presOf" srcId="{420714CD-E6B7-49F1-A82F-36CB5D25AA2F}" destId="{5FEAB9B6-7906-47D4-AE0D-779AFA57ACC0}" srcOrd="0" destOrd="0" presId="urn:microsoft.com/office/officeart/2005/8/layout/orgChart1"/>
    <dgm:cxn modelId="{8D048CB5-89A6-446B-869B-77D2DC966527}" type="presParOf" srcId="{41DBFF7F-94ED-409A-8E52-18688495894A}" destId="{42BA5197-F256-4950-9F5A-1BF3D849B88C}" srcOrd="0" destOrd="0" presId="urn:microsoft.com/office/officeart/2005/8/layout/orgChart1"/>
    <dgm:cxn modelId="{A60DB05C-CF25-4879-8949-A5A5074263E3}" type="presParOf" srcId="{42BA5197-F256-4950-9F5A-1BF3D849B88C}" destId="{AED3B598-CF72-4C70-BFA5-92CD45CD6EE2}" srcOrd="0" destOrd="0" presId="urn:microsoft.com/office/officeart/2005/8/layout/orgChart1"/>
    <dgm:cxn modelId="{D91C7B31-7468-4F71-8ECC-C31B34219768}" type="presParOf" srcId="{AED3B598-CF72-4C70-BFA5-92CD45CD6EE2}" destId="{A4765D89-0E27-44C0-97CC-DB40E85D7236}" srcOrd="0" destOrd="0" presId="urn:microsoft.com/office/officeart/2005/8/layout/orgChart1"/>
    <dgm:cxn modelId="{5B91FE35-5C13-4495-A801-E6674481801B}" type="presParOf" srcId="{AED3B598-CF72-4C70-BFA5-92CD45CD6EE2}" destId="{94018498-5E7D-40D4-AEE0-1CE87B665989}" srcOrd="1" destOrd="0" presId="urn:microsoft.com/office/officeart/2005/8/layout/orgChart1"/>
    <dgm:cxn modelId="{4FDE380B-9958-4D74-8661-65381292CDA8}" type="presParOf" srcId="{42BA5197-F256-4950-9F5A-1BF3D849B88C}" destId="{633323C2-A614-466D-9B52-12A30193CD2A}" srcOrd="1" destOrd="0" presId="urn:microsoft.com/office/officeart/2005/8/layout/orgChart1"/>
    <dgm:cxn modelId="{3194CEAB-7D73-4914-A1F6-676F3932FE19}" type="presParOf" srcId="{633323C2-A614-466D-9B52-12A30193CD2A}" destId="{0576C77A-DD8E-430C-A304-C8F7F96A84AC}" srcOrd="0" destOrd="0" presId="urn:microsoft.com/office/officeart/2005/8/layout/orgChart1"/>
    <dgm:cxn modelId="{B4F49B3F-9865-4383-B1EE-F9B5C4B346C5}" type="presParOf" srcId="{633323C2-A614-466D-9B52-12A30193CD2A}" destId="{1E028056-698C-44AE-B47C-F9EC761AAEBF}" srcOrd="1" destOrd="0" presId="urn:microsoft.com/office/officeart/2005/8/layout/orgChart1"/>
    <dgm:cxn modelId="{82A6E171-3ECE-49F7-8872-F648466BDC81}" type="presParOf" srcId="{1E028056-698C-44AE-B47C-F9EC761AAEBF}" destId="{C7B188B7-7E85-4D08-A00A-DFE95409DA3E}" srcOrd="0" destOrd="0" presId="urn:microsoft.com/office/officeart/2005/8/layout/orgChart1"/>
    <dgm:cxn modelId="{5C0D4340-789A-44C3-A3C7-3BE62F929F55}" type="presParOf" srcId="{C7B188B7-7E85-4D08-A00A-DFE95409DA3E}" destId="{10887C50-43BD-4250-9732-211316A91FA1}" srcOrd="0" destOrd="0" presId="urn:microsoft.com/office/officeart/2005/8/layout/orgChart1"/>
    <dgm:cxn modelId="{F2AA73A2-E92F-4724-A432-88CB14F5D551}" type="presParOf" srcId="{C7B188B7-7E85-4D08-A00A-DFE95409DA3E}" destId="{4032DD40-3752-490E-AA80-DD3C9C13D153}" srcOrd="1" destOrd="0" presId="urn:microsoft.com/office/officeart/2005/8/layout/orgChart1"/>
    <dgm:cxn modelId="{55979C04-ED97-4800-A628-527C95AB1880}" type="presParOf" srcId="{1E028056-698C-44AE-B47C-F9EC761AAEBF}" destId="{15B79C63-7E84-4158-8B47-19508E4C9CEF}" srcOrd="1" destOrd="0" presId="urn:microsoft.com/office/officeart/2005/8/layout/orgChart1"/>
    <dgm:cxn modelId="{D0C92AF8-B545-4250-8A97-0132393EF7F0}" type="presParOf" srcId="{1E028056-698C-44AE-B47C-F9EC761AAEBF}" destId="{204F8D88-FAD1-4FA6-A46F-157106275110}" srcOrd="2" destOrd="0" presId="urn:microsoft.com/office/officeart/2005/8/layout/orgChart1"/>
    <dgm:cxn modelId="{9FC0F525-1CA4-4F2A-9455-099E688DA555}" type="presParOf" srcId="{633323C2-A614-466D-9B52-12A30193CD2A}" destId="{A06BC862-85B7-4500-8589-71F547698A7B}" srcOrd="2" destOrd="0" presId="urn:microsoft.com/office/officeart/2005/8/layout/orgChart1"/>
    <dgm:cxn modelId="{D035E946-4F43-4778-9A98-B592D9DAF837}" type="presParOf" srcId="{633323C2-A614-466D-9B52-12A30193CD2A}" destId="{52C935DF-140A-4B24-BB6F-63B57D2D7D93}" srcOrd="3" destOrd="0" presId="urn:microsoft.com/office/officeart/2005/8/layout/orgChart1"/>
    <dgm:cxn modelId="{A7427E9C-B3E6-40B1-B964-53C2A9BB077D}" type="presParOf" srcId="{52C935DF-140A-4B24-BB6F-63B57D2D7D93}" destId="{D3EC5ACB-D502-4629-8804-13EF9AAE4943}" srcOrd="0" destOrd="0" presId="urn:microsoft.com/office/officeart/2005/8/layout/orgChart1"/>
    <dgm:cxn modelId="{A1E8E2D4-9D9F-4827-8699-8CF42671A398}" type="presParOf" srcId="{D3EC5ACB-D502-4629-8804-13EF9AAE4943}" destId="{5E351EEE-0A22-4EBD-82D3-A54F163011C5}" srcOrd="0" destOrd="0" presId="urn:microsoft.com/office/officeart/2005/8/layout/orgChart1"/>
    <dgm:cxn modelId="{BD7D76EA-3C8F-4869-9A00-E3E89F431F10}" type="presParOf" srcId="{D3EC5ACB-D502-4629-8804-13EF9AAE4943}" destId="{DADA66D4-C75C-44DD-BC78-09058348AEDA}" srcOrd="1" destOrd="0" presId="urn:microsoft.com/office/officeart/2005/8/layout/orgChart1"/>
    <dgm:cxn modelId="{1E180C8B-5E71-48CA-A41D-1B2EA33140BA}" type="presParOf" srcId="{52C935DF-140A-4B24-BB6F-63B57D2D7D93}" destId="{FEAD1320-DB40-4C32-B3EB-3428A799190A}" srcOrd="1" destOrd="0" presId="urn:microsoft.com/office/officeart/2005/8/layout/orgChart1"/>
    <dgm:cxn modelId="{D1EF2B4D-6FD3-42B4-93E3-192874F143D9}" type="presParOf" srcId="{52C935DF-140A-4B24-BB6F-63B57D2D7D93}" destId="{E9A1AA04-AEFB-4E36-8F65-7C7580F2C69E}" srcOrd="2" destOrd="0" presId="urn:microsoft.com/office/officeart/2005/8/layout/orgChart1"/>
    <dgm:cxn modelId="{673E47CB-6DD3-4B28-944C-C5ABE84D7320}" type="presParOf" srcId="{633323C2-A614-466D-9B52-12A30193CD2A}" destId="{96E4CBF0-CD96-4FDD-B3C3-FD9718930EC6}" srcOrd="4" destOrd="0" presId="urn:microsoft.com/office/officeart/2005/8/layout/orgChart1"/>
    <dgm:cxn modelId="{EEE4C2E8-32A7-45DC-8991-2F0BCAFFDB61}" type="presParOf" srcId="{633323C2-A614-466D-9B52-12A30193CD2A}" destId="{33A5734A-68DE-48D6-9984-85C3A64A2834}" srcOrd="5" destOrd="0" presId="urn:microsoft.com/office/officeart/2005/8/layout/orgChart1"/>
    <dgm:cxn modelId="{DF3EBBF7-100B-4ECC-868A-EA4B8497AE11}" type="presParOf" srcId="{33A5734A-68DE-48D6-9984-85C3A64A2834}" destId="{9A5ACB19-CEB6-449F-A3D8-1F0554BB95CB}" srcOrd="0" destOrd="0" presId="urn:microsoft.com/office/officeart/2005/8/layout/orgChart1"/>
    <dgm:cxn modelId="{57017217-27B5-4A7D-91AF-FE531BC20457}" type="presParOf" srcId="{9A5ACB19-CEB6-449F-A3D8-1F0554BB95CB}" destId="{FE187D63-17BD-410D-A4EB-C4DD176A7AC3}" srcOrd="0" destOrd="0" presId="urn:microsoft.com/office/officeart/2005/8/layout/orgChart1"/>
    <dgm:cxn modelId="{30BAFF30-842A-40BE-BBDE-A728CE815512}" type="presParOf" srcId="{9A5ACB19-CEB6-449F-A3D8-1F0554BB95CB}" destId="{5CEEEDD4-4DEA-4238-B13E-B75BE8B09044}" srcOrd="1" destOrd="0" presId="urn:microsoft.com/office/officeart/2005/8/layout/orgChart1"/>
    <dgm:cxn modelId="{839BB6A2-2B7B-4A19-8BAE-F4D519E7C548}" type="presParOf" srcId="{33A5734A-68DE-48D6-9984-85C3A64A2834}" destId="{7C52795C-B603-476C-A686-1B2E87B2B0A7}" srcOrd="1" destOrd="0" presId="urn:microsoft.com/office/officeart/2005/8/layout/orgChart1"/>
    <dgm:cxn modelId="{EF546489-1BA1-49F6-912B-A88ADF4F780B}" type="presParOf" srcId="{33A5734A-68DE-48D6-9984-85C3A64A2834}" destId="{0261E176-EF80-41E6-A408-2CA294746168}" srcOrd="2" destOrd="0" presId="urn:microsoft.com/office/officeart/2005/8/layout/orgChart1"/>
    <dgm:cxn modelId="{AA1C1EBE-AAE9-4013-981A-67B330EAD244}" type="presParOf" srcId="{633323C2-A614-466D-9B52-12A30193CD2A}" destId="{5FEAB9B6-7906-47D4-AE0D-779AFA57ACC0}" srcOrd="6" destOrd="0" presId="urn:microsoft.com/office/officeart/2005/8/layout/orgChart1"/>
    <dgm:cxn modelId="{307981A0-C906-4392-809B-C0C7E734BD4C}" type="presParOf" srcId="{633323C2-A614-466D-9B52-12A30193CD2A}" destId="{7334E1B2-9856-471E-B4CF-FB079839EA2B}" srcOrd="7" destOrd="0" presId="urn:microsoft.com/office/officeart/2005/8/layout/orgChart1"/>
    <dgm:cxn modelId="{47D715A7-086D-4BAD-B262-5D3E8761595E}" type="presParOf" srcId="{7334E1B2-9856-471E-B4CF-FB079839EA2B}" destId="{1FC97C64-F158-4BC3-B45E-28EA42E1ED84}" srcOrd="0" destOrd="0" presId="urn:microsoft.com/office/officeart/2005/8/layout/orgChart1"/>
    <dgm:cxn modelId="{ADB4327F-97A8-4B13-818B-18B2592B6F00}" type="presParOf" srcId="{1FC97C64-F158-4BC3-B45E-28EA42E1ED84}" destId="{11518A6E-F29B-479B-9175-B19DAB8F13B5}" srcOrd="0" destOrd="0" presId="urn:microsoft.com/office/officeart/2005/8/layout/orgChart1"/>
    <dgm:cxn modelId="{88D7894A-4D8F-404B-A154-7FA0E968FAA8}" type="presParOf" srcId="{1FC97C64-F158-4BC3-B45E-28EA42E1ED84}" destId="{3EBABE3A-BB0E-4FAE-B4A4-3C559B0535B3}" srcOrd="1" destOrd="0" presId="urn:microsoft.com/office/officeart/2005/8/layout/orgChart1"/>
    <dgm:cxn modelId="{C7EB3330-FBF8-4C62-ABF5-03C84B97E64A}" type="presParOf" srcId="{7334E1B2-9856-471E-B4CF-FB079839EA2B}" destId="{788AF929-2949-4A6C-94F8-52D0DA6FE9E1}" srcOrd="1" destOrd="0" presId="urn:microsoft.com/office/officeart/2005/8/layout/orgChart1"/>
    <dgm:cxn modelId="{4F33803A-1DA4-4CD9-8AA4-2173FE3C290B}" type="presParOf" srcId="{7334E1B2-9856-471E-B4CF-FB079839EA2B}" destId="{F95B7599-939D-4E14-BD93-28D25432131B}" srcOrd="2" destOrd="0" presId="urn:microsoft.com/office/officeart/2005/8/layout/orgChart1"/>
    <dgm:cxn modelId="{FAFD8468-23D2-45AA-8651-6EB2559A779F}" type="presParOf" srcId="{633323C2-A614-466D-9B52-12A30193CD2A}" destId="{E095F222-E76D-44FE-AA3A-D7F132B9E77E}" srcOrd="8" destOrd="0" presId="urn:microsoft.com/office/officeart/2005/8/layout/orgChart1"/>
    <dgm:cxn modelId="{A497CD65-7A98-4876-A377-7C7FF3578753}" type="presParOf" srcId="{633323C2-A614-466D-9B52-12A30193CD2A}" destId="{299C6D25-2810-4252-B6F5-314B5C130FAF}" srcOrd="9" destOrd="0" presId="urn:microsoft.com/office/officeart/2005/8/layout/orgChart1"/>
    <dgm:cxn modelId="{F81C2ED6-FA12-4AC6-B03E-5052690378F3}" type="presParOf" srcId="{299C6D25-2810-4252-B6F5-314B5C130FAF}" destId="{D2F138B6-5DE5-40F8-BDA1-AF2FA1EF3D16}" srcOrd="0" destOrd="0" presId="urn:microsoft.com/office/officeart/2005/8/layout/orgChart1"/>
    <dgm:cxn modelId="{E25599C0-E060-48F7-8BEF-029F087E0236}" type="presParOf" srcId="{D2F138B6-5DE5-40F8-BDA1-AF2FA1EF3D16}" destId="{AD5B823C-6586-4C69-86BC-EA675EF7A2E3}" srcOrd="0" destOrd="0" presId="urn:microsoft.com/office/officeart/2005/8/layout/orgChart1"/>
    <dgm:cxn modelId="{5E8D78AA-50E9-44C4-8D95-832098B6C072}" type="presParOf" srcId="{D2F138B6-5DE5-40F8-BDA1-AF2FA1EF3D16}" destId="{3CFE14DA-E74D-4E0C-B674-A69B258CF4BE}" srcOrd="1" destOrd="0" presId="urn:microsoft.com/office/officeart/2005/8/layout/orgChart1"/>
    <dgm:cxn modelId="{296589ED-34DC-47CF-872A-A2C04FD30DE5}" type="presParOf" srcId="{299C6D25-2810-4252-B6F5-314B5C130FAF}" destId="{9AF81451-050E-4E53-89DC-02F62596F51C}" srcOrd="1" destOrd="0" presId="urn:microsoft.com/office/officeart/2005/8/layout/orgChart1"/>
    <dgm:cxn modelId="{42191A2F-D5E2-447F-9194-385296873AB6}" type="presParOf" srcId="{299C6D25-2810-4252-B6F5-314B5C130FAF}" destId="{3A4BDF1F-EF2B-4F71-984A-952E080B702C}" srcOrd="2" destOrd="0" presId="urn:microsoft.com/office/officeart/2005/8/layout/orgChart1"/>
    <dgm:cxn modelId="{6AC8B4B3-BCD5-4160-9B4C-DBEE1E64B64C}" type="presParOf" srcId="{633323C2-A614-466D-9B52-12A30193CD2A}" destId="{D67D2915-8706-46B5-B1E4-EEA1728FF460}" srcOrd="10" destOrd="0" presId="urn:microsoft.com/office/officeart/2005/8/layout/orgChart1"/>
    <dgm:cxn modelId="{629E0BE5-EBE4-4D1D-9E91-381302F15AC8}" type="presParOf" srcId="{633323C2-A614-466D-9B52-12A30193CD2A}" destId="{6D5E77C3-C982-41F8-A12F-9BF6247129CC}" srcOrd="11" destOrd="0" presId="urn:microsoft.com/office/officeart/2005/8/layout/orgChart1"/>
    <dgm:cxn modelId="{51AF0016-70ED-46BC-82DF-B82D7D2C0A13}" type="presParOf" srcId="{6D5E77C3-C982-41F8-A12F-9BF6247129CC}" destId="{D913C56F-8243-4B4E-9338-020463CC9A82}" srcOrd="0" destOrd="0" presId="urn:microsoft.com/office/officeart/2005/8/layout/orgChart1"/>
    <dgm:cxn modelId="{5B2DF2B7-9304-43BD-95B7-B43285A88C8E}" type="presParOf" srcId="{D913C56F-8243-4B4E-9338-020463CC9A82}" destId="{E372667B-586E-4F9F-8E73-A2943B84D41A}" srcOrd="0" destOrd="0" presId="urn:microsoft.com/office/officeart/2005/8/layout/orgChart1"/>
    <dgm:cxn modelId="{2945F150-230D-4E55-8F53-41A08529CDFC}" type="presParOf" srcId="{D913C56F-8243-4B4E-9338-020463CC9A82}" destId="{CB37FEE2-A5E6-491B-8DAC-293F40BEC768}" srcOrd="1" destOrd="0" presId="urn:microsoft.com/office/officeart/2005/8/layout/orgChart1"/>
    <dgm:cxn modelId="{37B8665A-6659-4C8A-8E63-EE5AF2813C24}" type="presParOf" srcId="{6D5E77C3-C982-41F8-A12F-9BF6247129CC}" destId="{605C2641-276A-46D1-8208-F119EBEDBC1C}" srcOrd="1" destOrd="0" presId="urn:microsoft.com/office/officeart/2005/8/layout/orgChart1"/>
    <dgm:cxn modelId="{1A719C73-A483-4F2A-8F11-5C290AFB1A16}" type="presParOf" srcId="{6D5E77C3-C982-41F8-A12F-9BF6247129CC}" destId="{417FE70E-8C06-470C-9E42-53AFF55CD8F3}" srcOrd="2" destOrd="0" presId="urn:microsoft.com/office/officeart/2005/8/layout/orgChart1"/>
    <dgm:cxn modelId="{835E0A62-35E9-4B92-B379-F2D27A498DD5}" type="presParOf" srcId="{42BA5197-F256-4950-9F5A-1BF3D849B88C}" destId="{F9275768-EB1E-4030-BD4F-F7F975A57692}"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CE7D5-8311-40CA-9D49-20438EE11C35}">
      <dsp:nvSpPr>
        <dsp:cNvPr id="0" name=""/>
        <dsp:cNvSpPr/>
      </dsp:nvSpPr>
      <dsp:spPr>
        <a:xfrm>
          <a:off x="2656688" y="307281"/>
          <a:ext cx="2214988" cy="137437"/>
        </a:xfrm>
        <a:custGeom>
          <a:avLst/>
          <a:gdLst/>
          <a:ahLst/>
          <a:cxnLst/>
          <a:rect l="0" t="0" r="0" b="0"/>
          <a:pathLst>
            <a:path>
              <a:moveTo>
                <a:pt x="0" y="0"/>
              </a:moveTo>
              <a:lnTo>
                <a:pt x="0" y="72908"/>
              </a:lnTo>
              <a:lnTo>
                <a:pt x="2214988" y="72908"/>
              </a:lnTo>
              <a:lnTo>
                <a:pt x="2214988" y="137437"/>
              </a:lnTo>
            </a:path>
          </a:pathLst>
        </a:custGeom>
        <a:noFill/>
        <a:ln w="1905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EAB9B6-7906-47D4-AE0D-779AFA57ACC0}">
      <dsp:nvSpPr>
        <dsp:cNvPr id="0" name=""/>
        <dsp:cNvSpPr/>
      </dsp:nvSpPr>
      <dsp:spPr>
        <a:xfrm>
          <a:off x="2656688" y="307281"/>
          <a:ext cx="1178988" cy="129512"/>
        </a:xfrm>
        <a:custGeom>
          <a:avLst/>
          <a:gdLst/>
          <a:ahLst/>
          <a:cxnLst/>
          <a:rect l="0" t="0" r="0" b="0"/>
          <a:pathLst>
            <a:path>
              <a:moveTo>
                <a:pt x="0" y="0"/>
              </a:moveTo>
              <a:lnTo>
                <a:pt x="0" y="64983"/>
              </a:lnTo>
              <a:lnTo>
                <a:pt x="1178988" y="64983"/>
              </a:lnTo>
              <a:lnTo>
                <a:pt x="1178988" y="129512"/>
              </a:lnTo>
            </a:path>
          </a:pathLst>
        </a:custGeom>
        <a:noFill/>
        <a:ln w="1905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BD9AC1-8558-4B6F-A8A7-A48A07DFD766}">
      <dsp:nvSpPr>
        <dsp:cNvPr id="0" name=""/>
        <dsp:cNvSpPr/>
      </dsp:nvSpPr>
      <dsp:spPr>
        <a:xfrm>
          <a:off x="2656688" y="307281"/>
          <a:ext cx="372536" cy="178069"/>
        </a:xfrm>
        <a:custGeom>
          <a:avLst/>
          <a:gdLst/>
          <a:ahLst/>
          <a:cxnLst/>
          <a:rect l="0" t="0" r="0" b="0"/>
          <a:pathLst>
            <a:path>
              <a:moveTo>
                <a:pt x="0" y="0"/>
              </a:moveTo>
              <a:lnTo>
                <a:pt x="0" y="113540"/>
              </a:lnTo>
              <a:lnTo>
                <a:pt x="372536" y="113540"/>
              </a:lnTo>
              <a:lnTo>
                <a:pt x="372536" y="178069"/>
              </a:lnTo>
            </a:path>
          </a:pathLst>
        </a:custGeom>
        <a:noFill/>
        <a:ln w="1905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4CBF0-CD96-4FDD-B3C3-FD9718930EC6}">
      <dsp:nvSpPr>
        <dsp:cNvPr id="0" name=""/>
        <dsp:cNvSpPr/>
      </dsp:nvSpPr>
      <dsp:spPr>
        <a:xfrm>
          <a:off x="2124008" y="307281"/>
          <a:ext cx="532679" cy="477503"/>
        </a:xfrm>
        <a:custGeom>
          <a:avLst/>
          <a:gdLst/>
          <a:ahLst/>
          <a:cxnLst/>
          <a:rect l="0" t="0" r="0" b="0"/>
          <a:pathLst>
            <a:path>
              <a:moveTo>
                <a:pt x="532679" y="0"/>
              </a:moveTo>
              <a:lnTo>
                <a:pt x="532679" y="412974"/>
              </a:lnTo>
              <a:lnTo>
                <a:pt x="0" y="412974"/>
              </a:lnTo>
              <a:lnTo>
                <a:pt x="0" y="477503"/>
              </a:lnTo>
            </a:path>
          </a:pathLst>
        </a:custGeom>
        <a:noFill/>
        <a:ln w="1905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6BC862-85B7-4500-8589-71F547698A7B}">
      <dsp:nvSpPr>
        <dsp:cNvPr id="0" name=""/>
        <dsp:cNvSpPr/>
      </dsp:nvSpPr>
      <dsp:spPr>
        <a:xfrm>
          <a:off x="1320125" y="307281"/>
          <a:ext cx="1336562" cy="113165"/>
        </a:xfrm>
        <a:custGeom>
          <a:avLst/>
          <a:gdLst/>
          <a:ahLst/>
          <a:cxnLst/>
          <a:rect l="0" t="0" r="0" b="0"/>
          <a:pathLst>
            <a:path>
              <a:moveTo>
                <a:pt x="1336562" y="0"/>
              </a:moveTo>
              <a:lnTo>
                <a:pt x="1336562" y="48636"/>
              </a:lnTo>
              <a:lnTo>
                <a:pt x="0" y="48636"/>
              </a:lnTo>
              <a:lnTo>
                <a:pt x="0" y="113165"/>
              </a:lnTo>
            </a:path>
          </a:pathLst>
        </a:custGeom>
        <a:noFill/>
        <a:ln w="1905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76C77A-DD8E-430C-A304-C8F7F96A84AC}">
      <dsp:nvSpPr>
        <dsp:cNvPr id="0" name=""/>
        <dsp:cNvSpPr/>
      </dsp:nvSpPr>
      <dsp:spPr>
        <a:xfrm>
          <a:off x="462553" y="307281"/>
          <a:ext cx="2194134" cy="107775"/>
        </a:xfrm>
        <a:custGeom>
          <a:avLst/>
          <a:gdLst/>
          <a:ahLst/>
          <a:cxnLst/>
          <a:rect l="0" t="0" r="0" b="0"/>
          <a:pathLst>
            <a:path>
              <a:moveTo>
                <a:pt x="2194134" y="0"/>
              </a:moveTo>
              <a:lnTo>
                <a:pt x="2194134" y="43246"/>
              </a:lnTo>
              <a:lnTo>
                <a:pt x="0" y="43246"/>
              </a:lnTo>
              <a:lnTo>
                <a:pt x="0" y="107775"/>
              </a:lnTo>
            </a:path>
          </a:pathLst>
        </a:custGeom>
        <a:noFill/>
        <a:ln w="1905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765D89-0E27-44C0-97CC-DB40E85D7236}">
      <dsp:nvSpPr>
        <dsp:cNvPr id="0" name=""/>
        <dsp:cNvSpPr/>
      </dsp:nvSpPr>
      <dsp:spPr>
        <a:xfrm>
          <a:off x="1778021" y="0"/>
          <a:ext cx="1757333" cy="307281"/>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en-GB" sz="1200" b="1" kern="1200"/>
            <a:t>'Good' English language learner characteristics</a:t>
          </a:r>
          <a:endParaRPr lang="he-IL" sz="1200" b="1" kern="1200"/>
        </a:p>
      </dsp:txBody>
      <dsp:txXfrm>
        <a:off x="1778021" y="0"/>
        <a:ext cx="1757333" cy="307281"/>
      </dsp:txXfrm>
    </dsp:sp>
    <dsp:sp modelId="{10887C50-43BD-4250-9732-211316A91FA1}">
      <dsp:nvSpPr>
        <dsp:cNvPr id="0" name=""/>
        <dsp:cNvSpPr/>
      </dsp:nvSpPr>
      <dsp:spPr>
        <a:xfrm>
          <a:off x="41395" y="415057"/>
          <a:ext cx="842315" cy="529330"/>
        </a:xfrm>
        <a:prstGeom prst="rect">
          <a:avLst/>
        </a:prstGeom>
        <a:solidFill>
          <a:schemeClr val="lt1"/>
        </a:solidFill>
        <a:ln w="1905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en-US" sz="1200" b="1" kern="1200">
              <a:cs typeface="+mj-cs"/>
            </a:rPr>
            <a:t>Motivation to language learning</a:t>
          </a:r>
          <a:endParaRPr lang="he-IL" sz="1200" b="1" kern="1200">
            <a:cs typeface="+mj-cs"/>
          </a:endParaRPr>
        </a:p>
      </dsp:txBody>
      <dsp:txXfrm>
        <a:off x="41395" y="415057"/>
        <a:ext cx="842315" cy="529330"/>
      </dsp:txXfrm>
    </dsp:sp>
    <dsp:sp modelId="{5E351EEE-0A22-4EBD-82D3-A54F163011C5}">
      <dsp:nvSpPr>
        <dsp:cNvPr id="0" name=""/>
        <dsp:cNvSpPr/>
      </dsp:nvSpPr>
      <dsp:spPr>
        <a:xfrm>
          <a:off x="1012843" y="420447"/>
          <a:ext cx="614563" cy="700695"/>
        </a:xfrm>
        <a:prstGeom prst="rect">
          <a:avLst/>
        </a:prstGeom>
        <a:solidFill>
          <a:schemeClr val="lt1"/>
        </a:solidFill>
        <a:ln w="1905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en-US" sz="1000" b="1" kern="1200"/>
            <a:t> </a:t>
          </a:r>
          <a:r>
            <a:rPr lang="en-US" sz="1200" b="1" kern="1200"/>
            <a:t>Attitude towards English learning </a:t>
          </a:r>
          <a:endParaRPr lang="he-IL" sz="1200" b="1" kern="1200"/>
        </a:p>
      </dsp:txBody>
      <dsp:txXfrm>
        <a:off x="1012843" y="420447"/>
        <a:ext cx="614563" cy="700695"/>
      </dsp:txXfrm>
    </dsp:sp>
    <dsp:sp modelId="{FE187D63-17BD-410D-A4EB-C4DD176A7AC3}">
      <dsp:nvSpPr>
        <dsp:cNvPr id="0" name=""/>
        <dsp:cNvSpPr/>
      </dsp:nvSpPr>
      <dsp:spPr>
        <a:xfrm>
          <a:off x="1744469" y="784785"/>
          <a:ext cx="759078" cy="456842"/>
        </a:xfrm>
        <a:prstGeom prst="rect">
          <a:avLst/>
        </a:prstGeom>
        <a:solidFill>
          <a:schemeClr val="lt1"/>
        </a:solidFill>
        <a:ln w="1905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en-GB" sz="1200" b="1" kern="1200"/>
            <a:t>Learner's personality</a:t>
          </a:r>
          <a:endParaRPr lang="he-IL" sz="1200" kern="1200"/>
        </a:p>
      </dsp:txBody>
      <dsp:txXfrm>
        <a:off x="1744469" y="784785"/>
        <a:ext cx="759078" cy="456842"/>
      </dsp:txXfrm>
    </dsp:sp>
    <dsp:sp modelId="{F6EAC4AC-A62A-4B8F-ACF0-EB8D07222896}">
      <dsp:nvSpPr>
        <dsp:cNvPr id="0" name=""/>
        <dsp:cNvSpPr/>
      </dsp:nvSpPr>
      <dsp:spPr>
        <a:xfrm>
          <a:off x="2667323" y="485351"/>
          <a:ext cx="723802" cy="803997"/>
        </a:xfrm>
        <a:prstGeom prst="rect">
          <a:avLst/>
        </a:prstGeom>
        <a:solidFill>
          <a:schemeClr val="lt1"/>
        </a:solidFill>
        <a:ln w="1905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en-US" sz="1200" b="1" kern="1200"/>
            <a:t>Learner's beliefs about EFL learning</a:t>
          </a:r>
          <a:endParaRPr lang="he-IL" sz="1200" b="1" kern="1200"/>
        </a:p>
      </dsp:txBody>
      <dsp:txXfrm>
        <a:off x="2667323" y="485351"/>
        <a:ext cx="723802" cy="803997"/>
      </dsp:txXfrm>
    </dsp:sp>
    <dsp:sp modelId="{11518A6E-F29B-479B-9175-B19DAB8F13B5}">
      <dsp:nvSpPr>
        <dsp:cNvPr id="0" name=""/>
        <dsp:cNvSpPr/>
      </dsp:nvSpPr>
      <dsp:spPr>
        <a:xfrm>
          <a:off x="3474847" y="436794"/>
          <a:ext cx="721657" cy="1073498"/>
        </a:xfrm>
        <a:prstGeom prst="rect">
          <a:avLst/>
        </a:prstGeom>
        <a:solidFill>
          <a:schemeClr val="lt1"/>
        </a:solidFill>
        <a:ln w="1905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en-US" sz="1200" b="1" kern="1200"/>
            <a:t>Language learning aptitude</a:t>
          </a:r>
          <a:endParaRPr lang="he-IL" sz="1200" b="1" kern="1200"/>
        </a:p>
      </dsp:txBody>
      <dsp:txXfrm>
        <a:off x="3474847" y="436794"/>
        <a:ext cx="721657" cy="1073498"/>
      </dsp:txXfrm>
    </dsp:sp>
    <dsp:sp modelId="{B9B8560A-85BB-41D0-B771-517492CAFADB}">
      <dsp:nvSpPr>
        <dsp:cNvPr id="0" name=""/>
        <dsp:cNvSpPr/>
      </dsp:nvSpPr>
      <dsp:spPr>
        <a:xfrm>
          <a:off x="4344418" y="444719"/>
          <a:ext cx="1054517" cy="746228"/>
        </a:xfrm>
        <a:prstGeom prst="rect">
          <a:avLst/>
        </a:prstGeom>
        <a:solidFill>
          <a:schemeClr val="lt1"/>
        </a:solidFill>
        <a:ln w="1905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en-US" sz="1200" b="1" kern="1200"/>
            <a:t>Language learning Intelligences </a:t>
          </a:r>
          <a:endParaRPr lang="he-IL" sz="1200" b="1" kern="1200"/>
        </a:p>
      </dsp:txBody>
      <dsp:txXfrm>
        <a:off x="4344418" y="444719"/>
        <a:ext cx="1054517" cy="7462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D2915-8706-46B5-B1E4-EEA1728FF460}">
      <dsp:nvSpPr>
        <dsp:cNvPr id="0" name=""/>
        <dsp:cNvSpPr/>
      </dsp:nvSpPr>
      <dsp:spPr>
        <a:xfrm>
          <a:off x="2649117" y="434196"/>
          <a:ext cx="2173433" cy="91440"/>
        </a:xfrm>
        <a:custGeom>
          <a:avLst/>
          <a:gdLst/>
          <a:ahLst/>
          <a:cxnLst/>
          <a:rect l="0" t="0" r="0" b="0"/>
          <a:pathLst>
            <a:path>
              <a:moveTo>
                <a:pt x="0" y="45720"/>
              </a:moveTo>
              <a:lnTo>
                <a:pt x="2173433" y="45720"/>
              </a:lnTo>
              <a:lnTo>
                <a:pt x="2173433" y="98240"/>
              </a:lnTo>
            </a:path>
          </a:pathLst>
        </a:custGeom>
        <a:noFill/>
        <a:ln w="1905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95F222-E76D-44FE-AA3A-D7F132B9E77E}">
      <dsp:nvSpPr>
        <dsp:cNvPr id="0" name=""/>
        <dsp:cNvSpPr/>
      </dsp:nvSpPr>
      <dsp:spPr>
        <a:xfrm>
          <a:off x="2649117" y="434196"/>
          <a:ext cx="1275214" cy="91440"/>
        </a:xfrm>
        <a:custGeom>
          <a:avLst/>
          <a:gdLst/>
          <a:ahLst/>
          <a:cxnLst/>
          <a:rect l="0" t="0" r="0" b="0"/>
          <a:pathLst>
            <a:path>
              <a:moveTo>
                <a:pt x="0" y="45720"/>
              </a:moveTo>
              <a:lnTo>
                <a:pt x="1275214" y="45720"/>
              </a:lnTo>
              <a:lnTo>
                <a:pt x="1275214" y="101297"/>
              </a:lnTo>
            </a:path>
          </a:pathLst>
        </a:custGeom>
        <a:noFill/>
        <a:ln w="1905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EAB9B6-7906-47D4-AE0D-779AFA57ACC0}">
      <dsp:nvSpPr>
        <dsp:cNvPr id="0" name=""/>
        <dsp:cNvSpPr/>
      </dsp:nvSpPr>
      <dsp:spPr>
        <a:xfrm>
          <a:off x="2649117" y="479916"/>
          <a:ext cx="411002" cy="131717"/>
        </a:xfrm>
        <a:custGeom>
          <a:avLst/>
          <a:gdLst/>
          <a:ahLst/>
          <a:cxnLst/>
          <a:rect l="0" t="0" r="0" b="0"/>
          <a:pathLst>
            <a:path>
              <a:moveTo>
                <a:pt x="0" y="0"/>
              </a:moveTo>
              <a:lnTo>
                <a:pt x="0" y="66085"/>
              </a:lnTo>
              <a:lnTo>
                <a:pt x="411002" y="66085"/>
              </a:lnTo>
              <a:lnTo>
                <a:pt x="411002" y="131717"/>
              </a:lnTo>
            </a:path>
          </a:pathLst>
        </a:custGeom>
        <a:noFill/>
        <a:ln w="1905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4CBF0-CD96-4FDD-B3C3-FD9718930EC6}">
      <dsp:nvSpPr>
        <dsp:cNvPr id="0" name=""/>
        <dsp:cNvSpPr/>
      </dsp:nvSpPr>
      <dsp:spPr>
        <a:xfrm>
          <a:off x="2303779" y="479916"/>
          <a:ext cx="345338" cy="131717"/>
        </a:xfrm>
        <a:custGeom>
          <a:avLst/>
          <a:gdLst/>
          <a:ahLst/>
          <a:cxnLst/>
          <a:rect l="0" t="0" r="0" b="0"/>
          <a:pathLst>
            <a:path>
              <a:moveTo>
                <a:pt x="345338" y="0"/>
              </a:moveTo>
              <a:lnTo>
                <a:pt x="345338" y="66085"/>
              </a:lnTo>
              <a:lnTo>
                <a:pt x="0" y="66085"/>
              </a:lnTo>
              <a:lnTo>
                <a:pt x="0" y="131717"/>
              </a:lnTo>
            </a:path>
          </a:pathLst>
        </a:custGeom>
        <a:noFill/>
        <a:ln w="1905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6BC862-85B7-4500-8589-71F547698A7B}">
      <dsp:nvSpPr>
        <dsp:cNvPr id="0" name=""/>
        <dsp:cNvSpPr/>
      </dsp:nvSpPr>
      <dsp:spPr>
        <a:xfrm>
          <a:off x="1568004" y="479916"/>
          <a:ext cx="1081113" cy="136962"/>
        </a:xfrm>
        <a:custGeom>
          <a:avLst/>
          <a:gdLst/>
          <a:ahLst/>
          <a:cxnLst/>
          <a:rect l="0" t="0" r="0" b="0"/>
          <a:pathLst>
            <a:path>
              <a:moveTo>
                <a:pt x="1081113" y="0"/>
              </a:moveTo>
              <a:lnTo>
                <a:pt x="1081113" y="71329"/>
              </a:lnTo>
              <a:lnTo>
                <a:pt x="0" y="71329"/>
              </a:lnTo>
              <a:lnTo>
                <a:pt x="0" y="136962"/>
              </a:lnTo>
            </a:path>
          </a:pathLst>
        </a:custGeom>
        <a:noFill/>
        <a:ln w="1905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76C77A-DD8E-430C-A304-C8F7F96A84AC}">
      <dsp:nvSpPr>
        <dsp:cNvPr id="0" name=""/>
        <dsp:cNvSpPr/>
      </dsp:nvSpPr>
      <dsp:spPr>
        <a:xfrm>
          <a:off x="657961" y="434196"/>
          <a:ext cx="1991156" cy="91440"/>
        </a:xfrm>
        <a:custGeom>
          <a:avLst/>
          <a:gdLst/>
          <a:ahLst/>
          <a:cxnLst/>
          <a:rect l="0" t="0" r="0" b="0"/>
          <a:pathLst>
            <a:path>
              <a:moveTo>
                <a:pt x="1991156" y="45720"/>
              </a:moveTo>
              <a:lnTo>
                <a:pt x="0" y="45720"/>
              </a:lnTo>
              <a:lnTo>
                <a:pt x="0" y="98240"/>
              </a:lnTo>
            </a:path>
          </a:pathLst>
        </a:custGeom>
        <a:noFill/>
        <a:ln w="1905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765D89-0E27-44C0-97CC-DB40E85D7236}">
      <dsp:nvSpPr>
        <dsp:cNvPr id="0" name=""/>
        <dsp:cNvSpPr/>
      </dsp:nvSpPr>
      <dsp:spPr>
        <a:xfrm>
          <a:off x="1658368" y="0"/>
          <a:ext cx="1981498" cy="479916"/>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en-US" sz="1200" b="1" kern="1200">
              <a:cs typeface="+mj-cs"/>
            </a:rPr>
            <a:t>Factors Affecting English Language Learning in the Arab sector</a:t>
          </a:r>
          <a:endParaRPr lang="he-IL" sz="1200" b="1" kern="1200">
            <a:cs typeface="+mj-cs"/>
          </a:endParaRPr>
        </a:p>
      </dsp:txBody>
      <dsp:txXfrm>
        <a:off x="1658368" y="0"/>
        <a:ext cx="1981498" cy="479916"/>
      </dsp:txXfrm>
    </dsp:sp>
    <dsp:sp modelId="{10887C50-43BD-4250-9732-211316A91FA1}">
      <dsp:nvSpPr>
        <dsp:cNvPr id="0" name=""/>
        <dsp:cNvSpPr/>
      </dsp:nvSpPr>
      <dsp:spPr>
        <a:xfrm>
          <a:off x="212542" y="532437"/>
          <a:ext cx="890837" cy="1035195"/>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n-US" sz="1100" b="1" kern="1200">
              <a:cs typeface="+mj-cs"/>
            </a:rPr>
            <a:t>Language learning strategies</a:t>
          </a:r>
          <a:endParaRPr lang="he-IL" sz="1100" kern="1200">
            <a:cs typeface="+mj-cs"/>
          </a:endParaRPr>
        </a:p>
      </dsp:txBody>
      <dsp:txXfrm>
        <a:off x="212542" y="532437"/>
        <a:ext cx="890837" cy="1035195"/>
      </dsp:txXfrm>
    </dsp:sp>
    <dsp:sp modelId="{5E351EEE-0A22-4EBD-82D3-A54F163011C5}">
      <dsp:nvSpPr>
        <dsp:cNvPr id="0" name=""/>
        <dsp:cNvSpPr/>
      </dsp:nvSpPr>
      <dsp:spPr>
        <a:xfrm>
          <a:off x="1255467" y="616878"/>
          <a:ext cx="625074" cy="539870"/>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n-US" sz="1100" b="1" kern="1200">
              <a:cs typeface="+mj-cs"/>
            </a:rPr>
            <a:t>The Arab schools</a:t>
          </a:r>
        </a:p>
        <a:p>
          <a:pPr lvl="0" algn="ctr" defTabSz="488950" rtl="0">
            <a:lnSpc>
              <a:spcPct val="90000"/>
            </a:lnSpc>
            <a:spcBef>
              <a:spcPct val="0"/>
            </a:spcBef>
            <a:spcAft>
              <a:spcPct val="35000"/>
            </a:spcAft>
          </a:pPr>
          <a:r>
            <a:rPr lang="en-US" sz="1100" b="1" kern="1200">
              <a:cs typeface="+mj-cs"/>
            </a:rPr>
            <a:t>system </a:t>
          </a:r>
          <a:endParaRPr lang="he-IL" sz="1100" b="1" kern="1200">
            <a:cs typeface="+mj-cs"/>
          </a:endParaRPr>
        </a:p>
      </dsp:txBody>
      <dsp:txXfrm>
        <a:off x="1255467" y="616878"/>
        <a:ext cx="625074" cy="539870"/>
      </dsp:txXfrm>
    </dsp:sp>
    <dsp:sp modelId="{FE187D63-17BD-410D-A4EB-C4DD176A7AC3}">
      <dsp:nvSpPr>
        <dsp:cNvPr id="0" name=""/>
        <dsp:cNvSpPr/>
      </dsp:nvSpPr>
      <dsp:spPr>
        <a:xfrm>
          <a:off x="1991242" y="611634"/>
          <a:ext cx="625074" cy="898825"/>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n-GB" sz="1100" b="1" kern="1200">
              <a:cs typeface="+mj-cs"/>
            </a:rPr>
            <a:t>English language exposure through means of media</a:t>
          </a:r>
          <a:endParaRPr lang="he-IL" sz="1100" kern="1200">
            <a:cs typeface="+mj-cs"/>
          </a:endParaRPr>
        </a:p>
      </dsp:txBody>
      <dsp:txXfrm>
        <a:off x="1991242" y="611634"/>
        <a:ext cx="625074" cy="898825"/>
      </dsp:txXfrm>
    </dsp:sp>
    <dsp:sp modelId="{11518A6E-F29B-479B-9175-B19DAB8F13B5}">
      <dsp:nvSpPr>
        <dsp:cNvPr id="0" name=""/>
        <dsp:cNvSpPr/>
      </dsp:nvSpPr>
      <dsp:spPr>
        <a:xfrm>
          <a:off x="2747582" y="611634"/>
          <a:ext cx="625074" cy="648474"/>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n-US" sz="1100" b="1" kern="1200">
              <a:cs typeface="+mj-cs"/>
            </a:rPr>
            <a:t>Family's personal</a:t>
          </a:r>
        </a:p>
        <a:p>
          <a:pPr lvl="0" algn="ctr" defTabSz="488950" rtl="0">
            <a:lnSpc>
              <a:spcPct val="90000"/>
            </a:lnSpc>
            <a:spcBef>
              <a:spcPct val="0"/>
            </a:spcBef>
            <a:spcAft>
              <a:spcPct val="35000"/>
            </a:spcAft>
          </a:pPr>
          <a:r>
            <a:rPr lang="en-US" sz="1100" b="1" kern="1200">
              <a:cs typeface="+mj-cs"/>
            </a:rPr>
            <a:t>factors</a:t>
          </a:r>
          <a:endParaRPr lang="he-IL" sz="1100" b="1" kern="1200">
            <a:cs typeface="+mj-cs"/>
          </a:endParaRPr>
        </a:p>
      </dsp:txBody>
      <dsp:txXfrm>
        <a:off x="2747582" y="611634"/>
        <a:ext cx="625074" cy="648474"/>
      </dsp:txXfrm>
    </dsp:sp>
    <dsp:sp modelId="{AD5B823C-6586-4C69-86BC-EA675EF7A2E3}">
      <dsp:nvSpPr>
        <dsp:cNvPr id="0" name=""/>
        <dsp:cNvSpPr/>
      </dsp:nvSpPr>
      <dsp:spPr>
        <a:xfrm>
          <a:off x="3504235" y="535494"/>
          <a:ext cx="840193" cy="1073590"/>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endParaRPr lang="en-US" sz="1200" kern="1200">
            <a:cs typeface="+mj-cs"/>
          </a:endParaRPr>
        </a:p>
        <a:p>
          <a:pPr lvl="0" algn="ctr" defTabSz="533400" rtl="0">
            <a:lnSpc>
              <a:spcPct val="90000"/>
            </a:lnSpc>
            <a:spcBef>
              <a:spcPct val="0"/>
            </a:spcBef>
            <a:spcAft>
              <a:spcPct val="35000"/>
            </a:spcAft>
          </a:pPr>
          <a:r>
            <a:rPr lang="en-US" sz="1100" b="1" kern="1200">
              <a:cs typeface="+mj-cs"/>
            </a:rPr>
            <a:t>English Language status among Arab learners</a:t>
          </a:r>
          <a:endParaRPr lang="he-IL" sz="1100" b="1" kern="1200">
            <a:cs typeface="+mj-cs"/>
          </a:endParaRPr>
        </a:p>
      </dsp:txBody>
      <dsp:txXfrm>
        <a:off x="3504235" y="535494"/>
        <a:ext cx="840193" cy="1073590"/>
      </dsp:txXfrm>
    </dsp:sp>
    <dsp:sp modelId="{E372667B-586E-4F9F-8E73-A2943B84D41A}">
      <dsp:nvSpPr>
        <dsp:cNvPr id="0" name=""/>
        <dsp:cNvSpPr/>
      </dsp:nvSpPr>
      <dsp:spPr>
        <a:xfrm>
          <a:off x="4475125" y="532437"/>
          <a:ext cx="694851" cy="777761"/>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en-GB" sz="1000" b="1" kern="1200">
              <a:cs typeface="+mj-cs"/>
            </a:rPr>
            <a:t>English teacher</a:t>
          </a:r>
          <a:r>
            <a:rPr lang="en-US" sz="1000" b="1" kern="1200">
              <a:cs typeface="+mj-cs"/>
            </a:rPr>
            <a:t>'s personality</a:t>
          </a:r>
          <a:endParaRPr lang="he-IL" sz="1000" b="1" kern="1200">
            <a:cs typeface="+mj-cs"/>
          </a:endParaRPr>
        </a:p>
      </dsp:txBody>
      <dsp:txXfrm>
        <a:off x="4475125" y="532437"/>
        <a:ext cx="694851" cy="7777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181561-A84E-4D87-B96E-FC900566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18530</Words>
  <Characters>92655</Characters>
  <Application>Microsoft Office Word</Application>
  <DocSecurity>0</DocSecurity>
  <Lines>772</Lines>
  <Paragraphs>221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Widadas1968</dc:creator>
  <cp:lastModifiedBy>user</cp:lastModifiedBy>
  <cp:revision>2</cp:revision>
  <dcterms:created xsi:type="dcterms:W3CDTF">2018-07-15T11:43:00Z</dcterms:created>
  <dcterms:modified xsi:type="dcterms:W3CDTF">2018-07-15T11:43:00Z</dcterms:modified>
</cp:coreProperties>
</file>